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9FEB" w14:textId="7457E92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9558B8">
        <w:rPr>
          <w:b/>
          <w:sz w:val="26"/>
          <w:szCs w:val="26"/>
        </w:rPr>
        <w:t>66</w:t>
      </w:r>
    </w:p>
    <w:p w14:paraId="27AFAEBF" w14:textId="77777777" w:rsidR="00DB74A4" w:rsidRDefault="00DB74A4">
      <w:pPr>
        <w:tabs>
          <w:tab w:val="right" w:pos="6307"/>
        </w:tabs>
        <w:rPr>
          <w:b/>
        </w:rPr>
      </w:pPr>
    </w:p>
    <w:p w14:paraId="19CFADF4" w14:textId="77777777" w:rsidR="00DB74A4" w:rsidRDefault="00DB74A4">
      <w:pPr>
        <w:tabs>
          <w:tab w:val="right" w:pos="6307"/>
        </w:tabs>
        <w:rPr>
          <w:b/>
        </w:rPr>
      </w:pPr>
    </w:p>
    <w:p w14:paraId="4F5137F1" w14:textId="77777777" w:rsidR="00DB74A4" w:rsidRDefault="00DB74A4">
      <w:pPr>
        <w:tabs>
          <w:tab w:val="right" w:pos="6307"/>
        </w:tabs>
        <w:rPr>
          <w:b/>
        </w:rPr>
      </w:pPr>
    </w:p>
    <w:p w14:paraId="79DBEB45" w14:textId="77777777" w:rsidR="00DB74A4" w:rsidRDefault="00DB74A4">
      <w:pPr>
        <w:tabs>
          <w:tab w:val="right" w:pos="6307"/>
        </w:tabs>
        <w:rPr>
          <w:b/>
        </w:rPr>
      </w:pPr>
    </w:p>
    <w:p w14:paraId="04DDA44A" w14:textId="77777777" w:rsidR="00DB74A4" w:rsidRPr="00854A6C" w:rsidRDefault="000A7610" w:rsidP="00854A6C">
      <w:pPr>
        <w:jc w:val="center"/>
        <w:rPr>
          <w:b/>
          <w:sz w:val="32"/>
          <w:szCs w:val="32"/>
        </w:rPr>
      </w:pPr>
      <w:r w:rsidRPr="00854A6C">
        <w:rPr>
          <w:b/>
          <w:sz w:val="32"/>
          <w:szCs w:val="32"/>
        </w:rPr>
        <w:t>JOURNAL</w:t>
      </w:r>
    </w:p>
    <w:p w14:paraId="45F465DA" w14:textId="77777777" w:rsidR="00DB74A4" w:rsidRDefault="00DB74A4">
      <w:pPr>
        <w:tabs>
          <w:tab w:val="right" w:pos="6307"/>
        </w:tabs>
        <w:rPr>
          <w:b/>
        </w:rPr>
      </w:pPr>
    </w:p>
    <w:p w14:paraId="4BF43429" w14:textId="77777777" w:rsidR="00DB74A4" w:rsidRDefault="00DB74A4">
      <w:pPr>
        <w:tabs>
          <w:tab w:val="right" w:pos="6307"/>
        </w:tabs>
        <w:rPr>
          <w:b/>
        </w:rPr>
      </w:pPr>
    </w:p>
    <w:p w14:paraId="7281EC2C" w14:textId="77777777" w:rsidR="00DB74A4" w:rsidRPr="00854A6C" w:rsidRDefault="000A7610" w:rsidP="00854A6C">
      <w:pPr>
        <w:jc w:val="center"/>
        <w:rPr>
          <w:b/>
        </w:rPr>
      </w:pPr>
      <w:r w:rsidRPr="00854A6C">
        <w:rPr>
          <w:b/>
        </w:rPr>
        <w:t>OF THE</w:t>
      </w:r>
    </w:p>
    <w:p w14:paraId="7D4E47AC" w14:textId="77777777" w:rsidR="00DB74A4" w:rsidRDefault="00DB74A4">
      <w:pPr>
        <w:tabs>
          <w:tab w:val="right" w:pos="6307"/>
        </w:tabs>
        <w:rPr>
          <w:b/>
        </w:rPr>
      </w:pPr>
    </w:p>
    <w:p w14:paraId="3F207CB5" w14:textId="77777777" w:rsidR="00DB74A4" w:rsidRDefault="00DB74A4">
      <w:pPr>
        <w:tabs>
          <w:tab w:val="right" w:pos="6307"/>
        </w:tabs>
        <w:rPr>
          <w:b/>
        </w:rPr>
      </w:pPr>
    </w:p>
    <w:p w14:paraId="5C5D02E5" w14:textId="77777777" w:rsidR="00DB74A4" w:rsidRPr="00854A6C" w:rsidRDefault="000A7610" w:rsidP="00854A6C">
      <w:pPr>
        <w:jc w:val="center"/>
        <w:rPr>
          <w:b/>
          <w:sz w:val="32"/>
          <w:szCs w:val="32"/>
        </w:rPr>
      </w:pPr>
      <w:r w:rsidRPr="00854A6C">
        <w:rPr>
          <w:b/>
          <w:sz w:val="32"/>
          <w:szCs w:val="32"/>
        </w:rPr>
        <w:t>SENATE</w:t>
      </w:r>
    </w:p>
    <w:p w14:paraId="7744EE8B" w14:textId="77777777" w:rsidR="00DB74A4" w:rsidRDefault="00DB74A4">
      <w:pPr>
        <w:tabs>
          <w:tab w:val="right" w:pos="6307"/>
        </w:tabs>
        <w:rPr>
          <w:b/>
        </w:rPr>
      </w:pPr>
    </w:p>
    <w:p w14:paraId="2A804528" w14:textId="77777777" w:rsidR="00DB74A4" w:rsidRDefault="00DB74A4">
      <w:pPr>
        <w:tabs>
          <w:tab w:val="right" w:pos="6307"/>
        </w:tabs>
        <w:rPr>
          <w:b/>
        </w:rPr>
      </w:pPr>
    </w:p>
    <w:p w14:paraId="15E9D059" w14:textId="77777777" w:rsidR="00854A6C" w:rsidRPr="00854A6C" w:rsidRDefault="00854A6C" w:rsidP="00854A6C">
      <w:pPr>
        <w:jc w:val="center"/>
        <w:rPr>
          <w:b/>
        </w:rPr>
      </w:pPr>
      <w:r w:rsidRPr="00854A6C">
        <w:rPr>
          <w:b/>
        </w:rPr>
        <w:t>OF THE</w:t>
      </w:r>
    </w:p>
    <w:p w14:paraId="45EA9E61" w14:textId="77777777" w:rsidR="00DB74A4" w:rsidRDefault="00DB74A4">
      <w:pPr>
        <w:tabs>
          <w:tab w:val="right" w:pos="6307"/>
        </w:tabs>
        <w:rPr>
          <w:b/>
        </w:rPr>
      </w:pPr>
    </w:p>
    <w:p w14:paraId="54CAC3FB" w14:textId="77777777" w:rsidR="00DB74A4" w:rsidRDefault="00DB74A4">
      <w:pPr>
        <w:tabs>
          <w:tab w:val="right" w:pos="6307"/>
        </w:tabs>
        <w:rPr>
          <w:b/>
        </w:rPr>
      </w:pPr>
    </w:p>
    <w:p w14:paraId="01CD5EBC" w14:textId="77777777" w:rsidR="00DB74A4" w:rsidRPr="00854A6C" w:rsidRDefault="000A7610" w:rsidP="00854A6C">
      <w:pPr>
        <w:jc w:val="center"/>
        <w:rPr>
          <w:b/>
          <w:sz w:val="32"/>
          <w:szCs w:val="32"/>
        </w:rPr>
      </w:pPr>
      <w:r w:rsidRPr="00854A6C">
        <w:rPr>
          <w:b/>
          <w:sz w:val="32"/>
          <w:szCs w:val="32"/>
        </w:rPr>
        <w:t>STATE OF SOUTH CAROLINA</w:t>
      </w:r>
    </w:p>
    <w:p w14:paraId="3EB81103" w14:textId="77777777" w:rsidR="00DB74A4" w:rsidRDefault="00DB74A4">
      <w:pPr>
        <w:tabs>
          <w:tab w:val="right" w:pos="6307"/>
        </w:tabs>
        <w:rPr>
          <w:b/>
        </w:rPr>
      </w:pPr>
    </w:p>
    <w:p w14:paraId="36717B35" w14:textId="77777777" w:rsidR="00DB74A4" w:rsidRDefault="00DB74A4">
      <w:pPr>
        <w:tabs>
          <w:tab w:val="right" w:pos="6307"/>
        </w:tabs>
        <w:jc w:val="center"/>
        <w:rPr>
          <w:b/>
        </w:rPr>
      </w:pPr>
      <w:r w:rsidRPr="00DB74A4">
        <w:rPr>
          <w:b/>
        </w:rPr>
        <w:object w:dxaOrig="3177" w:dyaOrig="3176" w14:anchorId="46B83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8" o:title="" gain="2147483647f" blacklevel="15728f"/>
          </v:shape>
          <o:OLEObject Type="Embed" ProgID="Word.Picture.8" ShapeID="_x0000_i1025" DrawAspect="Content" ObjectID="_1744699326" r:id="rId9"/>
        </w:object>
      </w:r>
    </w:p>
    <w:p w14:paraId="3A9065F0" w14:textId="77777777" w:rsidR="00DB74A4" w:rsidRDefault="00DB74A4">
      <w:pPr>
        <w:tabs>
          <w:tab w:val="right" w:pos="6307"/>
        </w:tabs>
        <w:rPr>
          <w:b/>
        </w:rPr>
      </w:pPr>
    </w:p>
    <w:p w14:paraId="50A37F2E" w14:textId="77777777" w:rsidR="00DB74A4" w:rsidRDefault="00DB74A4">
      <w:pPr>
        <w:tabs>
          <w:tab w:val="right" w:pos="6307"/>
        </w:tabs>
        <w:rPr>
          <w:b/>
        </w:rPr>
      </w:pPr>
    </w:p>
    <w:p w14:paraId="2B52DD21"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4FA1787" w14:textId="77777777" w:rsidR="00DB74A4" w:rsidRDefault="00DB74A4">
      <w:pPr>
        <w:tabs>
          <w:tab w:val="right" w:pos="6307"/>
        </w:tabs>
        <w:rPr>
          <w:b/>
          <w:sz w:val="21"/>
        </w:rPr>
      </w:pPr>
    </w:p>
    <w:p w14:paraId="29655609" w14:textId="77777777" w:rsidR="00DB74A4" w:rsidRDefault="000A7610">
      <w:pPr>
        <w:tabs>
          <w:tab w:val="right" w:pos="6307"/>
        </w:tabs>
        <w:jc w:val="center"/>
        <w:rPr>
          <w:b/>
          <w:sz w:val="21"/>
        </w:rPr>
      </w:pPr>
      <w:r>
        <w:rPr>
          <w:b/>
          <w:sz w:val="21"/>
        </w:rPr>
        <w:t>_________</w:t>
      </w:r>
    </w:p>
    <w:p w14:paraId="2FA24F64" w14:textId="77777777" w:rsidR="00DB74A4" w:rsidRDefault="00DB74A4">
      <w:pPr>
        <w:tabs>
          <w:tab w:val="right" w:pos="6307"/>
        </w:tabs>
        <w:rPr>
          <w:b/>
          <w:sz w:val="21"/>
        </w:rPr>
      </w:pPr>
    </w:p>
    <w:p w14:paraId="00CC8B0B" w14:textId="77777777" w:rsidR="00DB74A4" w:rsidRDefault="00DB74A4">
      <w:pPr>
        <w:tabs>
          <w:tab w:val="right" w:pos="6307"/>
        </w:tabs>
        <w:rPr>
          <w:b/>
          <w:sz w:val="21"/>
        </w:rPr>
      </w:pPr>
    </w:p>
    <w:p w14:paraId="41FEE50F" w14:textId="7E7C2606" w:rsidR="00DB74A4" w:rsidRPr="00854A6C" w:rsidRDefault="009558B8" w:rsidP="00854A6C">
      <w:pPr>
        <w:jc w:val="center"/>
        <w:rPr>
          <w:b/>
        </w:rPr>
      </w:pPr>
      <w:r>
        <w:rPr>
          <w:b/>
        </w:rPr>
        <w:t>WEDNES</w:t>
      </w:r>
      <w:r w:rsidR="00566E22">
        <w:rPr>
          <w:b/>
        </w:rPr>
        <w:t xml:space="preserve">DAY, </w:t>
      </w:r>
      <w:r>
        <w:rPr>
          <w:b/>
        </w:rPr>
        <w:t>MAY 3</w:t>
      </w:r>
      <w:r w:rsidR="000A7610" w:rsidRPr="00854A6C">
        <w:rPr>
          <w:b/>
        </w:rPr>
        <w:t>, 20</w:t>
      </w:r>
      <w:r w:rsidR="002958C1">
        <w:rPr>
          <w:b/>
        </w:rPr>
        <w:t>2</w:t>
      </w:r>
      <w:r w:rsidR="003A659B">
        <w:rPr>
          <w:b/>
        </w:rPr>
        <w:t>3</w:t>
      </w:r>
    </w:p>
    <w:p w14:paraId="6AA655E7" w14:textId="77777777" w:rsidR="00DB74A4" w:rsidRDefault="00DB74A4"/>
    <w:p w14:paraId="7CCD6C3D" w14:textId="63253907" w:rsidR="00DB74A4" w:rsidRDefault="000A7610" w:rsidP="007F6D35">
      <w:pPr>
        <w:jc w:val="center"/>
        <w:rPr>
          <w:b/>
        </w:rPr>
      </w:pPr>
      <w:r>
        <w:br w:type="page"/>
      </w:r>
      <w:r w:rsidR="009558B8">
        <w:rPr>
          <w:b/>
        </w:rPr>
        <w:lastRenderedPageBreak/>
        <w:t>Wednesday, May 3</w:t>
      </w:r>
      <w:r>
        <w:rPr>
          <w:b/>
        </w:rPr>
        <w:t>, 20</w:t>
      </w:r>
      <w:r w:rsidR="002958C1">
        <w:rPr>
          <w:b/>
        </w:rPr>
        <w:t>2</w:t>
      </w:r>
      <w:r w:rsidR="003A659B">
        <w:rPr>
          <w:b/>
        </w:rPr>
        <w:t>3</w:t>
      </w:r>
    </w:p>
    <w:p w14:paraId="6FBE57BE" w14:textId="77777777" w:rsidR="00DB74A4" w:rsidRDefault="000A7610">
      <w:pPr>
        <w:jc w:val="center"/>
        <w:rPr>
          <w:b/>
        </w:rPr>
      </w:pPr>
      <w:r>
        <w:rPr>
          <w:b/>
        </w:rPr>
        <w:t>(Statewide Session)</w:t>
      </w:r>
    </w:p>
    <w:p w14:paraId="74391054"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4C344D8B" w14:textId="77777777" w:rsidR="00DB74A4" w:rsidRDefault="00DB74A4"/>
    <w:p w14:paraId="0D8F9E0C" w14:textId="77777777" w:rsidR="00DB74A4" w:rsidRDefault="000A7610">
      <w:pPr>
        <w:rPr>
          <w:strike/>
        </w:rPr>
      </w:pPr>
      <w:r>
        <w:rPr>
          <w:strike/>
        </w:rPr>
        <w:t>Indicates Matter Stricken</w:t>
      </w:r>
    </w:p>
    <w:p w14:paraId="59AEEFF3" w14:textId="77777777" w:rsidR="00DB74A4" w:rsidRPr="00C62740" w:rsidRDefault="000A7610" w:rsidP="00C62740">
      <w:pPr>
        <w:rPr>
          <w:u w:val="single"/>
        </w:rPr>
      </w:pPr>
      <w:r w:rsidRPr="00C62740">
        <w:rPr>
          <w:u w:val="single"/>
        </w:rPr>
        <w:t>Indicates New Matter</w:t>
      </w:r>
    </w:p>
    <w:p w14:paraId="273822F5" w14:textId="77777777" w:rsidR="00DB74A4" w:rsidRDefault="00DB74A4"/>
    <w:p w14:paraId="2FA1D723" w14:textId="435D6ACB" w:rsidR="00DB74A4" w:rsidRDefault="000A7610">
      <w:r>
        <w:tab/>
        <w:t>The Senate assembled at 1</w:t>
      </w:r>
      <w:r w:rsidR="009558B8">
        <w:t>1</w:t>
      </w:r>
      <w:r w:rsidR="009B46FD">
        <w:t>:</w:t>
      </w:r>
      <w:r w:rsidR="009558B8">
        <w:t>45</w:t>
      </w:r>
      <w:r w:rsidR="009B46FD">
        <w:t xml:space="preserve"> </w:t>
      </w:r>
      <w:r w:rsidR="009558B8">
        <w:t>A.M.</w:t>
      </w:r>
      <w:r>
        <w:t>, the hour to which it stood adjourned, and was called to order by the PRESIDENT.</w:t>
      </w:r>
    </w:p>
    <w:p w14:paraId="6EC73427" w14:textId="77777777" w:rsidR="00DB74A4" w:rsidRDefault="000A7610">
      <w:r>
        <w:tab/>
        <w:t>A quorum being present, the proceedings were opened with a devotion by the Chaplain as follows:</w:t>
      </w:r>
    </w:p>
    <w:p w14:paraId="6B289F39" w14:textId="77777777" w:rsidR="00DB74A4" w:rsidRDefault="00DB74A4"/>
    <w:p w14:paraId="1143DE6F" w14:textId="73B90623" w:rsidR="004A0502" w:rsidRDefault="004A0502" w:rsidP="004A0502">
      <w:r>
        <w:t>Isaiah 26:4</w:t>
      </w:r>
    </w:p>
    <w:p w14:paraId="0426146A" w14:textId="11FDAEE2" w:rsidR="004A0502" w:rsidRPr="004A0502" w:rsidRDefault="004A0502" w:rsidP="004A0502">
      <w:pPr>
        <w:rPr>
          <w:color w:val="auto"/>
        </w:rPr>
      </w:pPr>
      <w:r>
        <w:tab/>
        <w:t>We read in Isaiah:</w:t>
      </w:r>
      <w:r>
        <w:rPr>
          <w:color w:val="auto"/>
        </w:rPr>
        <w:t xml:space="preserve">  </w:t>
      </w:r>
      <w:r>
        <w:t>“Trust in the Lord forever, for the Lord, the Lord is the Rock eternal.”</w:t>
      </w:r>
    </w:p>
    <w:p w14:paraId="28BE336C" w14:textId="0F14A5D9" w:rsidR="004A0502" w:rsidRDefault="004A0502" w:rsidP="004A0502">
      <w:r>
        <w:tab/>
        <w:t>Let us pray:  O loving Lord, we turn to You today in absolute sorrow for the world around us.  Tragedies unfold as routinely it seems as sunrises and sunsets: mass shootings across our land and even here in our State, warfare in Ukraine and Sudan and skirmishes elsewhere, deadly storms plaguing fellow citizens.  The litany has become almost commonplace; the reality of it all overwhelming.  All the more, dear Lord, do we all find ourselves knowing that we must turn to You.  To that end we ask that You give each of these Senators as well as our other leaders across this land the courage and the faith to face head-on the challenges they must deal with.  And in every way, O God, may the trust we all have in You continue to be rock solid -- always.  In Your hopeful name we pray, dear Lord.  Amen.</w:t>
      </w:r>
    </w:p>
    <w:p w14:paraId="3BAB4ED1" w14:textId="77777777" w:rsidR="00DB74A4" w:rsidRDefault="00DB74A4">
      <w:pPr>
        <w:pStyle w:val="Header"/>
        <w:tabs>
          <w:tab w:val="clear" w:pos="8640"/>
          <w:tab w:val="left" w:pos="4320"/>
        </w:tabs>
      </w:pPr>
    </w:p>
    <w:p w14:paraId="35FB7AA6" w14:textId="2609A01B" w:rsidR="00DB74A4" w:rsidRDefault="000A7610">
      <w:pPr>
        <w:pStyle w:val="Header"/>
        <w:tabs>
          <w:tab w:val="clear" w:pos="8640"/>
          <w:tab w:val="left" w:pos="4320"/>
        </w:tabs>
      </w:pPr>
      <w:r>
        <w:tab/>
        <w:t>The PRESIDENT called for Petitions, Memorials, Presentments of Grand Juries and such like papers.</w:t>
      </w:r>
    </w:p>
    <w:p w14:paraId="5A4FE820" w14:textId="4688F5EE" w:rsidR="007F6D35" w:rsidRDefault="007F6D35">
      <w:pPr>
        <w:pStyle w:val="Header"/>
        <w:tabs>
          <w:tab w:val="clear" w:pos="8640"/>
          <w:tab w:val="left" w:pos="4320"/>
        </w:tabs>
      </w:pPr>
    </w:p>
    <w:p w14:paraId="1EB546E2" w14:textId="77777777" w:rsidR="007F6D35" w:rsidRPr="009A34FA" w:rsidRDefault="007F6D35" w:rsidP="007F6D35">
      <w:pPr>
        <w:tabs>
          <w:tab w:val="left" w:pos="180"/>
          <w:tab w:val="left" w:pos="360"/>
          <w:tab w:val="left" w:pos="540"/>
          <w:tab w:val="left" w:pos="720"/>
          <w:tab w:val="left" w:pos="900"/>
        </w:tabs>
        <w:jc w:val="center"/>
        <w:rPr>
          <w:b/>
          <w:bCs/>
          <w:color w:val="auto"/>
          <w:szCs w:val="22"/>
        </w:rPr>
      </w:pPr>
      <w:r w:rsidRPr="009A34FA">
        <w:rPr>
          <w:b/>
          <w:bCs/>
          <w:color w:val="auto"/>
          <w:szCs w:val="22"/>
        </w:rPr>
        <w:t>Committee to Escort</w:t>
      </w:r>
    </w:p>
    <w:p w14:paraId="2B6D06C6" w14:textId="55D3554F" w:rsidR="007F6D35" w:rsidRPr="009A34FA" w:rsidRDefault="007F6D35" w:rsidP="007F6D35">
      <w:pPr>
        <w:tabs>
          <w:tab w:val="right" w:pos="8640"/>
        </w:tabs>
        <w:rPr>
          <w:szCs w:val="22"/>
        </w:rPr>
      </w:pPr>
      <w:r w:rsidRPr="009A34FA">
        <w:rPr>
          <w:bCs/>
          <w:color w:val="auto"/>
          <w:szCs w:val="22"/>
        </w:rPr>
        <w:tab/>
      </w:r>
      <w:r w:rsidRPr="009A34FA">
        <w:rPr>
          <w:bCs/>
          <w:szCs w:val="22"/>
        </w:rPr>
        <w:t xml:space="preserve">The PRESIDENT appointed Senators </w:t>
      </w:r>
      <w:r w:rsidR="00713F90">
        <w:rPr>
          <w:bCs/>
          <w:szCs w:val="22"/>
        </w:rPr>
        <w:t xml:space="preserve">GROOMS, </w:t>
      </w:r>
      <w:r w:rsidR="0031568A">
        <w:rPr>
          <w:bCs/>
          <w:szCs w:val="22"/>
        </w:rPr>
        <w:t>CROMER</w:t>
      </w:r>
      <w:r w:rsidR="00713F90">
        <w:rPr>
          <w:bCs/>
          <w:szCs w:val="22"/>
        </w:rPr>
        <w:t>, SHEALY, MALLOY and SCOTT</w:t>
      </w:r>
      <w:r w:rsidRPr="009A34FA">
        <w:rPr>
          <w:bCs/>
          <w:szCs w:val="22"/>
        </w:rPr>
        <w:t xml:space="preserve"> to escort the Honorable </w:t>
      </w:r>
      <w:r w:rsidRPr="009A34FA">
        <w:rPr>
          <w:bCs/>
          <w:color w:val="auto"/>
          <w:szCs w:val="22"/>
        </w:rPr>
        <w:t>David M. Beasley, Executive Director of the United Nations World Food Programme</w:t>
      </w:r>
      <w:r w:rsidRPr="009A34FA">
        <w:rPr>
          <w:bCs/>
          <w:szCs w:val="22"/>
        </w:rPr>
        <w:t>, and members of h</w:t>
      </w:r>
      <w:r>
        <w:rPr>
          <w:bCs/>
          <w:szCs w:val="22"/>
        </w:rPr>
        <w:t>is</w:t>
      </w:r>
      <w:r w:rsidRPr="009A34FA">
        <w:rPr>
          <w:bCs/>
          <w:szCs w:val="22"/>
        </w:rPr>
        <w:t xml:space="preserve"> party to the House of Representatives for the Joint Assembly. </w:t>
      </w:r>
    </w:p>
    <w:p w14:paraId="10A99607" w14:textId="77777777" w:rsidR="007F6D35" w:rsidRPr="009A34FA" w:rsidRDefault="007F6D35" w:rsidP="007F6D35">
      <w:pPr>
        <w:pStyle w:val="Header"/>
        <w:tabs>
          <w:tab w:val="left" w:pos="4320"/>
        </w:tabs>
        <w:rPr>
          <w:szCs w:val="22"/>
        </w:rPr>
      </w:pPr>
    </w:p>
    <w:p w14:paraId="54ED3194" w14:textId="77777777" w:rsidR="007F6D35" w:rsidRPr="009A34FA" w:rsidRDefault="007F6D35" w:rsidP="007F6D35">
      <w:pPr>
        <w:pStyle w:val="Header"/>
        <w:tabs>
          <w:tab w:val="left" w:pos="4320"/>
        </w:tabs>
        <w:jc w:val="center"/>
        <w:rPr>
          <w:color w:val="auto"/>
          <w:szCs w:val="22"/>
        </w:rPr>
      </w:pPr>
      <w:r w:rsidRPr="009A34FA">
        <w:rPr>
          <w:b/>
          <w:color w:val="auto"/>
          <w:szCs w:val="22"/>
        </w:rPr>
        <w:t>RECESS</w:t>
      </w:r>
    </w:p>
    <w:p w14:paraId="2A93ECF5" w14:textId="147061F9" w:rsidR="007F6D35" w:rsidRPr="009A34FA" w:rsidRDefault="007F6D35" w:rsidP="007F6D35">
      <w:pPr>
        <w:pStyle w:val="Header"/>
        <w:tabs>
          <w:tab w:val="left" w:pos="4320"/>
        </w:tabs>
        <w:rPr>
          <w:szCs w:val="22"/>
        </w:rPr>
      </w:pPr>
      <w:r w:rsidRPr="009A34FA">
        <w:rPr>
          <w:szCs w:val="22"/>
        </w:rPr>
        <w:tab/>
        <w:t>At 11:50 A.M., on motion of Senator MASSEY, the Senate receded from business for the purpose of attending the Joint Assembly</w:t>
      </w:r>
      <w:r w:rsidR="008645B8">
        <w:rPr>
          <w:szCs w:val="22"/>
        </w:rPr>
        <w:t xml:space="preserve"> and stand in recess for one hour upon the conclusion of the Join</w:t>
      </w:r>
      <w:r w:rsidR="002C7042">
        <w:rPr>
          <w:szCs w:val="22"/>
        </w:rPr>
        <w:t>t</w:t>
      </w:r>
      <w:r w:rsidR="008645B8">
        <w:rPr>
          <w:szCs w:val="22"/>
        </w:rPr>
        <w:t xml:space="preserve"> Assembly.</w:t>
      </w:r>
    </w:p>
    <w:p w14:paraId="07F645F4" w14:textId="40EDFF22" w:rsidR="007F6D35" w:rsidRPr="009A34FA" w:rsidRDefault="007F6D35" w:rsidP="007F6D35">
      <w:pPr>
        <w:pStyle w:val="Header"/>
        <w:tabs>
          <w:tab w:val="left" w:pos="4320"/>
        </w:tabs>
        <w:rPr>
          <w:szCs w:val="22"/>
        </w:rPr>
      </w:pPr>
      <w:r w:rsidRPr="009A34FA">
        <w:rPr>
          <w:szCs w:val="22"/>
        </w:rPr>
        <w:tab/>
      </w:r>
    </w:p>
    <w:p w14:paraId="0DE6580B" w14:textId="77777777" w:rsidR="007F6D35" w:rsidRPr="009A34FA" w:rsidRDefault="007F6D35" w:rsidP="007F6D35">
      <w:pPr>
        <w:pStyle w:val="Header"/>
        <w:tabs>
          <w:tab w:val="left" w:pos="4320"/>
        </w:tabs>
        <w:rPr>
          <w:szCs w:val="22"/>
        </w:rPr>
      </w:pPr>
    </w:p>
    <w:p w14:paraId="58CC4C86" w14:textId="77777777" w:rsidR="007F6D35" w:rsidRPr="009A34FA" w:rsidRDefault="007F6D35" w:rsidP="007F6D35">
      <w:pPr>
        <w:tabs>
          <w:tab w:val="left" w:pos="180"/>
          <w:tab w:val="left" w:pos="360"/>
          <w:tab w:val="left" w:pos="540"/>
          <w:tab w:val="left" w:pos="720"/>
          <w:tab w:val="left" w:pos="900"/>
        </w:tabs>
        <w:jc w:val="center"/>
        <w:rPr>
          <w:bCs/>
          <w:szCs w:val="22"/>
        </w:rPr>
      </w:pPr>
      <w:r w:rsidRPr="009A34FA">
        <w:rPr>
          <w:b/>
          <w:bCs/>
          <w:color w:val="auto"/>
          <w:szCs w:val="22"/>
        </w:rPr>
        <w:lastRenderedPageBreak/>
        <w:t>JOINT ASSEMBLY</w:t>
      </w:r>
      <w:r w:rsidRPr="009A34FA">
        <w:rPr>
          <w:b/>
          <w:bCs/>
          <w:color w:val="auto"/>
          <w:szCs w:val="22"/>
        </w:rPr>
        <w:br/>
      </w:r>
      <w:r w:rsidRPr="009A34FA">
        <w:rPr>
          <w:bCs/>
          <w:szCs w:val="22"/>
        </w:rPr>
        <w:t xml:space="preserve">At 12:00 Noon, the Senate appeared in the Hall of the House. </w:t>
      </w:r>
    </w:p>
    <w:p w14:paraId="30A0A92A" w14:textId="77777777" w:rsidR="007F6D35" w:rsidRDefault="007F6D35" w:rsidP="007F6D35">
      <w:pPr>
        <w:tabs>
          <w:tab w:val="left" w:pos="180"/>
          <w:tab w:val="left" w:pos="360"/>
          <w:tab w:val="left" w:pos="540"/>
          <w:tab w:val="left" w:pos="720"/>
          <w:tab w:val="left" w:pos="900"/>
        </w:tabs>
        <w:rPr>
          <w:bCs/>
          <w:szCs w:val="22"/>
        </w:rPr>
      </w:pPr>
      <w:r w:rsidRPr="009A34FA">
        <w:rPr>
          <w:bCs/>
          <w:color w:val="auto"/>
          <w:szCs w:val="22"/>
        </w:rPr>
        <w:tab/>
      </w:r>
      <w:r w:rsidRPr="009A34FA">
        <w:rPr>
          <w:bCs/>
          <w:szCs w:val="22"/>
        </w:rPr>
        <w:t xml:space="preserve">The PRESIDENT of the Senate called the Joint Assembly to order and announced that it had convened under the terms of </w:t>
      </w:r>
      <w:r>
        <w:rPr>
          <w:bCs/>
          <w:szCs w:val="22"/>
        </w:rPr>
        <w:t xml:space="preserve">H. </w:t>
      </w:r>
      <w:r w:rsidRPr="009A34FA">
        <w:rPr>
          <w:bCs/>
          <w:color w:val="auto"/>
          <w:szCs w:val="22"/>
        </w:rPr>
        <w:t>4235, a Concurrent Resolution adopted by both Houses.</w:t>
      </w:r>
      <w:r w:rsidRPr="009A34FA">
        <w:rPr>
          <w:bCs/>
          <w:szCs w:val="22"/>
        </w:rPr>
        <w:t xml:space="preserve"> </w:t>
      </w:r>
    </w:p>
    <w:p w14:paraId="1E868D19" w14:textId="77777777" w:rsidR="007F6D35" w:rsidRPr="007F2080" w:rsidRDefault="007F6D35" w:rsidP="007F6D35">
      <w:pPr>
        <w:suppressAutoHyphens/>
      </w:pPr>
      <w:r>
        <w:rPr>
          <w:bCs/>
          <w:szCs w:val="22"/>
        </w:rPr>
        <w:tab/>
      </w:r>
      <w:r w:rsidRPr="007F2080">
        <w:t>H. 4235</w:t>
      </w:r>
      <w:r w:rsidRPr="007F2080">
        <w:fldChar w:fldCharType="begin"/>
      </w:r>
      <w:r w:rsidRPr="007F2080">
        <w:instrText xml:space="preserve"> XE "H. 4235" \b </w:instrText>
      </w:r>
      <w:r w:rsidRPr="007F2080">
        <w:fldChar w:fldCharType="end"/>
      </w:r>
      <w:r w:rsidRPr="007F2080">
        <w:t xml:space="preserve"> -- Rep. G.M. Smith:  </w:t>
      </w:r>
      <w:r>
        <w:rPr>
          <w:caps/>
          <w:szCs w:val="30"/>
        </w:rPr>
        <w:t>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6212FB21" w14:textId="56724E3F" w:rsidR="007F6D35" w:rsidRPr="009A34FA" w:rsidRDefault="007F6D35" w:rsidP="007F6D35">
      <w:pPr>
        <w:tabs>
          <w:tab w:val="left" w:pos="180"/>
          <w:tab w:val="left" w:pos="360"/>
          <w:tab w:val="left" w:pos="540"/>
          <w:tab w:val="left" w:pos="720"/>
          <w:tab w:val="left" w:pos="900"/>
        </w:tabs>
        <w:rPr>
          <w:bCs/>
          <w:szCs w:val="22"/>
        </w:rPr>
      </w:pPr>
      <w:r w:rsidRPr="009A34FA">
        <w:rPr>
          <w:bCs/>
          <w:color w:val="auto"/>
          <w:szCs w:val="22"/>
        </w:rPr>
        <w:tab/>
      </w:r>
      <w:r w:rsidRPr="009A34FA">
        <w:rPr>
          <w:bCs/>
          <w:szCs w:val="22"/>
        </w:rPr>
        <w:t xml:space="preserve">The Honorable </w:t>
      </w:r>
      <w:r w:rsidRPr="009A34FA">
        <w:rPr>
          <w:bCs/>
          <w:color w:val="auto"/>
          <w:szCs w:val="22"/>
        </w:rPr>
        <w:t xml:space="preserve">David </w:t>
      </w:r>
      <w:r>
        <w:rPr>
          <w:bCs/>
          <w:color w:val="auto"/>
          <w:szCs w:val="22"/>
        </w:rPr>
        <w:t xml:space="preserve">M. </w:t>
      </w:r>
      <w:r w:rsidRPr="009A34FA">
        <w:rPr>
          <w:bCs/>
          <w:color w:val="auto"/>
          <w:szCs w:val="22"/>
        </w:rPr>
        <w:t>Beasley</w:t>
      </w:r>
      <w:r w:rsidRPr="009A34FA">
        <w:rPr>
          <w:bCs/>
          <w:color w:val="FF0000"/>
          <w:szCs w:val="22"/>
        </w:rPr>
        <w:t xml:space="preserve"> </w:t>
      </w:r>
      <w:r w:rsidRPr="009A523D">
        <w:rPr>
          <w:bCs/>
          <w:color w:val="auto"/>
          <w:szCs w:val="22"/>
        </w:rPr>
        <w:t>was</w:t>
      </w:r>
      <w:r>
        <w:rPr>
          <w:bCs/>
          <w:color w:val="FF0000"/>
          <w:szCs w:val="22"/>
        </w:rPr>
        <w:t xml:space="preserve"> </w:t>
      </w:r>
      <w:r w:rsidRPr="009A34FA">
        <w:rPr>
          <w:bCs/>
          <w:szCs w:val="22"/>
        </w:rPr>
        <w:t>escorted to the rostrum by Senators</w:t>
      </w:r>
      <w:r w:rsidR="00713F90">
        <w:rPr>
          <w:bCs/>
          <w:szCs w:val="22"/>
        </w:rPr>
        <w:t xml:space="preserve"> GROOMS, </w:t>
      </w:r>
      <w:r w:rsidR="0031568A">
        <w:rPr>
          <w:bCs/>
          <w:szCs w:val="22"/>
        </w:rPr>
        <w:t>CROMER</w:t>
      </w:r>
      <w:r w:rsidR="00713F90">
        <w:rPr>
          <w:bCs/>
          <w:szCs w:val="22"/>
        </w:rPr>
        <w:t>, SHEALY, MALLOY and SCOTT</w:t>
      </w:r>
      <w:r w:rsidRPr="009A34FA">
        <w:rPr>
          <w:bCs/>
          <w:szCs w:val="22"/>
        </w:rPr>
        <w:t xml:space="preserve"> and Representatives </w:t>
      </w:r>
      <w:r w:rsidR="00D802B4">
        <w:rPr>
          <w:bCs/>
          <w:szCs w:val="22"/>
        </w:rPr>
        <w:t>Hiott, Alexander, Wooten, Davis and Pope</w:t>
      </w:r>
      <w:r w:rsidRPr="009A34FA">
        <w:rPr>
          <w:bCs/>
          <w:szCs w:val="22"/>
        </w:rPr>
        <w:t xml:space="preserve">. </w:t>
      </w:r>
    </w:p>
    <w:p w14:paraId="0D38FE34" w14:textId="77777777" w:rsidR="007F6D35" w:rsidRPr="009A34FA" w:rsidRDefault="007F6D35" w:rsidP="007F6D35">
      <w:pPr>
        <w:tabs>
          <w:tab w:val="left" w:pos="180"/>
          <w:tab w:val="left" w:pos="360"/>
          <w:tab w:val="left" w:pos="540"/>
          <w:tab w:val="left" w:pos="720"/>
          <w:tab w:val="left" w:pos="900"/>
        </w:tabs>
        <w:rPr>
          <w:bCs/>
          <w:szCs w:val="22"/>
        </w:rPr>
      </w:pPr>
      <w:r w:rsidRPr="009A34FA">
        <w:rPr>
          <w:bCs/>
          <w:color w:val="auto"/>
          <w:szCs w:val="22"/>
        </w:rPr>
        <w:tab/>
      </w:r>
      <w:r w:rsidRPr="009A34FA">
        <w:rPr>
          <w:bCs/>
          <w:szCs w:val="22"/>
        </w:rPr>
        <w:t xml:space="preserve">The PRESIDENT introduced the Honorable </w:t>
      </w:r>
      <w:r w:rsidRPr="009A34FA">
        <w:rPr>
          <w:bCs/>
          <w:color w:val="auto"/>
          <w:szCs w:val="22"/>
        </w:rPr>
        <w:t xml:space="preserve">David </w:t>
      </w:r>
      <w:r>
        <w:rPr>
          <w:bCs/>
          <w:color w:val="auto"/>
          <w:szCs w:val="22"/>
        </w:rPr>
        <w:t xml:space="preserve">M. </w:t>
      </w:r>
      <w:r w:rsidRPr="009A34FA">
        <w:rPr>
          <w:bCs/>
          <w:color w:val="auto"/>
          <w:szCs w:val="22"/>
        </w:rPr>
        <w:t>Beasley</w:t>
      </w:r>
      <w:r w:rsidRPr="009A34FA">
        <w:rPr>
          <w:bCs/>
          <w:szCs w:val="22"/>
        </w:rPr>
        <w:t xml:space="preserve">. </w:t>
      </w:r>
    </w:p>
    <w:p w14:paraId="5D65DADD" w14:textId="0CF5A43E" w:rsidR="007F6D35" w:rsidRPr="009A34FA" w:rsidRDefault="007F6D35" w:rsidP="004F2DBC">
      <w:pPr>
        <w:tabs>
          <w:tab w:val="left" w:pos="180"/>
          <w:tab w:val="left" w:pos="360"/>
          <w:tab w:val="left" w:pos="540"/>
          <w:tab w:val="left" w:pos="720"/>
          <w:tab w:val="left" w:pos="900"/>
        </w:tabs>
        <w:rPr>
          <w:b/>
          <w:bCs/>
          <w:color w:val="auto"/>
          <w:szCs w:val="22"/>
        </w:rPr>
      </w:pPr>
      <w:r w:rsidRPr="009A34FA">
        <w:rPr>
          <w:bCs/>
          <w:color w:val="auto"/>
          <w:szCs w:val="22"/>
        </w:rPr>
        <w:tab/>
      </w:r>
      <w:r>
        <w:rPr>
          <w:bCs/>
          <w:szCs w:val="22"/>
        </w:rPr>
        <w:t>T</w:t>
      </w:r>
      <w:r w:rsidRPr="009A34FA">
        <w:rPr>
          <w:bCs/>
          <w:szCs w:val="22"/>
        </w:rPr>
        <w:t xml:space="preserve">he </w:t>
      </w:r>
      <w:r>
        <w:rPr>
          <w:bCs/>
          <w:szCs w:val="22"/>
        </w:rPr>
        <w:t>H</w:t>
      </w:r>
      <w:r w:rsidRPr="009A34FA">
        <w:rPr>
          <w:bCs/>
          <w:szCs w:val="22"/>
        </w:rPr>
        <w:t xml:space="preserve">onorable </w:t>
      </w:r>
      <w:r w:rsidRPr="009A34FA">
        <w:rPr>
          <w:bCs/>
          <w:color w:val="auto"/>
          <w:szCs w:val="22"/>
        </w:rPr>
        <w:t xml:space="preserve">David </w:t>
      </w:r>
      <w:r>
        <w:rPr>
          <w:bCs/>
          <w:color w:val="auto"/>
          <w:szCs w:val="22"/>
        </w:rPr>
        <w:t xml:space="preserve">M. </w:t>
      </w:r>
      <w:r w:rsidRPr="009A34FA">
        <w:rPr>
          <w:bCs/>
          <w:color w:val="auto"/>
          <w:szCs w:val="22"/>
        </w:rPr>
        <w:t>Beasley</w:t>
      </w:r>
      <w:r w:rsidRPr="009A34FA">
        <w:rPr>
          <w:bCs/>
          <w:szCs w:val="22"/>
        </w:rPr>
        <w:t xml:space="preserve"> addressed the Joint Assembly</w:t>
      </w:r>
      <w:r w:rsidR="004F2DBC">
        <w:rPr>
          <w:bCs/>
          <w:szCs w:val="22"/>
        </w:rPr>
        <w:t>.</w:t>
      </w:r>
      <w:r w:rsidRPr="009A34FA">
        <w:rPr>
          <w:bCs/>
          <w:szCs w:val="22"/>
        </w:rPr>
        <w:t xml:space="preserve"> </w:t>
      </w:r>
    </w:p>
    <w:p w14:paraId="278A3D75" w14:textId="77777777" w:rsidR="007F6D35" w:rsidRPr="009A34FA" w:rsidRDefault="007F6D35" w:rsidP="007F6D35">
      <w:pPr>
        <w:pStyle w:val="Header"/>
        <w:tabs>
          <w:tab w:val="left" w:pos="4320"/>
        </w:tabs>
        <w:rPr>
          <w:szCs w:val="22"/>
        </w:rPr>
      </w:pPr>
    </w:p>
    <w:p w14:paraId="7D647DED" w14:textId="77777777" w:rsidR="007F6D35" w:rsidRPr="00C26BA4" w:rsidRDefault="007F6D35" w:rsidP="007F6D35">
      <w:pPr>
        <w:tabs>
          <w:tab w:val="left" w:pos="180"/>
          <w:tab w:val="left" w:pos="360"/>
          <w:tab w:val="left" w:pos="540"/>
          <w:tab w:val="left" w:pos="720"/>
          <w:tab w:val="left" w:pos="900"/>
        </w:tabs>
        <w:rPr>
          <w:bCs/>
          <w:color w:val="auto"/>
          <w:szCs w:val="22"/>
        </w:rPr>
      </w:pPr>
      <w:r w:rsidRPr="009A34FA">
        <w:rPr>
          <w:bCs/>
          <w:color w:val="auto"/>
          <w:szCs w:val="22"/>
        </w:rPr>
        <w:tab/>
      </w:r>
      <w:r w:rsidRPr="009A34FA">
        <w:rPr>
          <w:bCs/>
          <w:szCs w:val="22"/>
        </w:rPr>
        <w:t xml:space="preserve">The purposes of the Joint Assembly having been accomplished, the </w:t>
      </w:r>
      <w:r w:rsidRPr="00C26BA4">
        <w:rPr>
          <w:bCs/>
          <w:color w:val="auto"/>
          <w:szCs w:val="22"/>
        </w:rPr>
        <w:t xml:space="preserve">PRESIDENT declared it adjourned, whereupon the Senate returned to its Chamber and was called to order by the PRESIDENT. </w:t>
      </w:r>
    </w:p>
    <w:p w14:paraId="133FF7CB" w14:textId="77777777" w:rsidR="007F6D35" w:rsidRPr="00C26BA4" w:rsidRDefault="007F6D35" w:rsidP="007F6D35">
      <w:pPr>
        <w:tabs>
          <w:tab w:val="left" w:pos="180"/>
          <w:tab w:val="left" w:pos="360"/>
          <w:tab w:val="left" w:pos="540"/>
          <w:tab w:val="left" w:pos="720"/>
          <w:tab w:val="left" w:pos="900"/>
        </w:tabs>
        <w:rPr>
          <w:bCs/>
          <w:color w:val="auto"/>
          <w:sz w:val="20"/>
        </w:rPr>
      </w:pPr>
    </w:p>
    <w:p w14:paraId="1811E29E" w14:textId="26ABB3DB" w:rsidR="007F6D35" w:rsidRDefault="007F6D35" w:rsidP="007F6D35">
      <w:pPr>
        <w:tabs>
          <w:tab w:val="left" w:pos="180"/>
          <w:tab w:val="left" w:pos="360"/>
          <w:tab w:val="left" w:pos="540"/>
          <w:tab w:val="left" w:pos="720"/>
          <w:tab w:val="left" w:pos="900"/>
        </w:tabs>
        <w:rPr>
          <w:bCs/>
          <w:color w:val="auto"/>
        </w:rPr>
      </w:pPr>
      <w:r w:rsidRPr="00C26BA4">
        <w:rPr>
          <w:bCs/>
          <w:color w:val="auto"/>
          <w:szCs w:val="22"/>
        </w:rPr>
        <w:tab/>
      </w:r>
      <w:r w:rsidRPr="00C26BA4">
        <w:rPr>
          <w:bCs/>
          <w:color w:val="auto"/>
          <w:szCs w:val="22"/>
        </w:rPr>
        <w:tab/>
      </w:r>
      <w:r w:rsidRPr="00C26BA4">
        <w:rPr>
          <w:bCs/>
          <w:color w:val="auto"/>
        </w:rPr>
        <w:t>At</w:t>
      </w:r>
      <w:r w:rsidR="008645B8" w:rsidRPr="00C26BA4">
        <w:rPr>
          <w:bCs/>
          <w:color w:val="auto"/>
        </w:rPr>
        <w:t xml:space="preserve"> </w:t>
      </w:r>
      <w:r w:rsidRPr="00C26BA4">
        <w:rPr>
          <w:bCs/>
          <w:color w:val="auto"/>
        </w:rPr>
        <w:t>12:3</w:t>
      </w:r>
      <w:r w:rsidR="00E45086" w:rsidRPr="00C26BA4">
        <w:rPr>
          <w:bCs/>
          <w:color w:val="auto"/>
        </w:rPr>
        <w:t>4</w:t>
      </w:r>
      <w:r w:rsidRPr="00C26BA4">
        <w:rPr>
          <w:bCs/>
          <w:color w:val="auto"/>
        </w:rPr>
        <w:t xml:space="preserve"> P.M., by prior motion of Senator MASSEY, the Senate receded until 1:</w:t>
      </w:r>
      <w:r w:rsidR="00F02D19">
        <w:rPr>
          <w:bCs/>
          <w:color w:val="auto"/>
        </w:rPr>
        <w:t>48</w:t>
      </w:r>
      <w:r w:rsidRPr="00C26BA4">
        <w:rPr>
          <w:bCs/>
          <w:color w:val="auto"/>
        </w:rPr>
        <w:t xml:space="preserve"> P.M. </w:t>
      </w:r>
    </w:p>
    <w:p w14:paraId="0F4F914B" w14:textId="36744BF0" w:rsidR="007F6D35" w:rsidRDefault="007F6D35">
      <w:pPr>
        <w:pStyle w:val="Header"/>
        <w:tabs>
          <w:tab w:val="clear" w:pos="8640"/>
          <w:tab w:val="left" w:pos="4320"/>
        </w:tabs>
      </w:pPr>
    </w:p>
    <w:p w14:paraId="26921952" w14:textId="13A457E3" w:rsidR="00C26BA4" w:rsidRPr="00C26BA4" w:rsidRDefault="00C26BA4" w:rsidP="00C26BA4">
      <w:pPr>
        <w:pStyle w:val="Header"/>
        <w:tabs>
          <w:tab w:val="clear" w:pos="8640"/>
          <w:tab w:val="left" w:pos="4320"/>
        </w:tabs>
        <w:jc w:val="center"/>
      </w:pPr>
      <w:r>
        <w:rPr>
          <w:b/>
        </w:rPr>
        <w:t>Call of the Senate</w:t>
      </w:r>
    </w:p>
    <w:p w14:paraId="444E872B" w14:textId="0555E88B" w:rsidR="00C26BA4" w:rsidRDefault="00C26BA4">
      <w:pPr>
        <w:pStyle w:val="Header"/>
        <w:tabs>
          <w:tab w:val="clear" w:pos="8640"/>
          <w:tab w:val="left" w:pos="4320"/>
        </w:tabs>
      </w:pPr>
      <w:r>
        <w:tab/>
        <w:t xml:space="preserve">Senator </w:t>
      </w:r>
      <w:r w:rsidR="006B07D6">
        <w:t>SETZLER</w:t>
      </w:r>
      <w:r>
        <w:t xml:space="preserve"> moved that a Call of the Senate be made.  The following Senators answered the Call:</w:t>
      </w:r>
    </w:p>
    <w:p w14:paraId="1466D3EE"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6307E1F"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Adams</w:t>
      </w:r>
      <w:r>
        <w:tab/>
      </w:r>
      <w:r w:rsidRPr="00492A93">
        <w:t>Alexander</w:t>
      </w:r>
      <w:r>
        <w:tab/>
      </w:r>
      <w:r w:rsidRPr="00492A93">
        <w:t>Bennett</w:t>
      </w:r>
    </w:p>
    <w:p w14:paraId="3EBC66B2"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Cash</w:t>
      </w:r>
      <w:r>
        <w:tab/>
      </w:r>
      <w:r w:rsidRPr="00492A93">
        <w:t>Climer</w:t>
      </w:r>
      <w:r>
        <w:tab/>
      </w:r>
      <w:r w:rsidRPr="00492A93">
        <w:t>Corbin</w:t>
      </w:r>
    </w:p>
    <w:p w14:paraId="69A7EC83"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Cromer</w:t>
      </w:r>
      <w:r>
        <w:tab/>
      </w:r>
      <w:r w:rsidRPr="00492A93">
        <w:t>Davis</w:t>
      </w:r>
      <w:r>
        <w:tab/>
      </w:r>
      <w:r w:rsidRPr="00492A93">
        <w:t>Fanning</w:t>
      </w:r>
    </w:p>
    <w:p w14:paraId="2D8380A3"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Gambrell</w:t>
      </w:r>
      <w:r>
        <w:tab/>
      </w:r>
      <w:r w:rsidRPr="00492A93">
        <w:t>Garrett</w:t>
      </w:r>
      <w:r>
        <w:tab/>
      </w:r>
      <w:r w:rsidRPr="00492A93">
        <w:t>Grooms</w:t>
      </w:r>
    </w:p>
    <w:p w14:paraId="5FA19D4D"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Gustafson</w:t>
      </w:r>
      <w:r>
        <w:tab/>
      </w:r>
      <w:r w:rsidRPr="00492A93">
        <w:t>Harpootlian</w:t>
      </w:r>
      <w:r>
        <w:tab/>
      </w:r>
      <w:r w:rsidRPr="00492A93">
        <w:t>Hembree</w:t>
      </w:r>
    </w:p>
    <w:p w14:paraId="5CB1715C"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rPr>
          <w:i/>
        </w:rPr>
        <w:t>Johnson, Kevin</w:t>
      </w:r>
      <w:r>
        <w:rPr>
          <w:i/>
        </w:rPr>
        <w:tab/>
      </w:r>
      <w:r w:rsidRPr="00492A93">
        <w:rPr>
          <w:i/>
        </w:rPr>
        <w:t>Johnson, Michael</w:t>
      </w:r>
      <w:r>
        <w:rPr>
          <w:i/>
        </w:rPr>
        <w:tab/>
      </w:r>
      <w:r w:rsidRPr="00492A93">
        <w:t>Kimbrell</w:t>
      </w:r>
    </w:p>
    <w:p w14:paraId="65C56297"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Kimpson</w:t>
      </w:r>
      <w:r>
        <w:tab/>
      </w:r>
      <w:r w:rsidRPr="00492A93">
        <w:t>Loftis</w:t>
      </w:r>
      <w:r>
        <w:tab/>
      </w:r>
      <w:r w:rsidRPr="00492A93">
        <w:t>Martin</w:t>
      </w:r>
    </w:p>
    <w:p w14:paraId="5DF626EE"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Massey</w:t>
      </w:r>
      <w:r>
        <w:tab/>
      </w:r>
      <w:r w:rsidRPr="00492A93">
        <w:t>Matthews</w:t>
      </w:r>
      <w:r>
        <w:tab/>
      </w:r>
      <w:r w:rsidRPr="00492A93">
        <w:t>McElveen</w:t>
      </w:r>
    </w:p>
    <w:p w14:paraId="51F8CFA2"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McLeod</w:t>
      </w:r>
      <w:r>
        <w:tab/>
      </w:r>
      <w:r w:rsidRPr="00492A93">
        <w:t>Peeler</w:t>
      </w:r>
      <w:r>
        <w:tab/>
      </w:r>
      <w:r w:rsidRPr="00492A93">
        <w:t>Reichenbach</w:t>
      </w:r>
    </w:p>
    <w:p w14:paraId="6E702127"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Rice</w:t>
      </w:r>
      <w:r>
        <w:tab/>
      </w:r>
      <w:r w:rsidRPr="00492A93">
        <w:t>Senn</w:t>
      </w:r>
      <w:r>
        <w:tab/>
      </w:r>
      <w:r w:rsidRPr="00492A93">
        <w:t>Setzler</w:t>
      </w:r>
    </w:p>
    <w:p w14:paraId="0837BC5C"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Shealy</w:t>
      </w:r>
      <w:r>
        <w:tab/>
      </w:r>
      <w:r w:rsidRPr="00492A93">
        <w:t>Stephens</w:t>
      </w:r>
      <w:r>
        <w:tab/>
      </w:r>
      <w:r w:rsidRPr="00492A93">
        <w:t>Talley</w:t>
      </w:r>
    </w:p>
    <w:p w14:paraId="2258D4C4" w14:textId="77777777" w:rsidR="00492A93" w:rsidRDefault="00492A93" w:rsidP="00492A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92A93">
        <w:t>Turner</w:t>
      </w:r>
      <w:r>
        <w:tab/>
      </w:r>
      <w:r w:rsidRPr="00492A93">
        <w:t>Williams</w:t>
      </w:r>
      <w:r>
        <w:tab/>
      </w:r>
      <w:r w:rsidRPr="00492A93">
        <w:t>Young</w:t>
      </w:r>
    </w:p>
    <w:p w14:paraId="70E7DCAC" w14:textId="77777777" w:rsidR="00492A93" w:rsidRDefault="00492A93" w:rsidP="00492A93">
      <w:pPr>
        <w:pStyle w:val="Header"/>
        <w:tabs>
          <w:tab w:val="clear" w:pos="8640"/>
          <w:tab w:val="left" w:pos="4320"/>
        </w:tabs>
      </w:pPr>
    </w:p>
    <w:p w14:paraId="49BC7D6F" w14:textId="64EC2E68" w:rsidR="00C26BA4" w:rsidRDefault="00C26BA4">
      <w:pPr>
        <w:pStyle w:val="Header"/>
        <w:tabs>
          <w:tab w:val="clear" w:pos="8640"/>
          <w:tab w:val="left" w:pos="4320"/>
        </w:tabs>
      </w:pPr>
      <w:r>
        <w:tab/>
        <w:t>A quorum being present, the Senate resumed.</w:t>
      </w:r>
    </w:p>
    <w:p w14:paraId="25478722" w14:textId="53BD2CF6" w:rsidR="00C26BA4" w:rsidRDefault="00C26BA4">
      <w:pPr>
        <w:pStyle w:val="Header"/>
        <w:tabs>
          <w:tab w:val="clear" w:pos="8640"/>
          <w:tab w:val="left" w:pos="4320"/>
        </w:tabs>
      </w:pPr>
    </w:p>
    <w:p w14:paraId="27CACA16" w14:textId="77777777" w:rsidR="00D116A9" w:rsidRPr="00265CF9" w:rsidRDefault="00D116A9" w:rsidP="00D116A9">
      <w:pPr>
        <w:jc w:val="center"/>
        <w:rPr>
          <w:b/>
        </w:rPr>
      </w:pPr>
      <w:r w:rsidRPr="00265CF9">
        <w:rPr>
          <w:b/>
        </w:rPr>
        <w:t>MESSAGE FROM THE GOVERNOR</w:t>
      </w:r>
    </w:p>
    <w:p w14:paraId="29B787D5" w14:textId="77777777" w:rsidR="00D116A9" w:rsidRPr="00265CF9" w:rsidRDefault="00D116A9" w:rsidP="00D116A9">
      <w:pPr>
        <w:ind w:firstLine="216"/>
      </w:pPr>
      <w:r w:rsidRPr="00265CF9">
        <w:t>The following appointments were transmitted by the Honorable Henry Dargan McMaster:</w:t>
      </w:r>
    </w:p>
    <w:p w14:paraId="00E2C80E" w14:textId="77777777" w:rsidR="00D116A9" w:rsidRPr="00265CF9" w:rsidRDefault="00D116A9" w:rsidP="00D116A9">
      <w:pPr>
        <w:ind w:firstLine="216"/>
      </w:pPr>
    </w:p>
    <w:p w14:paraId="1721741D" w14:textId="77777777" w:rsidR="00D116A9" w:rsidRPr="00265CF9" w:rsidRDefault="00D116A9" w:rsidP="00D116A9">
      <w:pPr>
        <w:jc w:val="center"/>
        <w:rPr>
          <w:b/>
        </w:rPr>
      </w:pPr>
      <w:r w:rsidRPr="00265CF9">
        <w:rPr>
          <w:b/>
        </w:rPr>
        <w:t>Local Appointments</w:t>
      </w:r>
    </w:p>
    <w:p w14:paraId="79704AC2"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63F0F218" w14:textId="77777777" w:rsidR="00D116A9" w:rsidRDefault="00D116A9" w:rsidP="00D116A9">
      <w:pPr>
        <w:ind w:firstLine="216"/>
      </w:pPr>
      <w:r>
        <w:t>Tracey L. Carroll, 1930 University Parkway, Suite 1500, Aiken, SC 29801-0009</w:t>
      </w:r>
    </w:p>
    <w:p w14:paraId="2D845D75" w14:textId="77777777" w:rsidR="00D116A9" w:rsidRDefault="00D116A9" w:rsidP="00D116A9">
      <w:pPr>
        <w:ind w:firstLine="216"/>
      </w:pPr>
    </w:p>
    <w:p w14:paraId="4A022A12"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5014C2D7" w14:textId="77777777" w:rsidR="00D116A9" w:rsidRDefault="00D116A9" w:rsidP="00D116A9">
      <w:pPr>
        <w:ind w:firstLine="216"/>
      </w:pPr>
      <w:r>
        <w:t>Sheridan L. Lynn, Jr., 537 Edgefield Road, North Augusta, SC 29841-2474</w:t>
      </w:r>
    </w:p>
    <w:p w14:paraId="478384D3" w14:textId="77777777" w:rsidR="00D116A9" w:rsidRDefault="00D116A9" w:rsidP="00D116A9">
      <w:pPr>
        <w:ind w:firstLine="216"/>
      </w:pPr>
    </w:p>
    <w:p w14:paraId="1B8B80E0"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51DBCC45" w14:textId="77777777" w:rsidR="00D116A9" w:rsidRDefault="00D116A9" w:rsidP="00D116A9">
      <w:pPr>
        <w:ind w:firstLine="216"/>
      </w:pPr>
      <w:r>
        <w:t>Lauren Maurice, 290 Springhouse Dr., Aiken, SC 29803-8748</w:t>
      </w:r>
    </w:p>
    <w:p w14:paraId="78384410" w14:textId="77777777" w:rsidR="00D116A9" w:rsidRDefault="00D116A9" w:rsidP="00D116A9">
      <w:pPr>
        <w:ind w:firstLine="216"/>
      </w:pPr>
    </w:p>
    <w:p w14:paraId="21980137" w14:textId="77777777" w:rsidR="00D116A9" w:rsidRPr="00F44E53" w:rsidRDefault="00D116A9" w:rsidP="00D116A9">
      <w:pPr>
        <w:pStyle w:val="PlainText"/>
        <w:jc w:val="center"/>
        <w:rPr>
          <w:rFonts w:cs="Times New Roman"/>
          <w:b/>
          <w:bCs/>
          <w:szCs w:val="22"/>
        </w:rPr>
      </w:pPr>
      <w:r w:rsidRPr="00F44E53">
        <w:rPr>
          <w:rFonts w:cs="Times New Roman"/>
          <w:b/>
          <w:bCs/>
          <w:szCs w:val="22"/>
        </w:rPr>
        <w:t>Statement by Senator Young</w:t>
      </w:r>
    </w:p>
    <w:p w14:paraId="5F7367EE" w14:textId="77777777" w:rsidR="00D116A9" w:rsidRPr="00735D64" w:rsidRDefault="00D116A9" w:rsidP="00D116A9">
      <w:pPr>
        <w:rPr>
          <w:szCs w:val="22"/>
        </w:rPr>
      </w:pPr>
      <w:r>
        <w:rPr>
          <w:szCs w:val="22"/>
        </w:rPr>
        <w:tab/>
      </w:r>
      <w:r w:rsidRPr="00F44E53">
        <w:rPr>
          <w:szCs w:val="22"/>
        </w:rPr>
        <w:t>As to Judge Maurice, I recused myself from consideration and confirmation</w:t>
      </w:r>
      <w:r>
        <w:rPr>
          <w:szCs w:val="22"/>
        </w:rPr>
        <w:t>.</w:t>
      </w:r>
    </w:p>
    <w:p w14:paraId="30192A90" w14:textId="77777777" w:rsidR="00D116A9" w:rsidRDefault="00D116A9" w:rsidP="00D116A9">
      <w:pPr>
        <w:ind w:firstLine="216"/>
      </w:pPr>
    </w:p>
    <w:p w14:paraId="5082B0D3"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40C678AD" w14:textId="77777777" w:rsidR="00D116A9" w:rsidRDefault="00D116A9" w:rsidP="00D116A9">
      <w:pPr>
        <w:ind w:firstLine="216"/>
      </w:pPr>
      <w:r>
        <w:t>Patricia Yvonne A. Rushton, 129 Langley Dam Rd., Langley, SC 29834</w:t>
      </w:r>
    </w:p>
    <w:p w14:paraId="19105F83" w14:textId="77777777" w:rsidR="00D116A9" w:rsidRDefault="00D116A9" w:rsidP="00D116A9">
      <w:pPr>
        <w:ind w:firstLine="216"/>
      </w:pPr>
    </w:p>
    <w:p w14:paraId="242CF630"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6BED61DB" w14:textId="77777777" w:rsidR="00D116A9" w:rsidRDefault="00D116A9" w:rsidP="00D116A9">
      <w:pPr>
        <w:ind w:firstLine="216"/>
      </w:pPr>
      <w:r>
        <w:t>Patrick D. Sullivan, 227 Gateway Drive, Suite 133, Aiken, SC 29803-9193</w:t>
      </w:r>
    </w:p>
    <w:p w14:paraId="0CD00746" w14:textId="77777777" w:rsidR="00D116A9" w:rsidRDefault="00D116A9" w:rsidP="00D116A9">
      <w:pPr>
        <w:ind w:firstLine="216"/>
      </w:pPr>
    </w:p>
    <w:p w14:paraId="23B3AD85"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3F149DC9" w14:textId="77777777" w:rsidR="00D116A9" w:rsidRDefault="00D116A9" w:rsidP="00D116A9">
      <w:pPr>
        <w:ind w:firstLine="216"/>
      </w:pPr>
      <w:r>
        <w:t>Dona H. Williamson, P. O. Box 99, Wagener, SC 29164-0099</w:t>
      </w:r>
    </w:p>
    <w:p w14:paraId="14F5F307" w14:textId="77777777" w:rsidR="00D116A9" w:rsidRDefault="00D116A9" w:rsidP="00D116A9">
      <w:pPr>
        <w:ind w:firstLine="216"/>
      </w:pPr>
    </w:p>
    <w:p w14:paraId="3A790033" w14:textId="77777777" w:rsidR="00D116A9" w:rsidRPr="00265CF9" w:rsidRDefault="00D116A9" w:rsidP="00D116A9">
      <w:pPr>
        <w:keepNext/>
        <w:ind w:firstLine="216"/>
        <w:rPr>
          <w:u w:val="single"/>
        </w:rPr>
      </w:pPr>
      <w:r w:rsidRPr="00265CF9">
        <w:rPr>
          <w:u w:val="single"/>
        </w:rPr>
        <w:t>Reappointment, Fairfield County Magistrate, with the term to commence April 30, 2023, and to expire April 30, 2027</w:t>
      </w:r>
    </w:p>
    <w:p w14:paraId="4F098842" w14:textId="77777777" w:rsidR="00D116A9" w:rsidRDefault="00D116A9" w:rsidP="00D116A9">
      <w:pPr>
        <w:ind w:firstLine="216"/>
      </w:pPr>
      <w:r>
        <w:t>Russell Feaster, 396 Dawkins Road, Blair, SC 29015-8925</w:t>
      </w:r>
    </w:p>
    <w:p w14:paraId="3BBD1CC0" w14:textId="77777777" w:rsidR="00D116A9" w:rsidRDefault="00D116A9" w:rsidP="00D116A9">
      <w:pPr>
        <w:ind w:firstLine="216"/>
      </w:pPr>
    </w:p>
    <w:p w14:paraId="6104C43F" w14:textId="77777777" w:rsidR="00D116A9" w:rsidRPr="00265CF9" w:rsidRDefault="00D116A9" w:rsidP="00D116A9">
      <w:pPr>
        <w:keepNext/>
        <w:ind w:firstLine="216"/>
        <w:rPr>
          <w:u w:val="single"/>
        </w:rPr>
      </w:pPr>
      <w:r w:rsidRPr="00265CF9">
        <w:rPr>
          <w:u w:val="single"/>
        </w:rPr>
        <w:t>Reappointment, Fairfield County Magistrate, with the term to commence April 30, 2023, and to expire April 30, 2027</w:t>
      </w:r>
    </w:p>
    <w:p w14:paraId="0EE97E34" w14:textId="77777777" w:rsidR="00D116A9" w:rsidRDefault="00D116A9" w:rsidP="00D116A9">
      <w:pPr>
        <w:ind w:firstLine="216"/>
      </w:pPr>
      <w:r>
        <w:t>Vannessa Hollins, 445 Maple Street, Winnsboro, SC 29180-1821</w:t>
      </w:r>
    </w:p>
    <w:p w14:paraId="1AD43038" w14:textId="4944664F" w:rsidR="00DB74A4" w:rsidRDefault="00DB74A4">
      <w:pPr>
        <w:pStyle w:val="Header"/>
        <w:tabs>
          <w:tab w:val="clear" w:pos="8640"/>
          <w:tab w:val="left" w:pos="4320"/>
        </w:tabs>
      </w:pPr>
    </w:p>
    <w:p w14:paraId="594A88A4" w14:textId="15F313FD" w:rsidR="00DB74A4" w:rsidRDefault="000A7610">
      <w:pPr>
        <w:pStyle w:val="Header"/>
        <w:tabs>
          <w:tab w:val="clear" w:pos="8640"/>
          <w:tab w:val="left" w:pos="4320"/>
        </w:tabs>
        <w:jc w:val="center"/>
      </w:pPr>
      <w:r>
        <w:rPr>
          <w:b/>
        </w:rPr>
        <w:t>COMMUNICATION</w:t>
      </w:r>
    </w:p>
    <w:p w14:paraId="2453C78E" w14:textId="1E3BE128" w:rsidR="00DB74A4" w:rsidRDefault="00DB74A4">
      <w:pPr>
        <w:pStyle w:val="Header"/>
        <w:tabs>
          <w:tab w:val="clear" w:pos="8640"/>
          <w:tab w:val="left" w:pos="4320"/>
        </w:tabs>
      </w:pPr>
    </w:p>
    <w:p w14:paraId="3A3C4869" w14:textId="77777777" w:rsidR="00830431" w:rsidRPr="00830431" w:rsidRDefault="00830431" w:rsidP="00830431">
      <w:pPr>
        <w:pStyle w:val="NoSpacing"/>
        <w:jc w:val="center"/>
        <w:rPr>
          <w:rFonts w:ascii="Times New Roman" w:hAnsi="Times New Roman" w:cs="Times New Roman"/>
          <w:b/>
          <w:bCs/>
        </w:rPr>
      </w:pPr>
      <w:r w:rsidRPr="00830431">
        <w:rPr>
          <w:rFonts w:ascii="Times New Roman" w:hAnsi="Times New Roman" w:cs="Times New Roman"/>
          <w:b/>
          <w:bCs/>
        </w:rPr>
        <w:t>7</w:t>
      </w:r>
      <w:r w:rsidRPr="00830431">
        <w:rPr>
          <w:rFonts w:ascii="Times New Roman" w:hAnsi="Times New Roman" w:cs="Times New Roman"/>
          <w:b/>
          <w:bCs/>
          <w:vertAlign w:val="superscript"/>
        </w:rPr>
        <w:t>th</w:t>
      </w:r>
      <w:r w:rsidRPr="00830431">
        <w:rPr>
          <w:rFonts w:ascii="Times New Roman" w:hAnsi="Times New Roman" w:cs="Times New Roman"/>
          <w:b/>
          <w:bCs/>
        </w:rPr>
        <w:t xml:space="preserve"> Congressional District Legislative Delegation</w:t>
      </w:r>
    </w:p>
    <w:p w14:paraId="35B2C853" w14:textId="77777777" w:rsidR="00830431" w:rsidRDefault="00830431" w:rsidP="00830431">
      <w:pPr>
        <w:pStyle w:val="NoSpacing"/>
        <w:jc w:val="center"/>
        <w:rPr>
          <w:rFonts w:ascii="Bahnschrift SemiBold" w:hAnsi="Bahnschrift SemiBold" w:cs="Times New Roman"/>
          <w:sz w:val="32"/>
          <w:szCs w:val="32"/>
        </w:rPr>
      </w:pPr>
    </w:p>
    <w:p w14:paraId="26BBEC60" w14:textId="56A94664" w:rsidR="00830431" w:rsidRDefault="00830431" w:rsidP="00830431">
      <w:pPr>
        <w:pStyle w:val="NoSpacing"/>
        <w:jc w:val="center"/>
        <w:rPr>
          <w:rFonts w:ascii="Times New Roman" w:hAnsi="Times New Roman" w:cs="Times New Roman"/>
          <w:sz w:val="23"/>
        </w:rPr>
      </w:pPr>
      <w:r>
        <w:rPr>
          <w:noProof/>
        </w:rPr>
        <w:drawing>
          <wp:inline distT="0" distB="0" distL="0" distR="0" wp14:anchorId="3CA2524E" wp14:editId="3FB57AAF">
            <wp:extent cx="904240" cy="739977"/>
            <wp:effectExtent l="0" t="0" r="0" b="3175"/>
            <wp:docPr id="1" name="Picture 1" descr="http://upload.wikimedia.org/wikipedia/commons/thumb/8/80/Seal_of_South_Carolina.svg/715px-Seal_of_South_Carol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0/Seal_of_South_Carolina.svg/715px-Seal_of_South_Carolina.svg.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910542" cy="745134"/>
                    </a:xfrm>
                    <a:prstGeom prst="rect">
                      <a:avLst/>
                    </a:prstGeom>
                    <a:noFill/>
                    <a:ln>
                      <a:noFill/>
                    </a:ln>
                  </pic:spPr>
                </pic:pic>
              </a:graphicData>
            </a:graphic>
          </wp:inline>
        </w:drawing>
      </w:r>
    </w:p>
    <w:p w14:paraId="1267D8A6" w14:textId="77777777" w:rsidR="00830431" w:rsidRDefault="00830431" w:rsidP="00830431">
      <w:pPr>
        <w:pStyle w:val="NoSpacing"/>
        <w:rPr>
          <w:rFonts w:ascii="Times New Roman" w:hAnsi="Times New Roman" w:cs="Times New Roman"/>
          <w:sz w:val="23"/>
        </w:rPr>
      </w:pPr>
    </w:p>
    <w:p w14:paraId="7BC2F863" w14:textId="65532D5B" w:rsidR="00830431" w:rsidRDefault="00830431" w:rsidP="00830431">
      <w:pPr>
        <w:pStyle w:val="NoSpacing"/>
        <w:rPr>
          <w:rFonts w:ascii="Times New Roman" w:hAnsi="Times New Roman" w:cs="Times New Roman"/>
        </w:rPr>
      </w:pPr>
      <w:r>
        <w:rPr>
          <w:rFonts w:ascii="Times New Roman" w:hAnsi="Times New Roman" w:cs="Times New Roman"/>
        </w:rPr>
        <w:t>The Honorable Henry D. McMaster</w:t>
      </w:r>
      <w:r>
        <w:rPr>
          <w:rFonts w:ascii="Times New Roman" w:hAnsi="Times New Roman" w:cs="Times New Roman"/>
        </w:rPr>
        <w:tab/>
        <w:t>The Honorable Jeffrey S. Gossett</w:t>
      </w:r>
    </w:p>
    <w:p w14:paraId="01BFEB2D" w14:textId="77777777" w:rsidR="00830431" w:rsidRDefault="00830431" w:rsidP="00830431">
      <w:pPr>
        <w:pStyle w:val="NoSpacing"/>
        <w:rPr>
          <w:rFonts w:ascii="Times New Roman" w:hAnsi="Times New Roman" w:cs="Times New Roman"/>
        </w:rPr>
      </w:pPr>
      <w:r>
        <w:rPr>
          <w:rFonts w:ascii="Times New Roman" w:hAnsi="Times New Roman" w:cs="Times New Roman"/>
        </w:rPr>
        <w:t>State House, First Floor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401 Gressette Building</w:t>
      </w:r>
    </w:p>
    <w:p w14:paraId="3AADBE8B" w14:textId="4A9EB78E" w:rsidR="00830431" w:rsidRDefault="00830431" w:rsidP="00830431">
      <w:pPr>
        <w:pStyle w:val="NoSpacing"/>
        <w:rPr>
          <w:rFonts w:ascii="Times New Roman" w:hAnsi="Times New Roman" w:cs="Times New Roman"/>
        </w:rPr>
      </w:pPr>
      <w:r>
        <w:rPr>
          <w:rFonts w:ascii="Times New Roman" w:hAnsi="Times New Roman" w:cs="Times New Roman"/>
        </w:rPr>
        <w:t>Columbia, SC 29201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Columbia, SC 29201</w:t>
      </w:r>
    </w:p>
    <w:p w14:paraId="36739FE2" w14:textId="77777777" w:rsidR="00830431" w:rsidRDefault="00830431" w:rsidP="00830431">
      <w:pPr>
        <w:pStyle w:val="NoSpacing"/>
        <w:rPr>
          <w:rFonts w:ascii="Times New Roman" w:hAnsi="Times New Roman" w:cs="Times New Roman"/>
        </w:rPr>
      </w:pPr>
    </w:p>
    <w:p w14:paraId="0CC9733A" w14:textId="3AD0DD4F" w:rsidR="00830431" w:rsidRDefault="00830431" w:rsidP="00830431">
      <w:pPr>
        <w:pStyle w:val="NoSpacing"/>
        <w:rPr>
          <w:rFonts w:ascii="Times New Roman" w:hAnsi="Times New Roman" w:cs="Times New Roman"/>
        </w:rPr>
      </w:pPr>
      <w:r>
        <w:rPr>
          <w:rFonts w:ascii="Times New Roman" w:hAnsi="Times New Roman" w:cs="Times New Roman"/>
        </w:rPr>
        <w:t>The Honorable Mark Hammond</w:t>
      </w:r>
      <w:r>
        <w:rPr>
          <w:rFonts w:ascii="Times New Roman" w:hAnsi="Times New Roman" w:cs="Times New Roman"/>
        </w:rPr>
        <w:tab/>
      </w:r>
      <w:r>
        <w:rPr>
          <w:rFonts w:ascii="Times New Roman" w:hAnsi="Times New Roman" w:cs="Times New Roman"/>
        </w:rPr>
        <w:tab/>
        <w:t>The Honorable Charles F. Reid</w:t>
      </w:r>
    </w:p>
    <w:p w14:paraId="27562E8C" w14:textId="79C70453" w:rsidR="00830431" w:rsidRDefault="00830431" w:rsidP="00830431">
      <w:pPr>
        <w:pStyle w:val="NoSpacing"/>
        <w:rPr>
          <w:rFonts w:ascii="Times New Roman" w:hAnsi="Times New Roman" w:cs="Times New Roman"/>
        </w:rPr>
      </w:pPr>
      <w:r>
        <w:rPr>
          <w:rFonts w:ascii="Times New Roman" w:hAnsi="Times New Roman" w:cs="Times New Roman"/>
        </w:rPr>
        <w:t>1205 Pendleton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213 Blatt Building</w:t>
      </w:r>
    </w:p>
    <w:p w14:paraId="3044665C" w14:textId="62FDE22E" w:rsidR="00830431" w:rsidRDefault="00830431" w:rsidP="00830431">
      <w:pPr>
        <w:pStyle w:val="NoSpacing"/>
        <w:rPr>
          <w:rFonts w:ascii="Times New Roman" w:hAnsi="Times New Roman" w:cs="Times New Roman"/>
        </w:rPr>
      </w:pPr>
      <w:r>
        <w:rPr>
          <w:rFonts w:ascii="Times New Roman" w:hAnsi="Times New Roman" w:cs="Times New Roman"/>
        </w:rPr>
        <w:t>Columbia SC 29201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Columbia, SC 29201</w:t>
      </w:r>
    </w:p>
    <w:p w14:paraId="4B17A56C" w14:textId="77777777" w:rsidR="00830431" w:rsidRDefault="00830431" w:rsidP="00830431">
      <w:pPr>
        <w:pStyle w:val="NoSpacing"/>
        <w:rPr>
          <w:rFonts w:ascii="Times New Roman" w:hAnsi="Times New Roman" w:cs="Times New Roman"/>
        </w:rPr>
      </w:pPr>
    </w:p>
    <w:p w14:paraId="6531FD71" w14:textId="77777777" w:rsidR="00830431" w:rsidRDefault="00830431" w:rsidP="00830431">
      <w:pPr>
        <w:pStyle w:val="NoSpacing"/>
        <w:rPr>
          <w:rFonts w:ascii="Times New Roman" w:hAnsi="Times New Roman" w:cs="Times New Roman"/>
        </w:rPr>
      </w:pPr>
      <w:r>
        <w:rPr>
          <w:rFonts w:ascii="Times New Roman" w:hAnsi="Times New Roman" w:cs="Times New Roman"/>
        </w:rPr>
        <w:t>May 2, 2023</w:t>
      </w:r>
    </w:p>
    <w:p w14:paraId="49D4D6C1" w14:textId="77777777" w:rsidR="00830431" w:rsidRDefault="00830431" w:rsidP="00830431">
      <w:pPr>
        <w:pStyle w:val="NoSpacing"/>
        <w:rPr>
          <w:rFonts w:ascii="Times New Roman" w:hAnsi="Times New Roman" w:cs="Times New Roman"/>
        </w:rPr>
      </w:pPr>
    </w:p>
    <w:p w14:paraId="71990F18" w14:textId="2B8F698C" w:rsidR="00830431" w:rsidRPr="00830431" w:rsidRDefault="00830431" w:rsidP="00830431">
      <w:pPr>
        <w:pStyle w:val="NoSpacing"/>
        <w:jc w:val="both"/>
        <w:rPr>
          <w:rFonts w:ascii="Times New Roman" w:hAnsi="Times New Roman" w:cs="Times New Roman"/>
          <w:bCs/>
        </w:rPr>
      </w:pPr>
      <w:r w:rsidRPr="00830431">
        <w:rPr>
          <w:rFonts w:ascii="Times New Roman" w:hAnsi="Times New Roman" w:cs="Times New Roman"/>
          <w:bCs/>
        </w:rPr>
        <w:t>RE: Approval of Mrs. Kathleen Richardson State Board for Technical and Comprehensive Education</w:t>
      </w:r>
    </w:p>
    <w:p w14:paraId="17E4F8D1" w14:textId="77777777" w:rsidR="00830431" w:rsidRDefault="00830431" w:rsidP="00830431">
      <w:pPr>
        <w:pStyle w:val="NoSpacing"/>
        <w:rPr>
          <w:rFonts w:ascii="Times New Roman" w:hAnsi="Times New Roman" w:cs="Times New Roman"/>
        </w:rPr>
      </w:pPr>
    </w:p>
    <w:p w14:paraId="462A2F62" w14:textId="77777777" w:rsidR="00830431" w:rsidRDefault="00830431" w:rsidP="00830431">
      <w:r>
        <w:t>Gentlemen:</w:t>
      </w:r>
    </w:p>
    <w:p w14:paraId="5B68AB0D" w14:textId="04DDFEE3" w:rsidR="00830431" w:rsidRDefault="00830431" w:rsidP="00830431">
      <w:r>
        <w:tab/>
        <w:t>Pursuant to Section 59-53-10, members of the General Assembly representing the 7</w:t>
      </w:r>
      <w:r w:rsidRPr="00830431">
        <w:rPr>
          <w:vertAlign w:val="superscript"/>
        </w:rPr>
        <w:t>th</w:t>
      </w:r>
      <w:r>
        <w:t xml:space="preserve"> Congressional District considered the above referenced appointment.    </w:t>
      </w:r>
    </w:p>
    <w:p w14:paraId="43687747" w14:textId="74ECB68E" w:rsidR="00830431" w:rsidRDefault="00830431" w:rsidP="00830431">
      <w:r>
        <w:tab/>
        <w:t>All members of the 7</w:t>
      </w:r>
      <w:r>
        <w:rPr>
          <w:vertAlign w:val="superscript"/>
        </w:rPr>
        <w:t>th</w:t>
      </w:r>
      <w:r>
        <w:t xml:space="preserve"> Congressional district by affixing their signature to the attached vote sheet recommend the appointment of Mrs. Kathleen Richardson to the State Board for Technical and Comprehensive Education.  Details of the appointment are below:</w:t>
      </w:r>
    </w:p>
    <w:p w14:paraId="45300629" w14:textId="157BE0BA" w:rsidR="00830431" w:rsidRPr="00830431" w:rsidRDefault="00830431" w:rsidP="00830431">
      <w:pPr>
        <w:pStyle w:val="NoSpacing"/>
        <w:jc w:val="both"/>
        <w:rPr>
          <w:rFonts w:ascii="Times New Roman" w:hAnsi="Times New Roman" w:cs="Times New Roman"/>
          <w:u w:val="single"/>
        </w:rPr>
      </w:pPr>
      <w:r>
        <w:rPr>
          <w:rFonts w:ascii="Times New Roman" w:hAnsi="Times New Roman" w:cs="Times New Roman"/>
        </w:rPr>
        <w:tab/>
      </w:r>
      <w:r w:rsidRPr="00830431">
        <w:rPr>
          <w:rFonts w:ascii="Times New Roman" w:hAnsi="Times New Roman" w:cs="Times New Roman"/>
          <w:u w:val="single"/>
        </w:rPr>
        <w:t>Initial appointment to the State Board for Technical and</w:t>
      </w:r>
      <w:r>
        <w:rPr>
          <w:rFonts w:ascii="Times New Roman" w:hAnsi="Times New Roman" w:cs="Times New Roman"/>
          <w:u w:val="single"/>
        </w:rPr>
        <w:t xml:space="preserve"> </w:t>
      </w:r>
      <w:r w:rsidRPr="00830431">
        <w:rPr>
          <w:rFonts w:ascii="Times New Roman" w:hAnsi="Times New Roman" w:cs="Times New Roman"/>
          <w:u w:val="single"/>
        </w:rPr>
        <w:t>Comprehensive Education, with a term to commence July 1, 2018,  and to expire  July 1, 2024</w:t>
      </w:r>
    </w:p>
    <w:p w14:paraId="52170B29" w14:textId="34BFD1D7" w:rsidR="00830431" w:rsidRDefault="00830431" w:rsidP="00830431">
      <w:pPr>
        <w:pStyle w:val="NoSpacing"/>
        <w:ind w:firstLine="216"/>
        <w:jc w:val="both"/>
        <w:rPr>
          <w:rFonts w:ascii="Times New Roman" w:hAnsi="Times New Roman" w:cs="Times New Roman"/>
        </w:rPr>
      </w:pPr>
      <w:r>
        <w:rPr>
          <w:rFonts w:ascii="Times New Roman" w:hAnsi="Times New Roman" w:cs="Times New Roman"/>
        </w:rPr>
        <w:t>7</w:t>
      </w:r>
      <w:r w:rsidRPr="00830431">
        <w:rPr>
          <w:rFonts w:ascii="Times New Roman" w:hAnsi="Times New Roman" w:cs="Times New Roman"/>
          <w:vertAlign w:val="superscript"/>
        </w:rPr>
        <w:t>th</w:t>
      </w:r>
      <w:r>
        <w:rPr>
          <w:rFonts w:ascii="Times New Roman" w:hAnsi="Times New Roman" w:cs="Times New Roman"/>
        </w:rPr>
        <w:t xml:space="preserve"> Congressional District</w:t>
      </w:r>
    </w:p>
    <w:p w14:paraId="37973B49" w14:textId="77777777" w:rsidR="00830431" w:rsidRDefault="00830431" w:rsidP="00830431">
      <w:pPr>
        <w:pStyle w:val="NoSpacing"/>
        <w:ind w:firstLine="216"/>
        <w:jc w:val="both"/>
        <w:rPr>
          <w:rFonts w:ascii="Times New Roman" w:hAnsi="Times New Roman" w:cs="Times New Roman"/>
        </w:rPr>
      </w:pPr>
      <w:r w:rsidRPr="00830431">
        <w:rPr>
          <w:rFonts w:ascii="Times New Roman" w:hAnsi="Times New Roman" w:cs="Times New Roman"/>
        </w:rPr>
        <w:t>Mrs. Kathleen Richardson</w:t>
      </w:r>
      <w:r>
        <w:rPr>
          <w:rFonts w:ascii="Times New Roman" w:hAnsi="Times New Roman" w:cs="Times New Roman"/>
          <w:i/>
          <w:iCs/>
        </w:rPr>
        <w:t xml:space="preserve">, </w:t>
      </w:r>
      <w:r>
        <w:rPr>
          <w:rFonts w:ascii="Times New Roman" w:hAnsi="Times New Roman" w:cs="Times New Roman"/>
        </w:rPr>
        <w:t xml:space="preserve">5251 Mount Pleasant Drive, Myrtle Beach, S.C. 29579  </w:t>
      </w:r>
      <w:r>
        <w:rPr>
          <w:rFonts w:ascii="Times New Roman" w:hAnsi="Times New Roman" w:cs="Times New Roman"/>
          <w:i/>
        </w:rPr>
        <w:t>Vice</w:t>
      </w:r>
      <w:r>
        <w:rPr>
          <w:rFonts w:ascii="Times New Roman" w:hAnsi="Times New Roman" w:cs="Times New Roman"/>
        </w:rPr>
        <w:t>: Philip G. Homan</w:t>
      </w:r>
    </w:p>
    <w:p w14:paraId="489A2525" w14:textId="77777777" w:rsidR="005E6538" w:rsidRDefault="00830431" w:rsidP="00830431">
      <w:pPr>
        <w:pStyle w:val="NoSpacing"/>
        <w:rPr>
          <w:rFonts w:ascii="Times New Roman" w:hAnsi="Times New Roman" w:cs="Times New Roman"/>
        </w:rPr>
      </w:pPr>
      <w:r>
        <w:rPr>
          <w:rFonts w:ascii="Times New Roman" w:hAnsi="Times New Roman" w:cs="Times New Roman"/>
        </w:rPr>
        <w:tab/>
      </w:r>
    </w:p>
    <w:p w14:paraId="232A0A2A" w14:textId="77777777" w:rsidR="005E6538" w:rsidRDefault="005E6538" w:rsidP="00830431">
      <w:pPr>
        <w:pStyle w:val="NoSpacing"/>
        <w:rPr>
          <w:rFonts w:ascii="Times New Roman" w:hAnsi="Times New Roman" w:cs="Times New Roman"/>
          <w:i/>
        </w:rPr>
      </w:pPr>
      <w:r>
        <w:rPr>
          <w:rFonts w:ascii="Times New Roman" w:hAnsi="Times New Roman" w:cs="Times New Roman"/>
        </w:rPr>
        <w:tab/>
      </w:r>
      <w:r w:rsidRPr="005E6538">
        <w:rPr>
          <w:rFonts w:ascii="Times New Roman" w:hAnsi="Times New Roman" w:cs="Times New Roman"/>
        </w:rPr>
        <w:t xml:space="preserve">Thank you for your attention to this matter.  </w:t>
      </w:r>
      <w:r w:rsidR="00830431" w:rsidRPr="005E6538">
        <w:rPr>
          <w:rFonts w:ascii="Times New Roman" w:hAnsi="Times New Roman" w:cs="Times New Roman"/>
        </w:rPr>
        <w:tab/>
      </w:r>
      <w:r w:rsidR="00830431" w:rsidRPr="005E6538">
        <w:rPr>
          <w:rFonts w:ascii="Times New Roman" w:hAnsi="Times New Roman" w:cs="Times New Roman"/>
        </w:rPr>
        <w:tab/>
      </w:r>
      <w:r w:rsidR="00830431" w:rsidRPr="005E6538">
        <w:rPr>
          <w:rFonts w:ascii="Times New Roman" w:hAnsi="Times New Roman" w:cs="Times New Roman"/>
        </w:rPr>
        <w:tab/>
      </w:r>
      <w:r w:rsidR="00830431" w:rsidRPr="005E6538">
        <w:rPr>
          <w:rFonts w:ascii="Times New Roman" w:hAnsi="Times New Roman" w:cs="Times New Roman"/>
        </w:rPr>
        <w:tab/>
      </w:r>
      <w:r w:rsidR="00830431" w:rsidRPr="005E6538">
        <w:rPr>
          <w:rFonts w:ascii="Times New Roman" w:hAnsi="Times New Roman" w:cs="Times New Roman"/>
        </w:rPr>
        <w:tab/>
      </w:r>
      <w:r w:rsidR="00830431" w:rsidRPr="005E6538">
        <w:rPr>
          <w:rFonts w:ascii="Times New Roman" w:hAnsi="Times New Roman" w:cs="Times New Roman"/>
        </w:rPr>
        <w:tab/>
      </w:r>
      <w:r w:rsidR="00830431" w:rsidRPr="005E6538">
        <w:rPr>
          <w:rFonts w:ascii="Times New Roman" w:hAnsi="Times New Roman" w:cs="Times New Roman"/>
        </w:rPr>
        <w:tab/>
      </w:r>
      <w:r w:rsidR="00830431" w:rsidRPr="005E6538">
        <w:rPr>
          <w:rFonts w:ascii="Times New Roman" w:hAnsi="Times New Roman" w:cs="Times New Roman"/>
          <w:i/>
        </w:rPr>
        <w:tab/>
      </w:r>
      <w:r w:rsidR="00830431" w:rsidRPr="005E6538">
        <w:rPr>
          <w:rFonts w:ascii="Times New Roman" w:hAnsi="Times New Roman" w:cs="Times New Roman"/>
          <w:i/>
        </w:rPr>
        <w:tab/>
      </w:r>
      <w:r w:rsidR="00830431" w:rsidRPr="005E6538">
        <w:rPr>
          <w:rFonts w:ascii="Times New Roman" w:hAnsi="Times New Roman" w:cs="Times New Roman"/>
          <w:i/>
        </w:rPr>
        <w:tab/>
      </w:r>
      <w:r>
        <w:rPr>
          <w:rFonts w:ascii="Times New Roman" w:hAnsi="Times New Roman" w:cs="Times New Roman"/>
          <w:i/>
        </w:rPr>
        <w:t xml:space="preserve"> </w:t>
      </w:r>
    </w:p>
    <w:p w14:paraId="62FE063A" w14:textId="77777777" w:rsidR="005E6538" w:rsidRDefault="005E6538" w:rsidP="00830431">
      <w:pPr>
        <w:pStyle w:val="NoSpacing"/>
        <w:rPr>
          <w:rFonts w:ascii="Times New Roman" w:hAnsi="Times New Roman" w:cs="Times New Roman"/>
          <w:iCs/>
        </w:rPr>
      </w:pPr>
    </w:p>
    <w:p w14:paraId="2449DE2E" w14:textId="2A12EC01" w:rsidR="00830431" w:rsidRDefault="005E6538" w:rsidP="00830431">
      <w:pPr>
        <w:pStyle w:val="NoSpacing"/>
        <w:rPr>
          <w:rFonts w:ascii="Times New Roman" w:hAnsi="Times New Roman" w:cs="Times New Roman"/>
          <w:i/>
        </w:rPr>
      </w:pPr>
      <w:r>
        <w:rPr>
          <w:rFonts w:ascii="Times New Roman" w:hAnsi="Times New Roman" w:cs="Times New Roman"/>
          <w:iCs/>
        </w:rPr>
        <w:tab/>
        <w:t xml:space="preserve">Sincerely, </w:t>
      </w:r>
      <w:r w:rsidR="00830431" w:rsidRPr="005E6538">
        <w:rPr>
          <w:rFonts w:ascii="Times New Roman" w:hAnsi="Times New Roman" w:cs="Times New Roman"/>
          <w:i/>
        </w:rPr>
        <w:tab/>
      </w:r>
    </w:p>
    <w:p w14:paraId="17990838" w14:textId="0EB8BCCA" w:rsidR="004F2DBC" w:rsidRPr="004F2DBC" w:rsidRDefault="004C25CE" w:rsidP="005E6538">
      <w:pPr>
        <w:pStyle w:val="NoSpacing"/>
        <w:ind w:firstLine="216"/>
        <w:rPr>
          <w:rFonts w:ascii="Times New Roman" w:hAnsi="Times New Roman" w:cs="Times New Roman"/>
          <w:iCs/>
        </w:rPr>
      </w:pPr>
      <w:r>
        <w:rPr>
          <w:rFonts w:ascii="Times New Roman" w:hAnsi="Times New Roman" w:cs="Times New Roman"/>
          <w:iCs/>
        </w:rPr>
        <w:t>Greg Hembree</w:t>
      </w:r>
    </w:p>
    <w:p w14:paraId="0FA7B1EF" w14:textId="77777777" w:rsidR="004F2DBC" w:rsidRDefault="004F2DBC" w:rsidP="00830431">
      <w:pPr>
        <w:pStyle w:val="NoSpacing"/>
        <w:rPr>
          <w:rFonts w:ascii="Times New Roman" w:hAnsi="Times New Roman" w:cs="Times New Roman"/>
          <w:i/>
        </w:rPr>
      </w:pPr>
    </w:p>
    <w:p w14:paraId="0C4D851F" w14:textId="77777777" w:rsidR="001C2770" w:rsidRPr="00A2511A" w:rsidRDefault="001C2770" w:rsidP="001C2770">
      <w:pPr>
        <w:jc w:val="center"/>
      </w:pPr>
      <w:r>
        <w:rPr>
          <w:b/>
        </w:rPr>
        <w:t>Doctor of the Day</w:t>
      </w:r>
    </w:p>
    <w:p w14:paraId="14F8BA13" w14:textId="77777777" w:rsidR="001C2770" w:rsidRDefault="001C2770" w:rsidP="001C2770">
      <w:r>
        <w:tab/>
        <w:t>Senator MARTIN introduced Dr. Jennifer Root of West Columbia, S.C., Doctor of the Day.</w:t>
      </w:r>
    </w:p>
    <w:p w14:paraId="25072D24" w14:textId="77777777" w:rsidR="001C2770" w:rsidRDefault="001C2770" w:rsidP="001C2770"/>
    <w:p w14:paraId="1F5B876F" w14:textId="77777777" w:rsidR="001C2770" w:rsidRPr="00A2511A" w:rsidRDefault="001C2770" w:rsidP="001C2770">
      <w:pPr>
        <w:jc w:val="center"/>
      </w:pPr>
      <w:r>
        <w:rPr>
          <w:b/>
        </w:rPr>
        <w:t>Leave of Absence</w:t>
      </w:r>
    </w:p>
    <w:p w14:paraId="1567807F" w14:textId="77777777" w:rsidR="001C2770" w:rsidRDefault="001C2770" w:rsidP="001C2770">
      <w:r>
        <w:tab/>
        <w:t>On motion of Senator CROMER, at 2:10 P.M., Senator CAMPSEN was granted a leave of absence for today.</w:t>
      </w:r>
    </w:p>
    <w:p w14:paraId="3758CB1F" w14:textId="01FB9DB6" w:rsidR="00492A93" w:rsidRDefault="00492A93" w:rsidP="00492A93">
      <w:pPr>
        <w:pStyle w:val="Header"/>
        <w:tabs>
          <w:tab w:val="clear" w:pos="8640"/>
          <w:tab w:val="left" w:pos="4320"/>
        </w:tabs>
        <w:jc w:val="center"/>
        <w:rPr>
          <w:b/>
        </w:rPr>
      </w:pPr>
    </w:p>
    <w:p w14:paraId="448FA6E5" w14:textId="77777777" w:rsidR="002D18E2" w:rsidRPr="00A2511A" w:rsidRDefault="002D18E2" w:rsidP="002D18E2">
      <w:pPr>
        <w:jc w:val="center"/>
      </w:pPr>
      <w:r>
        <w:rPr>
          <w:b/>
        </w:rPr>
        <w:t>Leave of Absence</w:t>
      </w:r>
    </w:p>
    <w:p w14:paraId="56026BD8" w14:textId="6D36B099" w:rsidR="002D18E2" w:rsidRDefault="002D18E2" w:rsidP="002D18E2">
      <w:r>
        <w:tab/>
        <w:t>On motion of Senator BENNETT, at 7:03 P.M., Senator HEMBREE was granted a leave of absence until 8:00 P.M.</w:t>
      </w:r>
    </w:p>
    <w:p w14:paraId="6621D670" w14:textId="3B2C8671" w:rsidR="005D5A6A" w:rsidRDefault="005D5A6A" w:rsidP="002D18E2"/>
    <w:p w14:paraId="2DD64E8C" w14:textId="77777777" w:rsidR="005D5A6A" w:rsidRPr="00A2511A" w:rsidRDefault="005D5A6A" w:rsidP="005D5A6A">
      <w:pPr>
        <w:jc w:val="center"/>
      </w:pPr>
      <w:r>
        <w:rPr>
          <w:b/>
        </w:rPr>
        <w:t>Leave of Absence</w:t>
      </w:r>
    </w:p>
    <w:p w14:paraId="11901CD7" w14:textId="1681A5D1" w:rsidR="005D5A6A" w:rsidRDefault="005D5A6A" w:rsidP="005D5A6A">
      <w:r>
        <w:tab/>
        <w:t>On motion of Senator SABB, at 8:18 P.M., Senator SCOTT was granted a leave of absence for the balance of the day.</w:t>
      </w:r>
    </w:p>
    <w:p w14:paraId="06C2FBBA" w14:textId="013FB5E9" w:rsidR="00585178" w:rsidRDefault="00585178" w:rsidP="005D5A6A"/>
    <w:p w14:paraId="04326CFC" w14:textId="03E552DD" w:rsidR="00585178" w:rsidRPr="00585178" w:rsidRDefault="00585178" w:rsidP="00585178">
      <w:pPr>
        <w:jc w:val="center"/>
      </w:pPr>
      <w:r>
        <w:rPr>
          <w:b/>
        </w:rPr>
        <w:t>Leave of Absence</w:t>
      </w:r>
    </w:p>
    <w:p w14:paraId="159EB07C" w14:textId="183058FF" w:rsidR="00585178" w:rsidRDefault="00585178" w:rsidP="005D5A6A">
      <w:r>
        <w:tab/>
        <w:t>At 9:10 P.M., Senator SETZLER requested a leave of absence for Thursday, May 4, 2023, after 12:15 P.M.</w:t>
      </w:r>
    </w:p>
    <w:p w14:paraId="533140A7" w14:textId="7A337D64" w:rsidR="00585178" w:rsidRDefault="00585178" w:rsidP="005D5A6A"/>
    <w:p w14:paraId="3859B568" w14:textId="2B2B4DEA" w:rsidR="00492A93" w:rsidRPr="006B07D6" w:rsidRDefault="00492A93" w:rsidP="00492A93">
      <w:pPr>
        <w:pStyle w:val="Header"/>
        <w:tabs>
          <w:tab w:val="clear" w:pos="8640"/>
          <w:tab w:val="left" w:pos="4320"/>
        </w:tabs>
        <w:jc w:val="center"/>
      </w:pPr>
      <w:r>
        <w:rPr>
          <w:b/>
        </w:rPr>
        <w:t>Expression of Personal Interest</w:t>
      </w:r>
    </w:p>
    <w:p w14:paraId="64913411" w14:textId="77777777" w:rsidR="00492A93" w:rsidRDefault="00492A93" w:rsidP="00492A93">
      <w:pPr>
        <w:pStyle w:val="Header"/>
        <w:tabs>
          <w:tab w:val="clear" w:pos="8640"/>
          <w:tab w:val="left" w:pos="4320"/>
        </w:tabs>
      </w:pPr>
      <w:r>
        <w:tab/>
        <w:t>Senator K. JOHNSON rose for an Expression of Personal Interest.</w:t>
      </w:r>
    </w:p>
    <w:p w14:paraId="31874F7C" w14:textId="77777777" w:rsidR="00492A93" w:rsidRDefault="00492A93" w:rsidP="00492A93">
      <w:pPr>
        <w:pStyle w:val="Header"/>
        <w:tabs>
          <w:tab w:val="clear" w:pos="8640"/>
          <w:tab w:val="left" w:pos="4320"/>
        </w:tabs>
      </w:pPr>
    </w:p>
    <w:p w14:paraId="2F0123AF" w14:textId="77777777" w:rsidR="00492A93" w:rsidRDefault="00492A93" w:rsidP="00492A93">
      <w:pPr>
        <w:pStyle w:val="Header"/>
        <w:tabs>
          <w:tab w:val="clear" w:pos="8640"/>
          <w:tab w:val="left" w:pos="4320"/>
        </w:tabs>
        <w:jc w:val="center"/>
      </w:pPr>
      <w:r>
        <w:rPr>
          <w:b/>
        </w:rPr>
        <w:t>Remarks to be Printed</w:t>
      </w:r>
    </w:p>
    <w:p w14:paraId="59C2D008" w14:textId="77777777" w:rsidR="00492A93" w:rsidRDefault="00492A93" w:rsidP="00492A93">
      <w:pPr>
        <w:pStyle w:val="Header"/>
        <w:tabs>
          <w:tab w:val="clear" w:pos="8640"/>
          <w:tab w:val="left" w:pos="4320"/>
        </w:tabs>
      </w:pPr>
      <w:r>
        <w:tab/>
        <w:t>On motion of Senator FANNING, with unanimous consent, the remarks of Senator K. JOHNSON, when reduced to writing and made available to the Desk, would be printed in the Journal.</w:t>
      </w:r>
    </w:p>
    <w:p w14:paraId="21B3AC7B" w14:textId="117624A8" w:rsidR="00492A93" w:rsidRDefault="00492A93" w:rsidP="00492A93">
      <w:pPr>
        <w:pStyle w:val="Header"/>
        <w:tabs>
          <w:tab w:val="clear" w:pos="8640"/>
          <w:tab w:val="left" w:pos="4320"/>
        </w:tabs>
        <w:jc w:val="center"/>
      </w:pPr>
    </w:p>
    <w:p w14:paraId="7C690A02" w14:textId="77777777" w:rsidR="00585178" w:rsidRDefault="00585178" w:rsidP="00492A93">
      <w:pPr>
        <w:pStyle w:val="Header"/>
        <w:tabs>
          <w:tab w:val="clear" w:pos="8640"/>
          <w:tab w:val="left" w:pos="4320"/>
        </w:tabs>
        <w:jc w:val="center"/>
      </w:pPr>
    </w:p>
    <w:p w14:paraId="04ECC1E7" w14:textId="77777777" w:rsidR="00492A93" w:rsidRPr="00492A93" w:rsidRDefault="00492A93" w:rsidP="00492A93">
      <w:pPr>
        <w:pStyle w:val="Header"/>
        <w:tabs>
          <w:tab w:val="clear" w:pos="8640"/>
          <w:tab w:val="left" w:pos="4320"/>
        </w:tabs>
        <w:jc w:val="center"/>
      </w:pPr>
      <w:r>
        <w:rPr>
          <w:b/>
        </w:rPr>
        <w:t>Expression of Personal Interest</w:t>
      </w:r>
    </w:p>
    <w:p w14:paraId="09D77EE2" w14:textId="4533A308" w:rsidR="00492A93" w:rsidRDefault="00492A93" w:rsidP="00492A93">
      <w:pPr>
        <w:pStyle w:val="Header"/>
        <w:tabs>
          <w:tab w:val="clear" w:pos="8640"/>
          <w:tab w:val="left" w:pos="4320"/>
        </w:tabs>
      </w:pPr>
      <w:r>
        <w:tab/>
        <w:t>Senator SABB rose for an Expression of Personal Interest.</w:t>
      </w:r>
    </w:p>
    <w:p w14:paraId="146F0DC0" w14:textId="77777777" w:rsidR="0043166F" w:rsidRDefault="0043166F" w:rsidP="00492A93">
      <w:pPr>
        <w:pStyle w:val="Header"/>
        <w:tabs>
          <w:tab w:val="clear" w:pos="8640"/>
          <w:tab w:val="left" w:pos="4320"/>
        </w:tabs>
      </w:pPr>
    </w:p>
    <w:p w14:paraId="3346F65F" w14:textId="6F2F53BC" w:rsidR="0043166F" w:rsidRDefault="0043166F" w:rsidP="0043166F">
      <w:pPr>
        <w:pStyle w:val="Header"/>
        <w:tabs>
          <w:tab w:val="clear" w:pos="8640"/>
          <w:tab w:val="left" w:pos="4320"/>
        </w:tabs>
        <w:jc w:val="center"/>
      </w:pPr>
      <w:r>
        <w:rPr>
          <w:b/>
        </w:rPr>
        <w:t>Remarks to be Printed</w:t>
      </w:r>
    </w:p>
    <w:p w14:paraId="05AC3827" w14:textId="036F4590" w:rsidR="0043166F" w:rsidRDefault="0043166F" w:rsidP="0043166F">
      <w:pPr>
        <w:pStyle w:val="Header"/>
        <w:tabs>
          <w:tab w:val="clear" w:pos="8640"/>
          <w:tab w:val="left" w:pos="4320"/>
        </w:tabs>
      </w:pPr>
      <w:r>
        <w:tab/>
        <w:t>On motion of Senator FANNING, with unanimous consent, the remarks of Senator SABB, when reduced to writing and made available to the Desk, would be printed in the Journal.</w:t>
      </w:r>
    </w:p>
    <w:p w14:paraId="41C55F96" w14:textId="77777777" w:rsidR="00387209" w:rsidRDefault="00387209" w:rsidP="0043166F">
      <w:pPr>
        <w:pStyle w:val="Header"/>
        <w:tabs>
          <w:tab w:val="clear" w:pos="8640"/>
          <w:tab w:val="left" w:pos="4320"/>
        </w:tabs>
      </w:pPr>
    </w:p>
    <w:p w14:paraId="374D5B0C" w14:textId="3589B7C3" w:rsidR="0043166F" w:rsidRPr="0043166F" w:rsidRDefault="0043166F" w:rsidP="0043166F">
      <w:pPr>
        <w:pStyle w:val="Header"/>
        <w:tabs>
          <w:tab w:val="clear" w:pos="8640"/>
          <w:tab w:val="left" w:pos="4320"/>
        </w:tabs>
        <w:jc w:val="center"/>
      </w:pPr>
      <w:r>
        <w:rPr>
          <w:b/>
        </w:rPr>
        <w:t>Expression of Personal Interest</w:t>
      </w:r>
    </w:p>
    <w:p w14:paraId="08AB7A91" w14:textId="461A79CA" w:rsidR="0043166F" w:rsidRDefault="0043166F" w:rsidP="0043166F">
      <w:pPr>
        <w:pStyle w:val="Header"/>
        <w:tabs>
          <w:tab w:val="clear" w:pos="8640"/>
          <w:tab w:val="left" w:pos="4320"/>
        </w:tabs>
      </w:pPr>
      <w:r>
        <w:tab/>
        <w:t>Senator SHEALY rose for an Expression of Personal Interest.</w:t>
      </w:r>
    </w:p>
    <w:p w14:paraId="7323E2BD" w14:textId="00BF15E0" w:rsidR="0043166F" w:rsidRDefault="0043166F" w:rsidP="0043166F">
      <w:pPr>
        <w:pStyle w:val="Header"/>
        <w:tabs>
          <w:tab w:val="clear" w:pos="8640"/>
          <w:tab w:val="left" w:pos="4320"/>
        </w:tabs>
      </w:pPr>
    </w:p>
    <w:p w14:paraId="3DB6DD89" w14:textId="1C216540" w:rsidR="0043166F" w:rsidRPr="0043166F" w:rsidRDefault="0043166F" w:rsidP="0043166F">
      <w:pPr>
        <w:pStyle w:val="Header"/>
        <w:tabs>
          <w:tab w:val="clear" w:pos="8640"/>
          <w:tab w:val="left" w:pos="4320"/>
        </w:tabs>
        <w:jc w:val="center"/>
      </w:pPr>
      <w:r>
        <w:rPr>
          <w:b/>
        </w:rPr>
        <w:t>Expression of Personal Interest</w:t>
      </w:r>
    </w:p>
    <w:p w14:paraId="73804D46" w14:textId="4BF0E531" w:rsidR="0043166F" w:rsidRDefault="0043166F" w:rsidP="0043166F">
      <w:pPr>
        <w:pStyle w:val="Header"/>
        <w:tabs>
          <w:tab w:val="clear" w:pos="8640"/>
          <w:tab w:val="left" w:pos="4320"/>
        </w:tabs>
      </w:pPr>
      <w:r>
        <w:tab/>
        <w:t>Senator CLIMER rose for an Expression of Personal Interest.</w:t>
      </w:r>
    </w:p>
    <w:p w14:paraId="7395719F" w14:textId="77777777" w:rsidR="00387209" w:rsidRDefault="00387209" w:rsidP="0043166F">
      <w:pPr>
        <w:pStyle w:val="Header"/>
        <w:tabs>
          <w:tab w:val="clear" w:pos="8640"/>
          <w:tab w:val="left" w:pos="4320"/>
        </w:tabs>
      </w:pPr>
    </w:p>
    <w:p w14:paraId="06870949" w14:textId="122E4276" w:rsidR="0043166F" w:rsidRPr="0043166F" w:rsidRDefault="0043166F" w:rsidP="0043166F">
      <w:pPr>
        <w:pStyle w:val="Header"/>
        <w:tabs>
          <w:tab w:val="clear" w:pos="8640"/>
          <w:tab w:val="left" w:pos="4320"/>
        </w:tabs>
        <w:jc w:val="center"/>
      </w:pPr>
      <w:r>
        <w:rPr>
          <w:b/>
        </w:rPr>
        <w:t>Expression of Personal Interest</w:t>
      </w:r>
    </w:p>
    <w:p w14:paraId="7BC36608" w14:textId="468EE541" w:rsidR="0043166F" w:rsidRDefault="0043166F" w:rsidP="0043166F">
      <w:pPr>
        <w:pStyle w:val="Header"/>
        <w:tabs>
          <w:tab w:val="clear" w:pos="8640"/>
          <w:tab w:val="left" w:pos="4320"/>
        </w:tabs>
      </w:pPr>
      <w:r>
        <w:tab/>
        <w:t>Senator MALLOY rose for an Expression of Personal Interest.</w:t>
      </w:r>
    </w:p>
    <w:p w14:paraId="2311A9C3" w14:textId="72FDCCB8" w:rsidR="0043166F" w:rsidRDefault="0043166F" w:rsidP="0043166F">
      <w:pPr>
        <w:pStyle w:val="Header"/>
        <w:tabs>
          <w:tab w:val="clear" w:pos="8640"/>
          <w:tab w:val="left" w:pos="4320"/>
        </w:tabs>
      </w:pPr>
    </w:p>
    <w:p w14:paraId="0DA3B472" w14:textId="2AC79453" w:rsidR="0043166F" w:rsidRDefault="008A4921" w:rsidP="008A4921">
      <w:pPr>
        <w:pStyle w:val="Header"/>
        <w:tabs>
          <w:tab w:val="clear" w:pos="8640"/>
          <w:tab w:val="left" w:pos="4320"/>
        </w:tabs>
        <w:jc w:val="center"/>
      </w:pPr>
      <w:r>
        <w:rPr>
          <w:b/>
        </w:rPr>
        <w:t>Remarks to be Printed</w:t>
      </w:r>
    </w:p>
    <w:p w14:paraId="4591F377" w14:textId="37EE750C" w:rsidR="008A4921" w:rsidRDefault="008A4921" w:rsidP="008A4921">
      <w:pPr>
        <w:pStyle w:val="Header"/>
        <w:tabs>
          <w:tab w:val="clear" w:pos="8640"/>
          <w:tab w:val="left" w:pos="4320"/>
        </w:tabs>
      </w:pPr>
      <w:r>
        <w:tab/>
        <w:t>On motion of Senator JACKSON, with unanimous consent, the remarks of Senator MALLOY, when reduced to writing and made available to the Desk, would be printed in the Journal.</w:t>
      </w:r>
    </w:p>
    <w:p w14:paraId="32F9A203" w14:textId="520D306A" w:rsidR="008A4921" w:rsidRDefault="008A4921" w:rsidP="008A4921">
      <w:pPr>
        <w:pStyle w:val="Header"/>
        <w:tabs>
          <w:tab w:val="clear" w:pos="8640"/>
          <w:tab w:val="left" w:pos="4320"/>
        </w:tabs>
        <w:jc w:val="center"/>
      </w:pPr>
    </w:p>
    <w:p w14:paraId="5F07314A" w14:textId="5EFE4EB8" w:rsidR="008A4921" w:rsidRPr="008A4921" w:rsidRDefault="008A4921" w:rsidP="008A4921">
      <w:pPr>
        <w:pStyle w:val="Header"/>
        <w:tabs>
          <w:tab w:val="clear" w:pos="8640"/>
          <w:tab w:val="left" w:pos="4320"/>
        </w:tabs>
        <w:jc w:val="center"/>
      </w:pPr>
      <w:r>
        <w:rPr>
          <w:b/>
        </w:rPr>
        <w:t>Expression of Personal Interest</w:t>
      </w:r>
    </w:p>
    <w:p w14:paraId="7FC26088" w14:textId="2AEB690E" w:rsidR="008A4921" w:rsidRDefault="008A4921" w:rsidP="008A4921">
      <w:pPr>
        <w:pStyle w:val="Header"/>
        <w:tabs>
          <w:tab w:val="clear" w:pos="8640"/>
          <w:tab w:val="left" w:pos="4320"/>
        </w:tabs>
      </w:pPr>
      <w:r>
        <w:tab/>
        <w:t>Senator JACKSON rose for an Expression of Personal Interest.</w:t>
      </w:r>
    </w:p>
    <w:p w14:paraId="7DE790A3" w14:textId="77777777" w:rsidR="008A4921" w:rsidRPr="008A4921" w:rsidRDefault="008A4921" w:rsidP="008A4921">
      <w:pPr>
        <w:pStyle w:val="Header"/>
        <w:tabs>
          <w:tab w:val="clear" w:pos="8640"/>
          <w:tab w:val="left" w:pos="4320"/>
        </w:tabs>
        <w:jc w:val="center"/>
      </w:pPr>
    </w:p>
    <w:p w14:paraId="63079271" w14:textId="56EF3E1A" w:rsidR="008A4921" w:rsidRDefault="008A4921" w:rsidP="008A4921">
      <w:pPr>
        <w:pStyle w:val="Header"/>
        <w:tabs>
          <w:tab w:val="clear" w:pos="8640"/>
          <w:tab w:val="left" w:pos="4320"/>
        </w:tabs>
        <w:jc w:val="center"/>
      </w:pPr>
      <w:r>
        <w:rPr>
          <w:b/>
        </w:rPr>
        <w:t>Remarks to be Printed</w:t>
      </w:r>
    </w:p>
    <w:p w14:paraId="332E4EF4" w14:textId="75F303F5" w:rsidR="008A4921" w:rsidRDefault="008A4921" w:rsidP="008A4921">
      <w:pPr>
        <w:pStyle w:val="Header"/>
        <w:tabs>
          <w:tab w:val="clear" w:pos="8640"/>
          <w:tab w:val="left" w:pos="4320"/>
        </w:tabs>
      </w:pPr>
      <w:r>
        <w:tab/>
        <w:t>On motion of Senator McLEOD, with unanimous consent, the remarks of Senator JACKSON, when reduced to writing and made available to the Desk, would be printed in the Journal.</w:t>
      </w:r>
    </w:p>
    <w:p w14:paraId="5E423416" w14:textId="5A27F57F" w:rsidR="008A4921" w:rsidRDefault="008A4921" w:rsidP="008A4921">
      <w:pPr>
        <w:pStyle w:val="Header"/>
        <w:tabs>
          <w:tab w:val="clear" w:pos="8640"/>
          <w:tab w:val="left" w:pos="4320"/>
        </w:tabs>
        <w:jc w:val="center"/>
      </w:pPr>
    </w:p>
    <w:p w14:paraId="4A01E1ED" w14:textId="0E1F05C3" w:rsidR="00D91F09" w:rsidRPr="00D91F09" w:rsidRDefault="00D91F09" w:rsidP="00D91F09">
      <w:pPr>
        <w:pStyle w:val="Header"/>
        <w:tabs>
          <w:tab w:val="clear" w:pos="8640"/>
          <w:tab w:val="left" w:pos="4320"/>
        </w:tabs>
        <w:jc w:val="center"/>
      </w:pPr>
      <w:r>
        <w:rPr>
          <w:b/>
        </w:rPr>
        <w:t>Expression of Personal Interest</w:t>
      </w:r>
    </w:p>
    <w:p w14:paraId="3DA56BA2" w14:textId="0824CCE7" w:rsidR="00D91F09" w:rsidRDefault="00D91F09" w:rsidP="00D91F09">
      <w:pPr>
        <w:pStyle w:val="Header"/>
        <w:tabs>
          <w:tab w:val="clear" w:pos="8640"/>
          <w:tab w:val="left" w:pos="4320"/>
        </w:tabs>
      </w:pPr>
      <w:r>
        <w:tab/>
        <w:t>Senator SENN rose for an Expression of Personal Interest.</w:t>
      </w:r>
    </w:p>
    <w:p w14:paraId="6D477CFD" w14:textId="658A390B" w:rsidR="00D91F09" w:rsidRDefault="00D91F09" w:rsidP="00D91F09">
      <w:pPr>
        <w:pStyle w:val="Header"/>
        <w:tabs>
          <w:tab w:val="clear" w:pos="8640"/>
          <w:tab w:val="left" w:pos="4320"/>
        </w:tabs>
      </w:pPr>
    </w:p>
    <w:p w14:paraId="02BB4A1E" w14:textId="210DF081" w:rsidR="005E3246" w:rsidRDefault="005E3246" w:rsidP="005E3246">
      <w:pPr>
        <w:pStyle w:val="Header"/>
        <w:tabs>
          <w:tab w:val="clear" w:pos="8640"/>
          <w:tab w:val="left" w:pos="4320"/>
        </w:tabs>
        <w:jc w:val="center"/>
      </w:pPr>
      <w:r>
        <w:rPr>
          <w:b/>
        </w:rPr>
        <w:t>Remarks to be Printed</w:t>
      </w:r>
    </w:p>
    <w:p w14:paraId="2ED03CFC" w14:textId="589C89E6" w:rsidR="005E3246" w:rsidRDefault="005E3246" w:rsidP="005E3246">
      <w:pPr>
        <w:pStyle w:val="Header"/>
        <w:tabs>
          <w:tab w:val="clear" w:pos="8640"/>
          <w:tab w:val="left" w:pos="4320"/>
        </w:tabs>
      </w:pPr>
      <w:r>
        <w:tab/>
        <w:t>On motion of Senator MATTHEWS, with unanimous consent, the remarks of Senator SENN, when reduced to writing and made available to the Desk, would be printed in the Journal.</w:t>
      </w:r>
    </w:p>
    <w:p w14:paraId="41DFA967" w14:textId="64B1EBC8" w:rsidR="005E3246" w:rsidRDefault="005E3246" w:rsidP="005E3246">
      <w:pPr>
        <w:pStyle w:val="Header"/>
        <w:tabs>
          <w:tab w:val="clear" w:pos="8640"/>
          <w:tab w:val="left" w:pos="4320"/>
        </w:tabs>
        <w:jc w:val="center"/>
      </w:pPr>
    </w:p>
    <w:p w14:paraId="18AF37A4" w14:textId="14F65C35" w:rsidR="00585178" w:rsidRDefault="00585178" w:rsidP="005E3246">
      <w:pPr>
        <w:pStyle w:val="Header"/>
        <w:tabs>
          <w:tab w:val="clear" w:pos="8640"/>
          <w:tab w:val="left" w:pos="4320"/>
        </w:tabs>
        <w:jc w:val="center"/>
      </w:pPr>
    </w:p>
    <w:p w14:paraId="4A3C179F" w14:textId="7E631BB4" w:rsidR="00585178" w:rsidRDefault="00585178" w:rsidP="005E3246">
      <w:pPr>
        <w:pStyle w:val="Header"/>
        <w:tabs>
          <w:tab w:val="clear" w:pos="8640"/>
          <w:tab w:val="left" w:pos="4320"/>
        </w:tabs>
        <w:jc w:val="center"/>
      </w:pPr>
    </w:p>
    <w:p w14:paraId="3B2ACCA4" w14:textId="77777777" w:rsidR="00585178" w:rsidRDefault="00585178" w:rsidP="005E3246">
      <w:pPr>
        <w:pStyle w:val="Header"/>
        <w:tabs>
          <w:tab w:val="clear" w:pos="8640"/>
          <w:tab w:val="left" w:pos="4320"/>
        </w:tabs>
        <w:jc w:val="center"/>
      </w:pPr>
    </w:p>
    <w:p w14:paraId="638A0AA9" w14:textId="77777777" w:rsidR="00DB74A4" w:rsidRPr="0043166F" w:rsidRDefault="000A7610">
      <w:pPr>
        <w:pStyle w:val="Header"/>
        <w:tabs>
          <w:tab w:val="clear" w:pos="8640"/>
          <w:tab w:val="left" w:pos="4320"/>
        </w:tabs>
        <w:jc w:val="center"/>
        <w:rPr>
          <w:b/>
          <w:bCs/>
          <w:color w:val="auto"/>
        </w:rPr>
      </w:pPr>
      <w:r>
        <w:rPr>
          <w:b/>
          <w:bCs/>
        </w:rPr>
        <w:t>CO-</w:t>
      </w:r>
      <w:r w:rsidRPr="0043166F">
        <w:rPr>
          <w:b/>
          <w:bCs/>
          <w:color w:val="auto"/>
        </w:rPr>
        <w:t>SPONSORS ADDED</w:t>
      </w:r>
    </w:p>
    <w:p w14:paraId="41C7E69D" w14:textId="77777777" w:rsidR="00DB74A4" w:rsidRPr="0043166F" w:rsidRDefault="000A7610">
      <w:pPr>
        <w:pStyle w:val="Header"/>
        <w:tabs>
          <w:tab w:val="clear" w:pos="8640"/>
          <w:tab w:val="left" w:pos="4320"/>
        </w:tabs>
        <w:rPr>
          <w:b/>
          <w:bCs/>
          <w:color w:val="auto"/>
        </w:rPr>
      </w:pPr>
      <w:r w:rsidRPr="0043166F">
        <w:rPr>
          <w:b/>
          <w:bCs/>
          <w:color w:val="auto"/>
        </w:rPr>
        <w:tab/>
      </w:r>
      <w:r w:rsidRPr="0043166F">
        <w:rPr>
          <w:bCs/>
          <w:color w:val="auto"/>
        </w:rPr>
        <w:t>The following co-sponsors were added to the respective Bills:</w:t>
      </w:r>
    </w:p>
    <w:p w14:paraId="2E914627" w14:textId="1CDB1279" w:rsidR="00F7349F" w:rsidRPr="00F7349F" w:rsidRDefault="0043166F" w:rsidP="000C7FEE">
      <w:pPr>
        <w:pStyle w:val="Header"/>
        <w:tabs>
          <w:tab w:val="clear" w:pos="8640"/>
          <w:tab w:val="left" w:pos="4320"/>
        </w:tabs>
        <w:ind w:left="864" w:hanging="864"/>
      </w:pPr>
      <w:r>
        <w:t>S. 148</w:t>
      </w:r>
      <w:r>
        <w:tab/>
      </w:r>
      <w:r>
        <w:tab/>
        <w:t>Sen</w:t>
      </w:r>
      <w:r w:rsidR="00C30021">
        <w:t>s</w:t>
      </w:r>
      <w:r>
        <w:t>. Peeler</w:t>
      </w:r>
      <w:r w:rsidR="00C30021">
        <w:t xml:space="preserve"> and Kimbrell</w:t>
      </w:r>
      <w:r w:rsidR="00F7349F">
        <w:t xml:space="preserve">, </w:t>
      </w:r>
      <w:r w:rsidR="00F7349F">
        <w:rPr>
          <w:szCs w:val="22"/>
        </w:rPr>
        <w:t>McElveen, Fanning, M. Johnson, Sabb, K. Johnson, McLeod and Hutto</w:t>
      </w:r>
    </w:p>
    <w:p w14:paraId="2CE6DA1F" w14:textId="4CF7ECC4" w:rsidR="00DB74A4" w:rsidRDefault="00F02D19">
      <w:pPr>
        <w:pStyle w:val="Header"/>
        <w:tabs>
          <w:tab w:val="clear" w:pos="8640"/>
          <w:tab w:val="left" w:pos="4320"/>
        </w:tabs>
      </w:pPr>
      <w:r>
        <w:t>S. 164</w:t>
      </w:r>
      <w:r>
        <w:tab/>
      </w:r>
      <w:r>
        <w:tab/>
        <w:t>Sen. Young</w:t>
      </w:r>
    </w:p>
    <w:p w14:paraId="140C87F1" w14:textId="07205D12" w:rsidR="00EA10D9" w:rsidRDefault="00EA10D9" w:rsidP="00EA10D9">
      <w:pPr>
        <w:rPr>
          <w:snapToGrid w:val="0"/>
          <w:color w:val="auto"/>
          <w:szCs w:val="22"/>
        </w:rPr>
      </w:pPr>
      <w:r>
        <w:rPr>
          <w:snapToGrid w:val="0"/>
          <w:color w:val="auto"/>
          <w:szCs w:val="22"/>
        </w:rPr>
        <w:t>S. 399</w:t>
      </w:r>
      <w:r>
        <w:rPr>
          <w:snapToGrid w:val="0"/>
          <w:color w:val="auto"/>
          <w:szCs w:val="22"/>
        </w:rPr>
        <w:tab/>
      </w:r>
      <w:r>
        <w:rPr>
          <w:snapToGrid w:val="0"/>
          <w:color w:val="auto"/>
          <w:szCs w:val="22"/>
        </w:rPr>
        <w:tab/>
        <w:t>Sen</w:t>
      </w:r>
      <w:r w:rsidR="00582E8B">
        <w:rPr>
          <w:snapToGrid w:val="0"/>
          <w:color w:val="auto"/>
          <w:szCs w:val="22"/>
        </w:rPr>
        <w:t>s</w:t>
      </w:r>
      <w:r>
        <w:rPr>
          <w:snapToGrid w:val="0"/>
          <w:color w:val="auto"/>
          <w:szCs w:val="22"/>
        </w:rPr>
        <w:t>. Malloy</w:t>
      </w:r>
      <w:r w:rsidR="00582E8B">
        <w:rPr>
          <w:snapToGrid w:val="0"/>
          <w:color w:val="auto"/>
          <w:szCs w:val="22"/>
        </w:rPr>
        <w:t>, Grooms and Kimbrell</w:t>
      </w:r>
    </w:p>
    <w:p w14:paraId="3FC7F547" w14:textId="77777777" w:rsidR="00EA10D9" w:rsidRDefault="00EA10D9" w:rsidP="00EA10D9">
      <w:pPr>
        <w:rPr>
          <w:snapToGrid w:val="0"/>
          <w:color w:val="auto"/>
          <w:szCs w:val="22"/>
        </w:rPr>
      </w:pPr>
      <w:r>
        <w:rPr>
          <w:snapToGrid w:val="0"/>
          <w:color w:val="auto"/>
          <w:szCs w:val="22"/>
        </w:rPr>
        <w:t>S. 634</w:t>
      </w:r>
      <w:r>
        <w:rPr>
          <w:snapToGrid w:val="0"/>
          <w:color w:val="auto"/>
          <w:szCs w:val="22"/>
        </w:rPr>
        <w:tab/>
      </w:r>
      <w:r>
        <w:rPr>
          <w:snapToGrid w:val="0"/>
          <w:color w:val="auto"/>
          <w:szCs w:val="22"/>
        </w:rPr>
        <w:tab/>
        <w:t>Sen. Gustafson</w:t>
      </w:r>
    </w:p>
    <w:p w14:paraId="5E42EEF9" w14:textId="0D71692B" w:rsidR="000C0733" w:rsidRDefault="000C0733">
      <w:pPr>
        <w:pStyle w:val="Header"/>
        <w:tabs>
          <w:tab w:val="clear" w:pos="8640"/>
          <w:tab w:val="left" w:pos="4320"/>
        </w:tabs>
      </w:pPr>
      <w:r>
        <w:t>S. 739</w:t>
      </w:r>
      <w:r>
        <w:tab/>
      </w:r>
      <w:r>
        <w:tab/>
        <w:t>Sen. Malloy</w:t>
      </w:r>
    </w:p>
    <w:p w14:paraId="28AEE82C" w14:textId="77777777" w:rsidR="00387209" w:rsidRDefault="00387209">
      <w:pPr>
        <w:pStyle w:val="Header"/>
        <w:tabs>
          <w:tab w:val="clear" w:pos="8640"/>
          <w:tab w:val="left" w:pos="4320"/>
        </w:tabs>
      </w:pPr>
    </w:p>
    <w:p w14:paraId="67361074" w14:textId="77777777" w:rsidR="00D51961" w:rsidRPr="00AA6F6C" w:rsidRDefault="00D51961" w:rsidP="00D51961">
      <w:pPr>
        <w:jc w:val="center"/>
        <w:rPr>
          <w:snapToGrid w:val="0"/>
          <w:color w:val="auto"/>
          <w:szCs w:val="22"/>
        </w:rPr>
      </w:pPr>
      <w:r>
        <w:rPr>
          <w:b/>
          <w:snapToGrid w:val="0"/>
          <w:color w:val="auto"/>
          <w:szCs w:val="22"/>
        </w:rPr>
        <w:t>RECALLED</w:t>
      </w:r>
    </w:p>
    <w:p w14:paraId="202211AD" w14:textId="77777777" w:rsidR="00D51961" w:rsidRPr="007F2080" w:rsidRDefault="00D51961" w:rsidP="00D51961">
      <w:pPr>
        <w:suppressAutoHyphens/>
      </w:pPr>
      <w:r>
        <w:rPr>
          <w:snapToGrid w:val="0"/>
          <w:color w:val="auto"/>
          <w:szCs w:val="22"/>
        </w:rPr>
        <w:tab/>
      </w:r>
      <w:r w:rsidRPr="007F2080">
        <w:t>S. 775</w:t>
      </w:r>
      <w:r w:rsidRPr="007F2080">
        <w:fldChar w:fldCharType="begin"/>
      </w:r>
      <w:r w:rsidRPr="007F2080">
        <w:instrText xml:space="preserve"> XE "S. 775" \b </w:instrText>
      </w:r>
      <w:r w:rsidRPr="007F2080">
        <w:fldChar w:fldCharType="end"/>
      </w:r>
      <w:r w:rsidRPr="007F2080">
        <w:t xml:space="preserve"> -- Senator Kimpson:  </w:t>
      </w:r>
      <w:r>
        <w:rPr>
          <w:caps/>
          <w:szCs w:val="30"/>
        </w:rPr>
        <w:t>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560CE407" w14:textId="77777777" w:rsidR="00D51961" w:rsidRDefault="00D51961" w:rsidP="00D51961">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4794B3A3" w14:textId="77777777" w:rsidR="00D51961" w:rsidRDefault="00D51961" w:rsidP="00D51961">
      <w:pPr>
        <w:rPr>
          <w:snapToGrid w:val="0"/>
          <w:color w:val="auto"/>
          <w:szCs w:val="22"/>
        </w:rPr>
      </w:pPr>
    </w:p>
    <w:p w14:paraId="2EBC5EEA" w14:textId="77777777" w:rsidR="00D51961" w:rsidRDefault="00D51961" w:rsidP="00D51961">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0B9203AA" w14:textId="77777777" w:rsidR="00D51961" w:rsidRDefault="00D51961" w:rsidP="00D51961">
      <w:pPr>
        <w:rPr>
          <w:snapToGrid w:val="0"/>
          <w:color w:val="auto"/>
          <w:szCs w:val="22"/>
        </w:rPr>
      </w:pPr>
    </w:p>
    <w:p w14:paraId="7BA33D43" w14:textId="77777777" w:rsidR="00D51961" w:rsidRPr="00AA6F6C" w:rsidRDefault="00D51961" w:rsidP="00D51961">
      <w:pPr>
        <w:jc w:val="center"/>
        <w:rPr>
          <w:snapToGrid w:val="0"/>
          <w:color w:val="auto"/>
          <w:szCs w:val="22"/>
        </w:rPr>
      </w:pPr>
      <w:r>
        <w:rPr>
          <w:b/>
          <w:snapToGrid w:val="0"/>
          <w:color w:val="auto"/>
          <w:szCs w:val="22"/>
        </w:rPr>
        <w:t>RECALLED</w:t>
      </w:r>
    </w:p>
    <w:p w14:paraId="40722F7F" w14:textId="77777777" w:rsidR="00D51961" w:rsidRPr="007F2080" w:rsidRDefault="00D51961" w:rsidP="00D51961">
      <w:pPr>
        <w:suppressAutoHyphens/>
      </w:pPr>
      <w:r>
        <w:rPr>
          <w:snapToGrid w:val="0"/>
          <w:color w:val="auto"/>
          <w:szCs w:val="22"/>
        </w:rPr>
        <w:tab/>
      </w:r>
      <w:r w:rsidRPr="007F2080">
        <w:t>H. 4347</w:t>
      </w:r>
      <w:r w:rsidRPr="007F2080">
        <w:fldChar w:fldCharType="begin"/>
      </w:r>
      <w:r w:rsidRPr="007F2080">
        <w:instrText xml:space="preserve"> XE "H. 4347" \b </w:instrText>
      </w:r>
      <w:r w:rsidRPr="007F2080">
        <w:fldChar w:fldCharType="end"/>
      </w:r>
      <w:r w:rsidRPr="007F2080">
        <w:t xml:space="preserve"> -- Reps. Hiott and Collins:  </w:t>
      </w:r>
      <w:r>
        <w:rPr>
          <w:caps/>
          <w:szCs w:val="30"/>
        </w:rPr>
        <w:t>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7794F439" w14:textId="77777777" w:rsidR="00D51961" w:rsidRDefault="00D51961" w:rsidP="00D51961">
      <w:pPr>
        <w:rPr>
          <w:snapToGrid w:val="0"/>
          <w:color w:val="auto"/>
          <w:szCs w:val="22"/>
        </w:rPr>
      </w:pPr>
      <w:r>
        <w:rPr>
          <w:snapToGrid w:val="0"/>
          <w:color w:val="auto"/>
          <w:szCs w:val="22"/>
        </w:rPr>
        <w:tab/>
        <w:t>Senator GROOMS asked unanimous consent to make a motion to recall the Concurrent Resolution from the Committee on Transportation.</w:t>
      </w:r>
    </w:p>
    <w:p w14:paraId="286A2DCA" w14:textId="77777777" w:rsidR="00D51961" w:rsidRDefault="00D51961" w:rsidP="00D51961">
      <w:pPr>
        <w:rPr>
          <w:snapToGrid w:val="0"/>
          <w:color w:val="auto"/>
          <w:szCs w:val="22"/>
        </w:rPr>
      </w:pPr>
    </w:p>
    <w:p w14:paraId="0C6B5442" w14:textId="77777777" w:rsidR="00D51961" w:rsidRDefault="00D51961" w:rsidP="00D51961">
      <w:pPr>
        <w:rPr>
          <w:snapToGrid w:val="0"/>
          <w:color w:val="auto"/>
          <w:szCs w:val="22"/>
        </w:rPr>
      </w:pPr>
      <w:r>
        <w:rPr>
          <w:snapToGrid w:val="0"/>
          <w:color w:val="auto"/>
          <w:szCs w:val="22"/>
        </w:rPr>
        <w:tab/>
        <w:t>The Concurrent Resolution was recalled from the Committee on Transportation and ordered placed on the Calendar for consideration tomorrow.</w:t>
      </w:r>
    </w:p>
    <w:p w14:paraId="1D683114" w14:textId="5E646F33" w:rsidR="00DB74A4" w:rsidRDefault="00DB74A4">
      <w:pPr>
        <w:pStyle w:val="Header"/>
        <w:tabs>
          <w:tab w:val="clear" w:pos="8640"/>
          <w:tab w:val="left" w:pos="4320"/>
        </w:tabs>
      </w:pPr>
    </w:p>
    <w:p w14:paraId="4E0ADABB" w14:textId="77777777" w:rsidR="00585178" w:rsidRDefault="00585178">
      <w:pPr>
        <w:pStyle w:val="Header"/>
        <w:tabs>
          <w:tab w:val="clear" w:pos="8640"/>
          <w:tab w:val="left" w:pos="4320"/>
        </w:tabs>
      </w:pPr>
    </w:p>
    <w:p w14:paraId="412F9E03" w14:textId="77777777" w:rsidR="00DB74A4" w:rsidRDefault="000A7610">
      <w:pPr>
        <w:pStyle w:val="Header"/>
        <w:tabs>
          <w:tab w:val="clear" w:pos="8640"/>
          <w:tab w:val="left" w:pos="4320"/>
        </w:tabs>
        <w:jc w:val="center"/>
      </w:pPr>
      <w:r>
        <w:rPr>
          <w:b/>
        </w:rPr>
        <w:t>INTRODUCTION OF BILLS AND RESOLUTIONS</w:t>
      </w:r>
    </w:p>
    <w:p w14:paraId="5ACDB972" w14:textId="77777777" w:rsidR="00DB74A4" w:rsidRDefault="000A7610">
      <w:pPr>
        <w:pStyle w:val="Header"/>
        <w:tabs>
          <w:tab w:val="clear" w:pos="8640"/>
          <w:tab w:val="left" w:pos="4320"/>
        </w:tabs>
      </w:pPr>
      <w:r>
        <w:tab/>
        <w:t>The following were introduced:</w:t>
      </w:r>
    </w:p>
    <w:p w14:paraId="1176F8E2" w14:textId="77777777" w:rsidR="00FB6D1F" w:rsidRDefault="00FB6D1F" w:rsidP="00FB6D1F"/>
    <w:p w14:paraId="1C36B08C" w14:textId="77777777" w:rsidR="00FB6D1F" w:rsidRDefault="00FB6D1F" w:rsidP="00FB6D1F">
      <w:r>
        <w:tab/>
        <w:t>S. 770</w:t>
      </w:r>
      <w:r>
        <w:fldChar w:fldCharType="begin"/>
      </w:r>
      <w:r>
        <w:instrText xml:space="preserve"> XE "</w:instrText>
      </w:r>
      <w:r>
        <w:tab/>
        <w:instrText>S. 770" \b</w:instrText>
      </w:r>
      <w:r>
        <w:fldChar w:fldCharType="end"/>
      </w:r>
      <w:r>
        <w:t xml:space="preserve"> -- Senator Hembree:  A SENATE RESOLUTION TO CONGRATULATE THE GRAND STRAND AMATEUR RADIO CLUB AND OTHER AMATEUR RADIO CLUBS AND USERS IN SOUTH CAROLINA AS THE MEMBERS CELEBRATE AMERICAN RADIO LEAGUE ANNUAL FIELD DAY FROM JUNE 24 TO 25, 2023.</w:t>
      </w:r>
    </w:p>
    <w:p w14:paraId="791FB868" w14:textId="77777777" w:rsidR="00FB6D1F" w:rsidRDefault="00FB6D1F" w:rsidP="00FB6D1F">
      <w:r>
        <w:t>sr-0391km-km23.docx : e300530b-93fd-4a28-ae98-d4382ae7596f</w:t>
      </w:r>
    </w:p>
    <w:p w14:paraId="50F26DE8" w14:textId="77777777" w:rsidR="00FB6D1F" w:rsidRDefault="00FB6D1F" w:rsidP="00FB6D1F">
      <w:r>
        <w:tab/>
        <w:t>The Senate Resolution was adopted.</w:t>
      </w:r>
    </w:p>
    <w:p w14:paraId="7F6F4E7F" w14:textId="77777777" w:rsidR="00FB6D1F" w:rsidRDefault="00FB6D1F" w:rsidP="00FB6D1F"/>
    <w:p w14:paraId="6C234995" w14:textId="77777777" w:rsidR="00FB6D1F" w:rsidRDefault="00FB6D1F" w:rsidP="00FB6D1F">
      <w:r>
        <w:tab/>
        <w:t>S. 771</w:t>
      </w:r>
      <w:r>
        <w:fldChar w:fldCharType="begin"/>
      </w:r>
      <w:r>
        <w:instrText xml:space="preserve"> XE "</w:instrText>
      </w:r>
      <w:r>
        <w:tab/>
        <w:instrText>S. 771" \b</w:instrText>
      </w:r>
      <w:r>
        <w:fldChar w:fldCharType="end"/>
      </w:r>
      <w:r>
        <w:t xml:space="preserve"> -- Senator Fanning:  A SENATE RESOLUTION TO RECOGNIZE AND COMMEND DOROTHY BUCKHANAN WILSON OF BLYTHEWOOD FOR HER MANY YEARS OF SERVICE TO THE PEOPLE OF SOUTH CAROLINA AND TO EXTEND BEST WISHES FOR CONTINUED SUCCESS AS SHE CONTINUES TO SERVE.</w:t>
      </w:r>
    </w:p>
    <w:p w14:paraId="20CAC541" w14:textId="77777777" w:rsidR="00FB6D1F" w:rsidRDefault="00FB6D1F" w:rsidP="00FB6D1F">
      <w:r>
        <w:t>lc-0247vr-rm23.docx : e1b10a2e-5a41-4839-8058-b91a408d4338</w:t>
      </w:r>
    </w:p>
    <w:p w14:paraId="1DFE064A" w14:textId="77777777" w:rsidR="00FB6D1F" w:rsidRDefault="00FB6D1F" w:rsidP="00FB6D1F">
      <w:r>
        <w:tab/>
        <w:t>The Senate Resolution was adopted.</w:t>
      </w:r>
    </w:p>
    <w:p w14:paraId="3543F6C9" w14:textId="77777777" w:rsidR="00FB6D1F" w:rsidRDefault="00FB6D1F" w:rsidP="00FB6D1F"/>
    <w:p w14:paraId="0B5F55D0" w14:textId="77777777" w:rsidR="00FB6D1F" w:rsidRDefault="00FB6D1F" w:rsidP="00FB6D1F">
      <w:r>
        <w:tab/>
        <w:t>S. 772</w:t>
      </w:r>
      <w:r>
        <w:fldChar w:fldCharType="begin"/>
      </w:r>
      <w:r>
        <w:instrText xml:space="preserve"> XE "</w:instrText>
      </w:r>
      <w:r>
        <w:tab/>
        <w:instrText>S. 772" \b</w:instrText>
      </w:r>
      <w:r>
        <w:fldChar w:fldCharType="end"/>
      </w:r>
      <w:r>
        <w:t xml:space="preserve"> -- Senator K. Johnson:  A SENATE RESOLUTION TO RECOGNIZE AND HONOR CHIEF MASTER SERGEANT HOYT GAMBLE, JR., FOR HIS ILLUSTRIOUS SERVICE IN THE UNITED STATES AIR FORCE, AND TO APPLAUD HIS DISTINGUISHED CAREER.</w:t>
      </w:r>
    </w:p>
    <w:p w14:paraId="636BC967" w14:textId="77777777" w:rsidR="00FB6D1F" w:rsidRDefault="00FB6D1F" w:rsidP="00FB6D1F">
      <w:r>
        <w:t>lc-0134ha-gm23.docx : 62986cf6-2c59-4108-a000-27124ba9dc55</w:t>
      </w:r>
    </w:p>
    <w:p w14:paraId="391A6124" w14:textId="77777777" w:rsidR="00FB6D1F" w:rsidRDefault="00FB6D1F" w:rsidP="00FB6D1F">
      <w:r>
        <w:tab/>
        <w:t>The Senate Resolution was adopted.</w:t>
      </w:r>
    </w:p>
    <w:p w14:paraId="440D6B0F" w14:textId="77777777" w:rsidR="00FB6D1F" w:rsidRDefault="00FB6D1F" w:rsidP="00FB6D1F"/>
    <w:p w14:paraId="51D0F524" w14:textId="77777777" w:rsidR="00FB6D1F" w:rsidRDefault="00FB6D1F" w:rsidP="00FB6D1F">
      <w:r>
        <w:tab/>
        <w:t>S. 773</w:t>
      </w:r>
      <w:r>
        <w:fldChar w:fldCharType="begin"/>
      </w:r>
      <w:r>
        <w:instrText xml:space="preserve"> XE "</w:instrText>
      </w:r>
      <w:r>
        <w:tab/>
        <w:instrText>S. 773" \b</w:instrText>
      </w:r>
      <w:r>
        <w:fldChar w:fldCharType="end"/>
      </w:r>
      <w:r>
        <w:t xml:space="preserve"> --  Transportation Committee:  A JOINT RESOLUTION REGULATION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585945FC" w14:textId="77777777" w:rsidR="00FB6D1F" w:rsidRDefault="00FB6D1F" w:rsidP="00FB6D1F">
      <w:r>
        <w:t>lc-0349wab-dbs23.docx : 3317fcb3-7832-46e6-a734-59bdfdc1be2a</w:t>
      </w:r>
    </w:p>
    <w:p w14:paraId="73DEC191" w14:textId="77777777" w:rsidR="00FB6D1F" w:rsidRDefault="00FB6D1F" w:rsidP="00FB6D1F">
      <w:r>
        <w:tab/>
        <w:t>Read the first time and ordered placed on the Calendar without reference.</w:t>
      </w:r>
    </w:p>
    <w:p w14:paraId="43B4BC88" w14:textId="77777777" w:rsidR="00FB6D1F" w:rsidRDefault="00FB6D1F" w:rsidP="00FB6D1F"/>
    <w:p w14:paraId="07B173C5" w14:textId="77777777" w:rsidR="00FB6D1F" w:rsidRDefault="00FB6D1F" w:rsidP="00FB6D1F">
      <w:r>
        <w:tab/>
        <w:t>S. 774</w:t>
      </w:r>
      <w:r>
        <w:fldChar w:fldCharType="begin"/>
      </w:r>
      <w:r>
        <w:instrText xml:space="preserve"> XE "</w:instrText>
      </w:r>
      <w:r>
        <w:tab/>
        <w:instrText>S. 774" \b</w:instrText>
      </w:r>
      <w:r>
        <w:fldChar w:fldCharType="end"/>
      </w:r>
      <w:r>
        <w:t xml:space="preserve"> --  Banking and Insurance Committee:  A JOINT RESOLUTION REGULATION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3DB2EF2F" w14:textId="77777777" w:rsidR="00FB6D1F" w:rsidRDefault="00FB6D1F" w:rsidP="00FB6D1F">
      <w:r>
        <w:t>lc-0350wab-dbs23.docx : 1cc879d7-cbf4-4d70-a5c8-29c5242721dd</w:t>
      </w:r>
    </w:p>
    <w:p w14:paraId="148EB4C5" w14:textId="77777777" w:rsidR="00FB6D1F" w:rsidRDefault="00FB6D1F" w:rsidP="00FB6D1F">
      <w:r>
        <w:tab/>
        <w:t>Read the first time and ordered placed on the Calendar without reference.</w:t>
      </w:r>
    </w:p>
    <w:p w14:paraId="41B9A31D" w14:textId="77777777" w:rsidR="00FB6D1F" w:rsidRDefault="00FB6D1F" w:rsidP="00FB6D1F"/>
    <w:p w14:paraId="09B35632" w14:textId="77777777" w:rsidR="00FB6D1F" w:rsidRDefault="00FB6D1F" w:rsidP="00FB6D1F">
      <w:r>
        <w:tab/>
        <w:t>S. 775</w:t>
      </w:r>
      <w:r>
        <w:fldChar w:fldCharType="begin"/>
      </w:r>
      <w:r>
        <w:instrText xml:space="preserve"> XE "</w:instrText>
      </w:r>
      <w:r>
        <w:tab/>
        <w:instrText>S. 775" \b</w:instrText>
      </w:r>
      <w:r>
        <w:fldChar w:fldCharType="end"/>
      </w:r>
      <w:r>
        <w:t xml:space="preserve"> -- Senator Kimpson:  A CONCURRENT RESOLUTION TO REQUEST THAT THE DEPARTMENT OF TRANSPORTATION NAME S-1022 (WASHINGTON STREET) FROM L-4349 (LAURENS STREET) NORTH TO THE END OF STATE MAINTENANCE IN CHARLESTON COUNTY "CHRISTINE JACKSON ROAD" AND ERECT APPROPRIATE MARKERS OR SIGNS AT THIS LOCATION CONTAINING THE DESIGNATION.</w:t>
      </w:r>
    </w:p>
    <w:p w14:paraId="3FFE7AA8" w14:textId="77777777" w:rsidR="00FB6D1F" w:rsidRDefault="00FB6D1F" w:rsidP="00FB6D1F">
      <w:r>
        <w:t>sr-0389km-vc23.docx : 46214b9b-95d1-4b17-886d-34a9c795ef02</w:t>
      </w:r>
    </w:p>
    <w:p w14:paraId="20B4453E" w14:textId="77777777" w:rsidR="00FB6D1F" w:rsidRDefault="00FB6D1F" w:rsidP="00FB6D1F">
      <w:r>
        <w:tab/>
        <w:t>The Concurrent Resolution was introduced and referred to the Committee on Transportation.</w:t>
      </w:r>
    </w:p>
    <w:p w14:paraId="3ED11691" w14:textId="77777777" w:rsidR="00FB6D1F" w:rsidRDefault="00FB6D1F" w:rsidP="00FB6D1F"/>
    <w:p w14:paraId="765B979B" w14:textId="77777777" w:rsidR="00FB6D1F" w:rsidRDefault="00FB6D1F" w:rsidP="00FB6D1F">
      <w:r>
        <w:tab/>
        <w:t>H. 3355</w:t>
      </w:r>
      <w:r>
        <w:fldChar w:fldCharType="begin"/>
      </w:r>
      <w:r>
        <w:instrText xml:space="preserve"> XE "</w:instrText>
      </w:r>
      <w:r>
        <w:tab/>
        <w:instrText>H. 3355" \b</w:instrText>
      </w:r>
      <w:r>
        <w:fldChar w:fldCharType="end"/>
      </w:r>
      <w:r>
        <w:t xml:space="preserve"> -- 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32D41AD5" w14:textId="77777777" w:rsidR="00FB6D1F" w:rsidRDefault="00FB6D1F" w:rsidP="00FB6D1F">
      <w:r>
        <w:t>lc-0027cm23.docx : ca1f3099-6348-4468-832b-36bd8fbb61e2</w:t>
      </w:r>
    </w:p>
    <w:p w14:paraId="0E162B3C" w14:textId="77777777" w:rsidR="00FB6D1F" w:rsidRDefault="00FB6D1F" w:rsidP="00FB6D1F">
      <w:r>
        <w:tab/>
        <w:t>Read the first time and referred to the Committee on Transportation.</w:t>
      </w:r>
    </w:p>
    <w:p w14:paraId="038545B6" w14:textId="77777777" w:rsidR="00FB6D1F" w:rsidRDefault="00FB6D1F" w:rsidP="00FB6D1F"/>
    <w:p w14:paraId="2AD01157" w14:textId="77777777" w:rsidR="00FB6D1F" w:rsidRDefault="00FB6D1F" w:rsidP="00FB6D1F">
      <w:r>
        <w:tab/>
        <w:t>H. 3501</w:t>
      </w:r>
      <w:r>
        <w:fldChar w:fldCharType="begin"/>
      </w:r>
      <w:r>
        <w:instrText xml:space="preserve"> XE "</w:instrText>
      </w:r>
      <w:r>
        <w:tab/>
        <w:instrText>H. 3501" \b</w:instrText>
      </w:r>
      <w:r>
        <w:fldChar w:fldCharType="end"/>
      </w:r>
      <w:r>
        <w:t xml:space="preserve"> -- Rep. W. Newton:  A BILL TO AMEND THE SOUTH CAROLINA CODE OF LAWS BY AMENDING SECTION 59-102-140, RELATING TO PROHIBITED ACTS OF ATHLETE AGENTS, SO AS TO PROVIDE CERTIFIED ATHLETE AGENTS MAY PAY CERTAIN EXPENSES INCURRED BEFORE THE SIGNING OF AGENCY CONTRACTS BY STUDENT ATHLETES, FAMILY MEMBERS OF STUDENT ATHLETES, AND INDIVIDUALS OR CLASSES OF INDIVIDUALS AUTHORIZED TO RECEIVE SUCH PAYMENTS.</w:t>
      </w:r>
    </w:p>
    <w:p w14:paraId="0B35EF41" w14:textId="77777777" w:rsidR="00FB6D1F" w:rsidRDefault="00FB6D1F" w:rsidP="00FB6D1F">
      <w:r>
        <w:t>lc-0001wab23.docx : 7e22b437-a6ef-47eb-a7e2-bacb721a54bb</w:t>
      </w:r>
    </w:p>
    <w:p w14:paraId="2F285061" w14:textId="77777777" w:rsidR="00FB6D1F" w:rsidRDefault="00FB6D1F" w:rsidP="00FB6D1F">
      <w:r>
        <w:tab/>
        <w:t>Read the first time and referred to the Committee on Education.</w:t>
      </w:r>
    </w:p>
    <w:p w14:paraId="38A062D2" w14:textId="77777777" w:rsidR="00FB6D1F" w:rsidRDefault="00FB6D1F" w:rsidP="00FB6D1F"/>
    <w:p w14:paraId="7BFBD3FF" w14:textId="77777777" w:rsidR="00FB6D1F" w:rsidRDefault="00FB6D1F" w:rsidP="00FB6D1F">
      <w:r>
        <w:tab/>
        <w:t>H. 4177</w:t>
      </w:r>
      <w:r>
        <w:fldChar w:fldCharType="begin"/>
      </w:r>
      <w:r>
        <w:instrText xml:space="preserve"> XE "</w:instrText>
      </w:r>
      <w:r>
        <w:tab/>
        <w:instrText>H. 4177" \b</w:instrText>
      </w:r>
      <w:r>
        <w:fldChar w:fldCharType="end"/>
      </w:r>
      <w:r>
        <w:t xml:space="preserve"> -- Rep. Hyde:  A BILL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p>
    <w:p w14:paraId="0700E94F" w14:textId="77777777" w:rsidR="00FB6D1F" w:rsidRDefault="00FB6D1F" w:rsidP="00FB6D1F">
      <w:r>
        <w:t>lc-0191hdb23.docx : cb530df4-b1f9-4105-ada4-4a896880d154</w:t>
      </w:r>
    </w:p>
    <w:p w14:paraId="49031EFD" w14:textId="77777777" w:rsidR="00FB6D1F" w:rsidRDefault="00FB6D1F" w:rsidP="00FB6D1F">
      <w:r>
        <w:tab/>
        <w:t>Read the first time and referred to the Committee on Judiciary.</w:t>
      </w:r>
    </w:p>
    <w:p w14:paraId="17C8BEF5" w14:textId="77777777" w:rsidR="00FB6D1F" w:rsidRDefault="00FB6D1F" w:rsidP="00FB6D1F"/>
    <w:p w14:paraId="0B5277D3" w14:textId="77777777" w:rsidR="00FB6D1F" w:rsidRDefault="00FB6D1F" w:rsidP="00FB6D1F">
      <w:r>
        <w:tab/>
        <w:t>H. 4347</w:t>
      </w:r>
      <w:r>
        <w:fldChar w:fldCharType="begin"/>
      </w:r>
      <w:r>
        <w:instrText xml:space="preserve"> XE "</w:instrText>
      </w:r>
      <w:r>
        <w:tab/>
        <w:instrText>H. 4347" \b</w:instrText>
      </w:r>
      <w:r>
        <w:fldChar w:fldCharType="end"/>
      </w:r>
      <w:r>
        <w:t xml:space="preserve"> -- Reps. Hiott and Collins: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14:paraId="75CBA3AE" w14:textId="77777777" w:rsidR="00FB6D1F" w:rsidRDefault="00FB6D1F" w:rsidP="00FB6D1F">
      <w:r>
        <w:t>lc-0305cm-cm23.docx : b749db3b-1c4f-44bb-a5fb-d31123406a9f</w:t>
      </w:r>
    </w:p>
    <w:p w14:paraId="205335BC" w14:textId="77777777" w:rsidR="00FB6D1F" w:rsidRDefault="00FB6D1F" w:rsidP="00FB6D1F">
      <w:r>
        <w:tab/>
        <w:t>The Concurrent Resolution was introduced and referred to the Committee on Transportation.</w:t>
      </w:r>
    </w:p>
    <w:p w14:paraId="334139F3" w14:textId="77777777" w:rsidR="00FB6D1F" w:rsidRDefault="00FB6D1F" w:rsidP="00FB6D1F"/>
    <w:p w14:paraId="6858F225" w14:textId="77777777" w:rsidR="00FB6D1F" w:rsidRDefault="00FB6D1F" w:rsidP="00FB6D1F">
      <w:r>
        <w:tab/>
        <w:t>H. 4425</w:t>
      </w:r>
      <w:r>
        <w:fldChar w:fldCharType="begin"/>
      </w:r>
      <w:r>
        <w:instrText xml:space="preserve"> XE "</w:instrText>
      </w:r>
      <w:r>
        <w:tab/>
        <w:instrText>H. 4425" \b</w:instrText>
      </w:r>
      <w:r>
        <w:fldChar w:fldCharType="end"/>
      </w:r>
      <w:r>
        <w:t xml:space="preserve"> -- Reps. Blackwell, Clyburn, Hixon, Oremus and Taylor:  A CONCURRENT RESOLUTION TO RECOGNIZE AND HONOR IRA ELLIS "BUD" COWARD II, BROKER-IN-CHARGE AND CO-OWNER OF COWARD &amp; MCNEILL REAL ESTATE, LLC, AND TO CONGRATULATE HIM UPON BEING INDUCTED INTO THE SOUTH CAROLINA AVIATION HALL OF FAME.</w:t>
      </w:r>
    </w:p>
    <w:p w14:paraId="374E7199" w14:textId="77777777" w:rsidR="00FB6D1F" w:rsidRDefault="00FB6D1F" w:rsidP="00FB6D1F">
      <w:r>
        <w:t>lc-0317cm-gm23.docx : 282c59a7-6a17-4915-ae90-44ee54a8ac52</w:t>
      </w:r>
    </w:p>
    <w:p w14:paraId="5768D399" w14:textId="77777777" w:rsidR="00FB6D1F" w:rsidRDefault="00FB6D1F" w:rsidP="00FB6D1F">
      <w:r>
        <w:tab/>
        <w:t>The Concurrent Resolution was adopted, ordered returned to the House.</w:t>
      </w:r>
    </w:p>
    <w:p w14:paraId="23B62034" w14:textId="30ED339E" w:rsidR="00DB74A4" w:rsidRDefault="000A7610">
      <w:pPr>
        <w:pStyle w:val="Header"/>
        <w:tabs>
          <w:tab w:val="clear" w:pos="8640"/>
          <w:tab w:val="left" w:pos="4320"/>
        </w:tabs>
        <w:jc w:val="center"/>
        <w:rPr>
          <w:b/>
          <w:color w:val="auto"/>
        </w:rPr>
      </w:pPr>
      <w:r w:rsidRPr="00401DA0">
        <w:rPr>
          <w:b/>
          <w:color w:val="auto"/>
        </w:rPr>
        <w:t>REPORTS OF STANDING COMMITTEES</w:t>
      </w:r>
    </w:p>
    <w:p w14:paraId="16E1EEFF" w14:textId="07730D4C" w:rsidR="00C67F6E" w:rsidRPr="00C67F6E" w:rsidRDefault="00C67F6E" w:rsidP="00C67F6E">
      <w:pPr>
        <w:pStyle w:val="Header"/>
        <w:tabs>
          <w:tab w:val="clear" w:pos="8640"/>
          <w:tab w:val="left" w:pos="4320"/>
        </w:tabs>
        <w:rPr>
          <w:bCs/>
          <w:color w:val="auto"/>
        </w:rPr>
      </w:pPr>
      <w:r w:rsidRPr="00C67F6E">
        <w:rPr>
          <w:bCs/>
          <w:color w:val="auto"/>
        </w:rPr>
        <w:tab/>
        <w:t>Senator CAMPSEN from the Committee on Fish, Game and Forestry submitted a favorable report on:</w:t>
      </w:r>
    </w:p>
    <w:p w14:paraId="09D2D7AE" w14:textId="77777777" w:rsidR="00C67F6E" w:rsidRPr="007F2080" w:rsidRDefault="00C67F6E" w:rsidP="00C67F6E">
      <w:pPr>
        <w:suppressAutoHyphens/>
      </w:pPr>
      <w:r>
        <w:rPr>
          <w:color w:val="auto"/>
        </w:rPr>
        <w:tab/>
      </w:r>
      <w:r w:rsidRPr="007F2080">
        <w:t>H. 3269</w:t>
      </w:r>
      <w:r w:rsidRPr="007F2080">
        <w:fldChar w:fldCharType="begin"/>
      </w:r>
      <w:r w:rsidRPr="007F2080">
        <w:instrText xml:space="preserve"> XE "H. 3269" \b </w:instrText>
      </w:r>
      <w:r w:rsidRPr="007F2080">
        <w:fldChar w:fldCharType="end"/>
      </w:r>
      <w:r w:rsidRPr="007F2080">
        <w:t xml:space="preserve"> -- Rep. W. Newton:  </w:t>
      </w:r>
      <w:r>
        <w:rPr>
          <w:caps/>
          <w:szCs w:val="30"/>
        </w:rPr>
        <w:t>A BILL TO AMEND THE SOUTH CAROLINA CODE OF LAWS BY REPEALING SECTION 50-3-140 RELATING TO THE PUBLICATION OF DESCRIPTIONS OF UNIFORMS AND EMBLEMS BY THE DEPARTMENT OF NATURAL RESOURCES.</w:t>
      </w:r>
    </w:p>
    <w:p w14:paraId="57697369" w14:textId="278FCF0A" w:rsidR="00C67F6E" w:rsidRDefault="00C67F6E" w:rsidP="00C67F6E">
      <w:pPr>
        <w:pStyle w:val="Header"/>
        <w:tabs>
          <w:tab w:val="clear" w:pos="8640"/>
          <w:tab w:val="left" w:pos="4320"/>
        </w:tabs>
        <w:rPr>
          <w:color w:val="auto"/>
        </w:rPr>
      </w:pPr>
      <w:r>
        <w:rPr>
          <w:color w:val="auto"/>
        </w:rPr>
        <w:tab/>
        <w:t>Ordered for consideration tomorrow.</w:t>
      </w:r>
    </w:p>
    <w:p w14:paraId="53068C2C" w14:textId="3D3C5026" w:rsidR="00C67F6E" w:rsidRDefault="00C67F6E">
      <w:pPr>
        <w:pStyle w:val="Header"/>
        <w:tabs>
          <w:tab w:val="clear" w:pos="8640"/>
          <w:tab w:val="left" w:pos="4320"/>
        </w:tabs>
        <w:jc w:val="center"/>
        <w:rPr>
          <w:color w:val="auto"/>
        </w:rPr>
      </w:pPr>
    </w:p>
    <w:p w14:paraId="4DDB8551" w14:textId="46B5D19B" w:rsidR="00C67F6E" w:rsidRDefault="00C67F6E" w:rsidP="00C67F6E">
      <w:pPr>
        <w:pStyle w:val="Header"/>
        <w:tabs>
          <w:tab w:val="clear" w:pos="8640"/>
          <w:tab w:val="left" w:pos="4320"/>
        </w:tabs>
        <w:rPr>
          <w:color w:val="auto"/>
        </w:rPr>
      </w:pPr>
      <w:r>
        <w:rPr>
          <w:color w:val="auto"/>
        </w:rPr>
        <w:tab/>
        <w:t>Senator CAMPSEN from the Committee on Fish, Game and Forestry submitted a favorable with amendment report on:</w:t>
      </w:r>
    </w:p>
    <w:p w14:paraId="5E4A50C4" w14:textId="77777777" w:rsidR="00C67F6E" w:rsidRPr="007F2080" w:rsidRDefault="00C67F6E" w:rsidP="00C67F6E">
      <w:pPr>
        <w:suppressAutoHyphens/>
      </w:pPr>
      <w:r>
        <w:rPr>
          <w:color w:val="auto"/>
        </w:rPr>
        <w:tab/>
      </w:r>
      <w:r w:rsidRPr="007F2080">
        <w:t>H. 3433</w:t>
      </w:r>
      <w:r w:rsidRPr="007F2080">
        <w:fldChar w:fldCharType="begin"/>
      </w:r>
      <w:r w:rsidRPr="007F2080">
        <w:instrText xml:space="preserve"> XE "H. 3433" \b </w:instrText>
      </w:r>
      <w:r w:rsidRPr="007F2080">
        <w:fldChar w:fldCharType="end"/>
      </w:r>
      <w:r w:rsidRPr="007F2080">
        <w:t xml:space="preserve"> -- Reps. Hixon and W. Newton:  </w:t>
      </w:r>
      <w:r>
        <w:rPr>
          <w:caps/>
          <w:szCs w:val="30"/>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4AE0F40F" w14:textId="521359A8" w:rsidR="00C67F6E" w:rsidRDefault="00C67F6E" w:rsidP="00C67F6E">
      <w:pPr>
        <w:pStyle w:val="Header"/>
        <w:tabs>
          <w:tab w:val="clear" w:pos="8640"/>
          <w:tab w:val="left" w:pos="4320"/>
        </w:tabs>
        <w:rPr>
          <w:color w:val="auto"/>
        </w:rPr>
      </w:pPr>
      <w:r>
        <w:rPr>
          <w:color w:val="auto"/>
        </w:rPr>
        <w:tab/>
        <w:t>Ordered for consideration tomorrow.</w:t>
      </w:r>
    </w:p>
    <w:p w14:paraId="4B63598C" w14:textId="3D6F2FB1" w:rsidR="00C67F6E" w:rsidRDefault="00C67F6E">
      <w:pPr>
        <w:pStyle w:val="Header"/>
        <w:tabs>
          <w:tab w:val="clear" w:pos="8640"/>
          <w:tab w:val="left" w:pos="4320"/>
        </w:tabs>
        <w:jc w:val="center"/>
        <w:rPr>
          <w:color w:val="auto"/>
        </w:rPr>
      </w:pPr>
    </w:p>
    <w:p w14:paraId="6D857F5A" w14:textId="647F854E" w:rsidR="00C67F6E" w:rsidRDefault="00C67F6E" w:rsidP="00C67F6E">
      <w:pPr>
        <w:pStyle w:val="Header"/>
        <w:tabs>
          <w:tab w:val="clear" w:pos="8640"/>
          <w:tab w:val="left" w:pos="4320"/>
        </w:tabs>
        <w:rPr>
          <w:color w:val="auto"/>
        </w:rPr>
      </w:pPr>
      <w:r>
        <w:rPr>
          <w:color w:val="auto"/>
        </w:rPr>
        <w:tab/>
        <w:t>Senator CAMPSEN from the Committee on Fish, Game and Forestry submitted a favorable with amendment report on:</w:t>
      </w:r>
    </w:p>
    <w:p w14:paraId="79739D0B" w14:textId="77777777" w:rsidR="00C67F6E" w:rsidRPr="007F2080" w:rsidRDefault="00C67F6E" w:rsidP="00C67F6E">
      <w:pPr>
        <w:suppressAutoHyphens/>
      </w:pPr>
      <w:r>
        <w:rPr>
          <w:color w:val="auto"/>
        </w:rPr>
        <w:tab/>
      </w:r>
      <w:r w:rsidRPr="007F2080">
        <w:t>H. 3538</w:t>
      </w:r>
      <w:r w:rsidRPr="007F2080">
        <w:fldChar w:fldCharType="begin"/>
      </w:r>
      <w:r w:rsidRPr="007F2080">
        <w:instrText xml:space="preserve"> XE "H. 3538" \b </w:instrText>
      </w:r>
      <w:r w:rsidRPr="007F2080">
        <w:fldChar w:fldCharType="end"/>
      </w:r>
      <w:r w:rsidRPr="007F2080">
        <w:t xml:space="preserve"> -- Reps. Hixon, Nutt, Haddon, Kirby and Forrest:  </w:t>
      </w:r>
      <w:r>
        <w:rPr>
          <w:caps/>
          <w:szCs w:val="30"/>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03794CB" w14:textId="08CCBA66" w:rsidR="00C67F6E" w:rsidRDefault="00C67F6E" w:rsidP="00C67F6E">
      <w:pPr>
        <w:pStyle w:val="Header"/>
        <w:tabs>
          <w:tab w:val="clear" w:pos="8640"/>
          <w:tab w:val="left" w:pos="4320"/>
        </w:tabs>
        <w:rPr>
          <w:color w:val="auto"/>
        </w:rPr>
      </w:pPr>
      <w:r>
        <w:rPr>
          <w:color w:val="auto"/>
        </w:rPr>
        <w:tab/>
        <w:t>Ordered for consideration tomorrow.</w:t>
      </w:r>
    </w:p>
    <w:p w14:paraId="31178B4F" w14:textId="6F482EA3" w:rsidR="00C67F6E" w:rsidRDefault="00C67F6E">
      <w:pPr>
        <w:pStyle w:val="Header"/>
        <w:tabs>
          <w:tab w:val="clear" w:pos="8640"/>
          <w:tab w:val="left" w:pos="4320"/>
        </w:tabs>
        <w:jc w:val="center"/>
        <w:rPr>
          <w:color w:val="auto"/>
        </w:rPr>
      </w:pPr>
    </w:p>
    <w:p w14:paraId="3F32145B" w14:textId="60EFBB63" w:rsidR="00C67F6E" w:rsidRDefault="00C67F6E" w:rsidP="00C67F6E">
      <w:pPr>
        <w:pStyle w:val="Header"/>
        <w:tabs>
          <w:tab w:val="clear" w:pos="8640"/>
          <w:tab w:val="left" w:pos="4320"/>
        </w:tabs>
        <w:rPr>
          <w:color w:val="auto"/>
        </w:rPr>
      </w:pPr>
      <w:r>
        <w:rPr>
          <w:color w:val="auto"/>
        </w:rPr>
        <w:tab/>
        <w:t>Senator CAMPSEN from the Committee on Fish, Game and Forestry submitted a favorable report on:</w:t>
      </w:r>
    </w:p>
    <w:p w14:paraId="017A6A87" w14:textId="77777777" w:rsidR="00C67F6E" w:rsidRPr="007F2080" w:rsidRDefault="00C67F6E" w:rsidP="00C67F6E">
      <w:pPr>
        <w:suppressAutoHyphens/>
      </w:pPr>
      <w:r>
        <w:rPr>
          <w:color w:val="auto"/>
        </w:rPr>
        <w:tab/>
      </w:r>
      <w:r w:rsidRPr="007F2080">
        <w:t>H. 3689</w:t>
      </w:r>
      <w:r w:rsidRPr="007F2080">
        <w:fldChar w:fldCharType="begin"/>
      </w:r>
      <w:r w:rsidRPr="007F2080">
        <w:instrText xml:space="preserve"> XE "H. 3689" \b </w:instrText>
      </w:r>
      <w:r w:rsidRPr="007F2080">
        <w:fldChar w:fldCharType="end"/>
      </w:r>
      <w:r w:rsidRPr="007F2080">
        <w:t xml:space="preserve"> -- Reps. Rutherford and Caskey:  </w:t>
      </w:r>
      <w:r>
        <w:rPr>
          <w:caps/>
          <w:szCs w:val="30"/>
        </w:rPr>
        <w:t>A BILL TO AMEND THE SOUTH CAROLINA CODE OF LAWS BY AMENDING SECTION 50‑21‑860, RELATING TO RESTRICTIONS ON USE OF AIRBOATS, SO AS TO LIMIT USE ON THE BROAD RIVER.</w:t>
      </w:r>
    </w:p>
    <w:p w14:paraId="019B9183" w14:textId="561FF7E0" w:rsidR="00C67F6E" w:rsidRDefault="00C67F6E" w:rsidP="00C67F6E">
      <w:pPr>
        <w:pStyle w:val="Header"/>
        <w:tabs>
          <w:tab w:val="clear" w:pos="8640"/>
          <w:tab w:val="left" w:pos="4320"/>
        </w:tabs>
        <w:rPr>
          <w:color w:val="auto"/>
        </w:rPr>
      </w:pPr>
      <w:r>
        <w:rPr>
          <w:color w:val="auto"/>
        </w:rPr>
        <w:tab/>
        <w:t>Ordered for consideration tomorrow.</w:t>
      </w:r>
    </w:p>
    <w:p w14:paraId="23752312" w14:textId="5FCF2315" w:rsidR="00C67F6E" w:rsidRDefault="00C67F6E">
      <w:pPr>
        <w:pStyle w:val="Header"/>
        <w:tabs>
          <w:tab w:val="clear" w:pos="8640"/>
          <w:tab w:val="left" w:pos="4320"/>
        </w:tabs>
        <w:jc w:val="center"/>
        <w:rPr>
          <w:color w:val="auto"/>
        </w:rPr>
      </w:pPr>
    </w:p>
    <w:p w14:paraId="1CFE2EEE" w14:textId="5436CCFA" w:rsidR="00DB74A4" w:rsidRDefault="0017745C">
      <w:pPr>
        <w:pStyle w:val="Header"/>
        <w:tabs>
          <w:tab w:val="clear" w:pos="8640"/>
          <w:tab w:val="left" w:pos="4320"/>
        </w:tabs>
      </w:pPr>
      <w:r>
        <w:tab/>
        <w:t>Senator PEELER from the Committee on Finance submitted a favorable report on:</w:t>
      </w:r>
    </w:p>
    <w:p w14:paraId="2360D65B" w14:textId="77777777" w:rsidR="0017745C" w:rsidRPr="007F2080" w:rsidRDefault="0017745C" w:rsidP="0017745C">
      <w:pPr>
        <w:suppressAutoHyphens/>
      </w:pPr>
      <w:r>
        <w:tab/>
      </w:r>
      <w:r w:rsidRPr="007F2080">
        <w:t>H. 3690</w:t>
      </w:r>
      <w:r w:rsidRPr="007F2080">
        <w:fldChar w:fldCharType="begin"/>
      </w:r>
      <w:r w:rsidRPr="007F2080">
        <w:instrText xml:space="preserve"> XE "H. 3690" \b </w:instrText>
      </w:r>
      <w:r w:rsidRPr="007F2080">
        <w:fldChar w:fldCharType="end"/>
      </w:r>
      <w:r w:rsidRPr="007F2080">
        <w:t xml:space="preserve"> --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338754DF" w14:textId="5EE4AB0B" w:rsidR="0017745C" w:rsidRDefault="0017745C">
      <w:pPr>
        <w:pStyle w:val="Header"/>
        <w:tabs>
          <w:tab w:val="clear" w:pos="8640"/>
          <w:tab w:val="left" w:pos="4320"/>
        </w:tabs>
      </w:pPr>
      <w:r>
        <w:tab/>
        <w:t>Ordered for consideration tomorrow.</w:t>
      </w:r>
    </w:p>
    <w:p w14:paraId="0582BD09" w14:textId="77777777" w:rsidR="00C94BBA" w:rsidRDefault="00C94BBA">
      <w:pPr>
        <w:pStyle w:val="Header"/>
        <w:tabs>
          <w:tab w:val="clear" w:pos="8640"/>
          <w:tab w:val="left" w:pos="4320"/>
        </w:tabs>
      </w:pPr>
    </w:p>
    <w:p w14:paraId="552171CC" w14:textId="77777777" w:rsidR="00C67F6E" w:rsidRDefault="00C67F6E" w:rsidP="00C67F6E">
      <w:pPr>
        <w:pStyle w:val="Header"/>
        <w:tabs>
          <w:tab w:val="clear" w:pos="8640"/>
          <w:tab w:val="left" w:pos="4320"/>
        </w:tabs>
        <w:rPr>
          <w:color w:val="auto"/>
        </w:rPr>
      </w:pPr>
      <w:r>
        <w:rPr>
          <w:color w:val="auto"/>
        </w:rPr>
        <w:tab/>
        <w:t>Senator CAMPSEN from the Committee on Fish, Game and Forestry submitted a favorable with amendment report on:</w:t>
      </w:r>
    </w:p>
    <w:p w14:paraId="7F1779D8" w14:textId="77777777" w:rsidR="00C67F6E" w:rsidRPr="007F2080" w:rsidRDefault="00C67F6E" w:rsidP="00C67F6E">
      <w:pPr>
        <w:suppressAutoHyphens/>
      </w:pPr>
      <w:r>
        <w:rPr>
          <w:color w:val="auto"/>
        </w:rPr>
        <w:tab/>
      </w:r>
      <w:r w:rsidRPr="007F2080">
        <w:t>H. 3868</w:t>
      </w:r>
      <w:r w:rsidRPr="007F2080">
        <w:fldChar w:fldCharType="begin"/>
      </w:r>
      <w:r w:rsidRPr="007F2080">
        <w:instrText xml:space="preserve"> XE "H. 3868" \b </w:instrText>
      </w:r>
      <w:r w:rsidRPr="007F2080">
        <w:fldChar w:fldCharType="end"/>
      </w:r>
      <w:r w:rsidRPr="007F2080">
        <w:t xml:space="preserve"> -- Reps. Bauer, Cobb-Hunter, Hixon, Bernstein, Neese, J.L. Johnson, Forrest, Trantham, J. Moore, Pendarvis, Brewer, Murphy, Robbins and King:  </w:t>
      </w:r>
      <w:r>
        <w:rPr>
          <w:caps/>
          <w:szCs w:val="30"/>
        </w:rPr>
        <w:t>A BILL TO AMEND THE SOUTH CAROLINA CODE OF LAWS BY ADDING SECTION 53-3-270 SO AS TO DECLARE THE SECOND SATURDAY IN NOVEMBER OF EACH YEAR IS DESIGNATED AS “WOMEN IN HUNTING AND FISHING AWARENESS DAY”.</w:t>
      </w:r>
    </w:p>
    <w:p w14:paraId="42AA5266" w14:textId="77777777" w:rsidR="00C67F6E" w:rsidRDefault="00C67F6E" w:rsidP="00C67F6E">
      <w:pPr>
        <w:pStyle w:val="Header"/>
        <w:tabs>
          <w:tab w:val="clear" w:pos="8640"/>
          <w:tab w:val="left" w:pos="4320"/>
        </w:tabs>
        <w:rPr>
          <w:color w:val="auto"/>
        </w:rPr>
      </w:pPr>
      <w:r>
        <w:rPr>
          <w:color w:val="auto"/>
        </w:rPr>
        <w:tab/>
        <w:t>Ordered for consideration tomorrow.</w:t>
      </w:r>
    </w:p>
    <w:p w14:paraId="1B27E182" w14:textId="77777777" w:rsidR="00C67F6E" w:rsidRDefault="00C67F6E" w:rsidP="00C67F6E">
      <w:pPr>
        <w:pStyle w:val="Header"/>
        <w:tabs>
          <w:tab w:val="clear" w:pos="8640"/>
          <w:tab w:val="left" w:pos="4320"/>
        </w:tabs>
        <w:jc w:val="center"/>
        <w:rPr>
          <w:color w:val="auto"/>
        </w:rPr>
      </w:pPr>
    </w:p>
    <w:p w14:paraId="62BFF427" w14:textId="3CF0411E" w:rsidR="00401DA0" w:rsidRDefault="00401DA0">
      <w:pPr>
        <w:pStyle w:val="Header"/>
        <w:tabs>
          <w:tab w:val="clear" w:pos="8640"/>
          <w:tab w:val="left" w:pos="4320"/>
        </w:tabs>
      </w:pPr>
      <w:r>
        <w:tab/>
        <w:t>Senator CROMER from the Committee on Banking and Insurance submitted a favorable report on:</w:t>
      </w:r>
    </w:p>
    <w:p w14:paraId="198C0F61" w14:textId="77777777" w:rsidR="00401DA0" w:rsidRPr="007F2080" w:rsidRDefault="00401DA0" w:rsidP="00401DA0">
      <w:pPr>
        <w:suppressAutoHyphens/>
      </w:pPr>
      <w:r>
        <w:tab/>
      </w:r>
      <w:r w:rsidRPr="007F2080">
        <w:t>H. 3977</w:t>
      </w:r>
      <w:r w:rsidRPr="007F2080">
        <w:fldChar w:fldCharType="begin"/>
      </w:r>
      <w:r w:rsidRPr="007F2080">
        <w:instrText xml:space="preserve"> XE "H. 3977" \b </w:instrText>
      </w:r>
      <w:r w:rsidRPr="007F2080">
        <w:fldChar w:fldCharType="end"/>
      </w:r>
      <w:r w:rsidRPr="007F2080">
        <w:t xml:space="preserve"> -- Reps. Sandifer, Hardee and Anderson:  </w:t>
      </w:r>
      <w:r>
        <w:rPr>
          <w:caps/>
          <w:szCs w:val="30"/>
        </w:rPr>
        <w:t>A BILL TO AMEND THE SOUTH CAROLINA CODE OF LAWS BY ADDING SECTION 38‑55‑730 SO AS TO ALLOW INSURERS TO POST AN INSURANCE POLICY OR ENDORSEMENT ON THEIR WEBSITE IF CERTAIN CONDITIONS ARE MET.</w:t>
      </w:r>
    </w:p>
    <w:p w14:paraId="26EB45E6" w14:textId="381494B5" w:rsidR="00401DA0" w:rsidRDefault="00401DA0">
      <w:pPr>
        <w:pStyle w:val="Header"/>
        <w:tabs>
          <w:tab w:val="clear" w:pos="8640"/>
          <w:tab w:val="left" w:pos="4320"/>
        </w:tabs>
      </w:pPr>
      <w:r>
        <w:tab/>
        <w:t>Ordered for consideration tomorrow.</w:t>
      </w:r>
    </w:p>
    <w:p w14:paraId="0899ACBD" w14:textId="3319DCF4" w:rsidR="00401DA0" w:rsidRDefault="00401DA0">
      <w:pPr>
        <w:pStyle w:val="Header"/>
        <w:tabs>
          <w:tab w:val="clear" w:pos="8640"/>
          <w:tab w:val="left" w:pos="4320"/>
        </w:tabs>
      </w:pPr>
    </w:p>
    <w:p w14:paraId="4C1D47FB" w14:textId="77777777" w:rsidR="001C2770" w:rsidRDefault="001C2770" w:rsidP="001C2770">
      <w:r>
        <w:tab/>
        <w:t>Senator HEMBREE from the Committee on Education polled out H. 4122 favorable:</w:t>
      </w:r>
    </w:p>
    <w:p w14:paraId="1A5F4639" w14:textId="77777777" w:rsidR="001C2770" w:rsidRPr="007F2080" w:rsidRDefault="001C2770" w:rsidP="001C2770">
      <w:pPr>
        <w:suppressAutoHyphens/>
      </w:pPr>
      <w:r>
        <w:tab/>
      </w:r>
      <w:r w:rsidRPr="007F2080">
        <w:t>H. 4122</w:t>
      </w:r>
      <w:r w:rsidRPr="007F2080">
        <w:fldChar w:fldCharType="begin"/>
      </w:r>
      <w:r w:rsidRPr="007F2080">
        <w:instrText xml:space="preserve"> XE "H. 4122" \b </w:instrText>
      </w:r>
      <w:r w:rsidRPr="007F2080">
        <w:fldChar w:fldCharType="end"/>
      </w:r>
      <w:r w:rsidRPr="007F2080">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5E3EFB76" w14:textId="77777777" w:rsidR="001C2770" w:rsidRDefault="001C2770" w:rsidP="001C2770">
      <w:pPr>
        <w:jc w:val="center"/>
        <w:rPr>
          <w:b/>
        </w:rPr>
      </w:pPr>
      <w:r>
        <w:rPr>
          <w:b/>
        </w:rPr>
        <w:t>Poll of the Education Committee</w:t>
      </w:r>
    </w:p>
    <w:p w14:paraId="3141C113" w14:textId="18831E8C" w:rsidR="001C2770" w:rsidRDefault="001C2770" w:rsidP="001C2770">
      <w:pPr>
        <w:jc w:val="center"/>
      </w:pPr>
      <w:r>
        <w:rPr>
          <w:b/>
        </w:rPr>
        <w:t>Polled 17; Ayes 17; Nays 0</w:t>
      </w:r>
    </w:p>
    <w:p w14:paraId="4298BC43" w14:textId="77777777" w:rsidR="001C2770" w:rsidRDefault="001C2770" w:rsidP="001C2770">
      <w:pPr>
        <w:jc w:val="center"/>
      </w:pPr>
    </w:p>
    <w:p w14:paraId="787B1F51" w14:textId="77777777" w:rsidR="001C2770" w:rsidRPr="00460322" w:rsidRDefault="001C2770" w:rsidP="001C2770">
      <w:pPr>
        <w:jc w:val="center"/>
      </w:pPr>
      <w:r>
        <w:rPr>
          <w:b/>
        </w:rPr>
        <w:t>AYES</w:t>
      </w:r>
    </w:p>
    <w:p w14:paraId="266D637C"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Hembree</w:t>
      </w:r>
      <w:r>
        <w:tab/>
        <w:t>Setzler</w:t>
      </w:r>
      <w:r>
        <w:tab/>
        <w:t>Rankin</w:t>
      </w:r>
    </w:p>
    <w:p w14:paraId="4D8E45AB"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Jackson</w:t>
      </w:r>
      <w:r>
        <w:tab/>
        <w:t>Grooms</w:t>
      </w:r>
    </w:p>
    <w:p w14:paraId="66137EBF"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Malloy</w:t>
      </w:r>
      <w:r>
        <w:tab/>
        <w:t>Hutto</w:t>
      </w:r>
      <w:r>
        <w:tab/>
        <w:t>Young</w:t>
      </w:r>
    </w:p>
    <w:p w14:paraId="14F2461F"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Turner</w:t>
      </w:r>
      <w:r>
        <w:tab/>
        <w:t>Rice</w:t>
      </w:r>
      <w:r>
        <w:tab/>
        <w:t>Talley</w:t>
      </w:r>
    </w:p>
    <w:p w14:paraId="2D78D9D8"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r>
        <w:tab/>
        <w:t>Cash</w:t>
      </w:r>
      <w:r>
        <w:tab/>
        <w:t>Allen</w:t>
      </w:r>
    </w:p>
    <w:p w14:paraId="104A115B"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Loftis</w:t>
      </w:r>
    </w:p>
    <w:p w14:paraId="0797A900" w14:textId="77777777" w:rsidR="001C2770" w:rsidRPr="00460322"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Total--17</w:t>
      </w:r>
    </w:p>
    <w:p w14:paraId="603B2117"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771631E" w14:textId="77777777" w:rsidR="001C2770" w:rsidRPr="00460322"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33F46817"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24A0D4D" w14:textId="77777777" w:rsidR="001C2770" w:rsidRPr="00460322"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6FFC9311" w14:textId="77777777" w:rsidR="001C2770" w:rsidRDefault="001C2770" w:rsidP="001C2770">
      <w:pPr>
        <w:jc w:val="center"/>
        <w:rPr>
          <w:bCs/>
        </w:rPr>
      </w:pPr>
    </w:p>
    <w:p w14:paraId="47A2DE53" w14:textId="77777777" w:rsidR="001C2770" w:rsidRDefault="001C2770" w:rsidP="001C2770">
      <w:pPr>
        <w:rPr>
          <w:bCs/>
        </w:rPr>
      </w:pPr>
      <w:r>
        <w:rPr>
          <w:bCs/>
        </w:rPr>
        <w:tab/>
        <w:t>Ordered for consideration tomorrow.</w:t>
      </w:r>
    </w:p>
    <w:p w14:paraId="023E5356" w14:textId="77777777" w:rsidR="001C2770" w:rsidRDefault="001C2770">
      <w:pPr>
        <w:pStyle w:val="Header"/>
        <w:tabs>
          <w:tab w:val="clear" w:pos="8640"/>
          <w:tab w:val="left" w:pos="4320"/>
        </w:tabs>
      </w:pPr>
    </w:p>
    <w:p w14:paraId="0DE817C5" w14:textId="77777777" w:rsidR="005E3246" w:rsidRDefault="005E3246" w:rsidP="005E3246">
      <w:pPr>
        <w:jc w:val="center"/>
      </w:pPr>
      <w:r>
        <w:rPr>
          <w:b/>
        </w:rPr>
        <w:t>Appointment Reported</w:t>
      </w:r>
    </w:p>
    <w:p w14:paraId="1BE48F53" w14:textId="77777777" w:rsidR="005E3246" w:rsidRDefault="005E3246" w:rsidP="005E3246">
      <w:r>
        <w:tab/>
        <w:t>Senator CROMER from the Committee on Banking and Insurance submitted a favorable report on:</w:t>
      </w:r>
    </w:p>
    <w:p w14:paraId="2A5B23D1" w14:textId="77777777" w:rsidR="005E3246" w:rsidRDefault="005E3246" w:rsidP="005E3246"/>
    <w:p w14:paraId="0579D967" w14:textId="77777777" w:rsidR="005E3246" w:rsidRPr="00671D7F" w:rsidRDefault="005E3246" w:rsidP="005E3246">
      <w:pPr>
        <w:jc w:val="center"/>
        <w:rPr>
          <w:b/>
        </w:rPr>
      </w:pPr>
      <w:r w:rsidRPr="00671D7F">
        <w:rPr>
          <w:b/>
        </w:rPr>
        <w:t>Statewide Appointment</w:t>
      </w:r>
    </w:p>
    <w:p w14:paraId="2E95FB0B" w14:textId="77777777" w:rsidR="005E3246" w:rsidRPr="00671D7F" w:rsidRDefault="005E3246" w:rsidP="005E3246">
      <w:pPr>
        <w:keepNext/>
        <w:ind w:firstLine="216"/>
        <w:rPr>
          <w:u w:val="single"/>
        </w:rPr>
      </w:pPr>
      <w:r w:rsidRPr="00671D7F">
        <w:rPr>
          <w:u w:val="single"/>
        </w:rPr>
        <w:t>Initial Appointment, Director of Department of Insurance, with term coterminous with Governor</w:t>
      </w:r>
    </w:p>
    <w:p w14:paraId="4ACC986E" w14:textId="77777777" w:rsidR="005E3246" w:rsidRPr="00671D7F" w:rsidRDefault="005E3246" w:rsidP="005E3246">
      <w:pPr>
        <w:keepNext/>
        <w:ind w:firstLine="216"/>
        <w:rPr>
          <w:u w:val="single"/>
        </w:rPr>
      </w:pPr>
      <w:r w:rsidRPr="00671D7F">
        <w:rPr>
          <w:u w:val="single"/>
        </w:rPr>
        <w:t>Director:</w:t>
      </w:r>
    </w:p>
    <w:p w14:paraId="2600A016" w14:textId="77777777" w:rsidR="005E3246" w:rsidRDefault="005E3246" w:rsidP="005E3246">
      <w:pPr>
        <w:ind w:firstLine="216"/>
      </w:pPr>
      <w:r>
        <w:t>Michael Wise, 2 School Yard Court, Columbia, SC 29209</w:t>
      </w:r>
    </w:p>
    <w:p w14:paraId="010A2398" w14:textId="77777777" w:rsidR="005E3246" w:rsidRDefault="005E3246" w:rsidP="005E3246">
      <w:pPr>
        <w:ind w:firstLine="216"/>
      </w:pPr>
    </w:p>
    <w:p w14:paraId="7D042926" w14:textId="77777777" w:rsidR="005E3246" w:rsidRDefault="005E3246" w:rsidP="005E3246">
      <w:pPr>
        <w:ind w:firstLine="216"/>
      </w:pPr>
      <w:r>
        <w:tab/>
        <w:t>Received as information.</w:t>
      </w:r>
    </w:p>
    <w:p w14:paraId="7471215D" w14:textId="77777777" w:rsidR="001C2770" w:rsidRDefault="001C2770" w:rsidP="00103108">
      <w:pPr>
        <w:pStyle w:val="Header"/>
        <w:tabs>
          <w:tab w:val="clear" w:pos="8640"/>
          <w:tab w:val="left" w:pos="4320"/>
        </w:tabs>
      </w:pPr>
    </w:p>
    <w:p w14:paraId="4930E2E5" w14:textId="77777777" w:rsidR="001C2770" w:rsidRPr="00460322" w:rsidRDefault="001C2770" w:rsidP="001C2770">
      <w:pPr>
        <w:jc w:val="center"/>
      </w:pPr>
      <w:r>
        <w:rPr>
          <w:b/>
        </w:rPr>
        <w:t>Message from the House</w:t>
      </w:r>
    </w:p>
    <w:p w14:paraId="737D349E" w14:textId="64EBFC16" w:rsidR="001C2770" w:rsidRDefault="001C2770" w:rsidP="001C2770">
      <w:r>
        <w:t xml:space="preserve">Columbia, S.C., </w:t>
      </w:r>
      <w:r w:rsidR="000C7FEE">
        <w:t>May</w:t>
      </w:r>
      <w:r>
        <w:t xml:space="preserve"> 3, 2023</w:t>
      </w:r>
    </w:p>
    <w:p w14:paraId="255891E7" w14:textId="77777777" w:rsidR="001C2770" w:rsidRDefault="001C2770" w:rsidP="001C2770"/>
    <w:p w14:paraId="51E2122D" w14:textId="77777777" w:rsidR="001C2770" w:rsidRDefault="001C2770" w:rsidP="001C2770">
      <w:r>
        <w:t>Mr. President and Senators:</w:t>
      </w:r>
    </w:p>
    <w:p w14:paraId="68E01838" w14:textId="77777777" w:rsidR="001C2770" w:rsidRDefault="001C2770" w:rsidP="001C2770">
      <w:r>
        <w:tab/>
        <w:t>The House respectfully informs your Honorable Body that it has returned the following Bill to the Senate with amendments:</w:t>
      </w:r>
    </w:p>
    <w:p w14:paraId="780E0E4E" w14:textId="77777777" w:rsidR="001C2770" w:rsidRPr="007F2080" w:rsidRDefault="001C2770" w:rsidP="001C2770">
      <w:pPr>
        <w:suppressAutoHyphens/>
      </w:pPr>
      <w: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Cromer, Kimpson and Hutto: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E47D11A" w14:textId="77777777" w:rsidR="001C2770" w:rsidRDefault="001C2770" w:rsidP="001C2770">
      <w:r>
        <w:t>Very respectfully,</w:t>
      </w:r>
    </w:p>
    <w:p w14:paraId="342DBB92" w14:textId="77777777" w:rsidR="001C2770" w:rsidRDefault="001C2770" w:rsidP="001C2770">
      <w:r>
        <w:t>Speaker of the House</w:t>
      </w:r>
    </w:p>
    <w:p w14:paraId="5981A3CF" w14:textId="77777777" w:rsidR="001C2770" w:rsidRDefault="001C2770" w:rsidP="001C2770">
      <w:r>
        <w:tab/>
        <w:t>Received as information.</w:t>
      </w:r>
    </w:p>
    <w:p w14:paraId="5D7618E2" w14:textId="77777777" w:rsidR="001C2770" w:rsidRDefault="001C2770" w:rsidP="001C2770">
      <w:r>
        <w:tab/>
        <w:t>Placed on Calendar for consideration tomorrow.</w:t>
      </w:r>
    </w:p>
    <w:p w14:paraId="16A58A65" w14:textId="6577702A" w:rsidR="001C2770" w:rsidRDefault="001C2770" w:rsidP="001C2770"/>
    <w:p w14:paraId="61BAD3FE" w14:textId="77777777" w:rsidR="00582E8B" w:rsidRPr="00460322" w:rsidRDefault="00582E8B" w:rsidP="00582E8B">
      <w:pPr>
        <w:jc w:val="center"/>
      </w:pPr>
      <w:r>
        <w:rPr>
          <w:b/>
        </w:rPr>
        <w:t>Message from the House</w:t>
      </w:r>
    </w:p>
    <w:p w14:paraId="5763A81D" w14:textId="77777777" w:rsidR="00582E8B" w:rsidRDefault="00582E8B" w:rsidP="00582E8B">
      <w:pPr>
        <w:pStyle w:val="Header"/>
        <w:tabs>
          <w:tab w:val="clear" w:pos="8640"/>
          <w:tab w:val="left" w:pos="4320"/>
        </w:tabs>
      </w:pPr>
      <w:r>
        <w:t>Columbia, S.C., May 3, 2023</w:t>
      </w:r>
    </w:p>
    <w:p w14:paraId="25354F82" w14:textId="77777777" w:rsidR="00582E8B" w:rsidRDefault="00582E8B" w:rsidP="00582E8B">
      <w:pPr>
        <w:pStyle w:val="Header"/>
        <w:tabs>
          <w:tab w:val="clear" w:pos="8640"/>
          <w:tab w:val="left" w:pos="4320"/>
        </w:tabs>
      </w:pPr>
    </w:p>
    <w:p w14:paraId="0937E215" w14:textId="77777777" w:rsidR="00582E8B" w:rsidRDefault="00582E8B" w:rsidP="00582E8B">
      <w:pPr>
        <w:pStyle w:val="Header"/>
        <w:tabs>
          <w:tab w:val="clear" w:pos="8640"/>
          <w:tab w:val="left" w:pos="4320"/>
        </w:tabs>
      </w:pPr>
      <w:r>
        <w:t>Mr. President and Senators:</w:t>
      </w:r>
    </w:p>
    <w:p w14:paraId="3FE8E76B" w14:textId="77777777" w:rsidR="00582E8B" w:rsidRDefault="00582E8B" w:rsidP="00582E8B">
      <w:pPr>
        <w:pStyle w:val="Header"/>
        <w:tabs>
          <w:tab w:val="clear" w:pos="8640"/>
          <w:tab w:val="left" w:pos="4320"/>
        </w:tabs>
      </w:pPr>
      <w:r>
        <w:tab/>
        <w:t>The House respectfully informs your Honorable Body that it insists upon the amendments proposed by the House to:</w:t>
      </w:r>
    </w:p>
    <w:p w14:paraId="6502B8A7" w14:textId="77777777" w:rsidR="00582E8B" w:rsidRPr="007F2080" w:rsidRDefault="00582E8B" w:rsidP="00582E8B">
      <w:pPr>
        <w:suppressAutoHyphens/>
      </w:pPr>
      <w:bookmarkStart w:id="0" w:name="StartOfClip"/>
      <w:bookmarkEnd w:id="0"/>
      <w: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3472D521" w14:textId="77777777" w:rsidR="00582E8B" w:rsidRDefault="00582E8B" w:rsidP="00582E8B">
      <w:pPr>
        <w:pStyle w:val="Header"/>
        <w:tabs>
          <w:tab w:val="clear" w:pos="8640"/>
          <w:tab w:val="left" w:pos="4320"/>
        </w:tabs>
      </w:pPr>
      <w:r>
        <w:t>asks for a Committee of Conference, and has appointed Reps. Jeff Johnson, Robbins and Wetmore to the committee on the part of the House.</w:t>
      </w:r>
    </w:p>
    <w:p w14:paraId="3467337F" w14:textId="77777777" w:rsidR="00582E8B" w:rsidRDefault="00582E8B" w:rsidP="00582E8B">
      <w:pPr>
        <w:pStyle w:val="Header"/>
        <w:tabs>
          <w:tab w:val="clear" w:pos="8640"/>
          <w:tab w:val="left" w:pos="4320"/>
        </w:tabs>
      </w:pPr>
      <w:r>
        <w:t>Very respectfully,</w:t>
      </w:r>
    </w:p>
    <w:p w14:paraId="762F672D" w14:textId="77777777" w:rsidR="00582E8B" w:rsidRDefault="00582E8B" w:rsidP="00582E8B">
      <w:pPr>
        <w:pStyle w:val="Header"/>
        <w:tabs>
          <w:tab w:val="clear" w:pos="8640"/>
          <w:tab w:val="left" w:pos="4320"/>
        </w:tabs>
      </w:pPr>
      <w:r>
        <w:t>Speaker of the House</w:t>
      </w:r>
    </w:p>
    <w:p w14:paraId="13961399" w14:textId="77777777" w:rsidR="00582E8B" w:rsidRDefault="00582E8B" w:rsidP="00582E8B">
      <w:pPr>
        <w:pStyle w:val="Header"/>
        <w:tabs>
          <w:tab w:val="clear" w:pos="8640"/>
          <w:tab w:val="left" w:pos="4320"/>
        </w:tabs>
      </w:pPr>
      <w:r>
        <w:tab/>
        <w:t>Received as information.</w:t>
      </w:r>
    </w:p>
    <w:p w14:paraId="694D9E32" w14:textId="77777777" w:rsidR="00582E8B" w:rsidRPr="00582E8B" w:rsidRDefault="00582E8B" w:rsidP="00F62C76">
      <w:pPr>
        <w:pStyle w:val="Header"/>
        <w:keepNext/>
        <w:tabs>
          <w:tab w:val="clear" w:pos="8640"/>
          <w:tab w:val="left" w:pos="4320"/>
        </w:tabs>
        <w:jc w:val="center"/>
        <w:rPr>
          <w:b/>
          <w:color w:val="auto"/>
          <w:szCs w:val="22"/>
        </w:rPr>
      </w:pPr>
    </w:p>
    <w:p w14:paraId="33611614" w14:textId="2BEAC9D4" w:rsidR="00F62C76" w:rsidRPr="00582E8B" w:rsidRDefault="00F62C76" w:rsidP="00F62C76">
      <w:pPr>
        <w:pStyle w:val="Header"/>
        <w:keepNext/>
        <w:tabs>
          <w:tab w:val="clear" w:pos="8640"/>
          <w:tab w:val="left" w:pos="4320"/>
        </w:tabs>
        <w:jc w:val="center"/>
        <w:rPr>
          <w:b/>
          <w:color w:val="auto"/>
          <w:szCs w:val="22"/>
        </w:rPr>
      </w:pPr>
      <w:r w:rsidRPr="00582E8B">
        <w:rPr>
          <w:b/>
          <w:color w:val="auto"/>
          <w:szCs w:val="22"/>
        </w:rPr>
        <w:t xml:space="preserve">H. 3532--CONFERENCE COMMITTEE APPOINTED </w:t>
      </w:r>
    </w:p>
    <w:p w14:paraId="3880F87B" w14:textId="54834FFB" w:rsidR="00F62C76" w:rsidRPr="00F62C76" w:rsidRDefault="00F62C76" w:rsidP="00582E8B">
      <w:pPr>
        <w:suppressAutoHyphens/>
        <w:rPr>
          <w:color w:val="auto"/>
          <w:szCs w:val="22"/>
        </w:rPr>
      </w:pPr>
      <w:r>
        <w:rPr>
          <w:b/>
          <w:color w:val="FF0000"/>
          <w:szCs w:val="22"/>
        </w:rPr>
        <w:tab/>
      </w:r>
      <w:r w:rsidRPr="00F62C76">
        <w:rPr>
          <w:color w:val="auto"/>
          <w:szCs w:val="22"/>
        </w:rPr>
        <w:t>Whereupon, Senators MALLOY, HEMBREE, and ADAMS           were appointed to the Committee of Conference on the part of the Senate and a message was sent to the House accordingly.</w:t>
      </w:r>
    </w:p>
    <w:p w14:paraId="46C96013" w14:textId="77777777" w:rsidR="00F62C76" w:rsidRDefault="00F62C76" w:rsidP="00F62C76">
      <w:pPr>
        <w:pStyle w:val="Header"/>
        <w:tabs>
          <w:tab w:val="clear" w:pos="8640"/>
          <w:tab w:val="left" w:pos="4320"/>
        </w:tabs>
      </w:pPr>
    </w:p>
    <w:p w14:paraId="08D4CFC1" w14:textId="18C8B946" w:rsidR="00DB74A4" w:rsidRDefault="000A7610">
      <w:pPr>
        <w:pStyle w:val="Header"/>
        <w:tabs>
          <w:tab w:val="clear" w:pos="8640"/>
          <w:tab w:val="left" w:pos="4320"/>
        </w:tabs>
        <w:jc w:val="center"/>
      </w:pPr>
      <w:r>
        <w:rPr>
          <w:b/>
        </w:rPr>
        <w:t>HOUSE CONCURRENCE</w:t>
      </w:r>
      <w:r w:rsidR="00583240">
        <w:rPr>
          <w:b/>
        </w:rPr>
        <w:t>S</w:t>
      </w:r>
    </w:p>
    <w:p w14:paraId="574AD78D" w14:textId="77777777" w:rsidR="00583240" w:rsidRPr="007F2080" w:rsidRDefault="00583240" w:rsidP="00583240">
      <w:pPr>
        <w:suppressAutoHyphens/>
      </w:pPr>
      <w:r>
        <w:tab/>
      </w:r>
      <w:r w:rsidRPr="007F2080">
        <w:t>S. 766</w:t>
      </w:r>
      <w:r w:rsidRPr="007F2080">
        <w:fldChar w:fldCharType="begin"/>
      </w:r>
      <w:r w:rsidRPr="007F2080">
        <w:instrText xml:space="preserve"> XE "S. 766" \b </w:instrText>
      </w:r>
      <w:r w:rsidRPr="007F2080">
        <w:fldChar w:fldCharType="end"/>
      </w:r>
      <w:r w:rsidRPr="007F2080">
        <w:t xml:space="preserve"> -- Senator Jackson:  </w:t>
      </w:r>
      <w:r>
        <w:rPr>
          <w:caps/>
          <w:szCs w:val="30"/>
        </w:rPr>
        <w:t>A CONCURRENT RESOLUTION TO RECOGNIZE AND HONOR REVEREND JAMES A. JAMISON, ASSISTANT PASTOR OF BROOKLAND BAPTIST CHURCH, UPON THE OCCASION OF HIS RETIREMENT AFTER YEARS OF EXEMPLARY MINISTRY AND SERVICE, AND TO WISH HIM CONTINUED SUCCESS AND HAPPINESS IN ALL HIS FUTURE ENDEAVORS.</w:t>
      </w:r>
    </w:p>
    <w:p w14:paraId="2198159E" w14:textId="77777777" w:rsidR="00DB74A4" w:rsidRDefault="000A7610">
      <w:pPr>
        <w:pStyle w:val="Header"/>
        <w:tabs>
          <w:tab w:val="clear" w:pos="8640"/>
          <w:tab w:val="left" w:pos="4320"/>
        </w:tabs>
      </w:pPr>
      <w:r>
        <w:tab/>
        <w:t>Returned with concurrence.</w:t>
      </w:r>
    </w:p>
    <w:p w14:paraId="628221A4" w14:textId="77777777" w:rsidR="00DB74A4" w:rsidRDefault="000A7610">
      <w:pPr>
        <w:pStyle w:val="Header"/>
        <w:tabs>
          <w:tab w:val="clear" w:pos="8640"/>
          <w:tab w:val="left" w:pos="4320"/>
        </w:tabs>
      </w:pPr>
      <w:r>
        <w:tab/>
        <w:t>Received as information.</w:t>
      </w:r>
    </w:p>
    <w:p w14:paraId="1409C765" w14:textId="5FD6466C" w:rsidR="00DB74A4" w:rsidRDefault="00DB74A4">
      <w:pPr>
        <w:pStyle w:val="Header"/>
        <w:tabs>
          <w:tab w:val="clear" w:pos="8640"/>
          <w:tab w:val="left" w:pos="4320"/>
        </w:tabs>
      </w:pPr>
    </w:p>
    <w:p w14:paraId="1562A83E" w14:textId="77777777" w:rsidR="00583240" w:rsidRPr="007F2080" w:rsidRDefault="00583240" w:rsidP="00583240">
      <w:pPr>
        <w:suppressAutoHyphens/>
      </w:pPr>
      <w:r>
        <w:tab/>
      </w:r>
      <w:r w:rsidRPr="007F2080">
        <w:t>S. 769</w:t>
      </w:r>
      <w:r w:rsidRPr="007F2080">
        <w:fldChar w:fldCharType="begin"/>
      </w:r>
      <w:r w:rsidRPr="007F2080">
        <w:instrText xml:space="preserve"> XE "S. 769" \b </w:instrText>
      </w:r>
      <w:r w:rsidRPr="007F2080">
        <w:fldChar w:fldCharType="end"/>
      </w:r>
      <w:r w:rsidRPr="007F2080">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w:t>
      </w:r>
      <w:r>
        <w:rPr>
          <w:caps/>
          <w:szCs w:val="30"/>
        </w:rPr>
        <w:t>A CONCURRENT RESOLUTION TO RECOGNIZE THE STATE OF ISRAEL UPON THE OCCASION OF ITS SEVENTY-FIFTH ANNIVERSARY AND COMMEND ISRAEL’S RELATIONSHIP WITH THE STATE OF SOUTH CAROLINA AND THE UNITED STATES.</w:t>
      </w:r>
    </w:p>
    <w:p w14:paraId="1F97670C" w14:textId="77777777" w:rsidR="00583240" w:rsidRDefault="00583240" w:rsidP="00583240">
      <w:pPr>
        <w:pStyle w:val="Header"/>
        <w:tabs>
          <w:tab w:val="clear" w:pos="8640"/>
          <w:tab w:val="left" w:pos="4320"/>
        </w:tabs>
      </w:pPr>
      <w:r>
        <w:tab/>
        <w:t>Returned with concurrence.</w:t>
      </w:r>
    </w:p>
    <w:p w14:paraId="0E590A15" w14:textId="77777777" w:rsidR="00583240" w:rsidRDefault="00583240" w:rsidP="00583240">
      <w:pPr>
        <w:pStyle w:val="Header"/>
        <w:tabs>
          <w:tab w:val="clear" w:pos="8640"/>
          <w:tab w:val="left" w:pos="4320"/>
        </w:tabs>
      </w:pPr>
      <w:r>
        <w:tab/>
        <w:t>Received as information.</w:t>
      </w:r>
    </w:p>
    <w:p w14:paraId="56331AF2" w14:textId="77777777" w:rsidR="00DB74A4" w:rsidRDefault="000A7610">
      <w:pPr>
        <w:pStyle w:val="Header"/>
        <w:tabs>
          <w:tab w:val="clear" w:pos="8640"/>
          <w:tab w:val="left" w:pos="4320"/>
        </w:tabs>
      </w:pPr>
      <w:r>
        <w:rPr>
          <w:b/>
        </w:rPr>
        <w:t>THE SENATE PROCEEDED TO A CALL OF THE UNCONTESTED LOCAL AND STATEWIDE CALENDAR.</w:t>
      </w:r>
    </w:p>
    <w:p w14:paraId="019DAB08" w14:textId="54751891" w:rsidR="00DB74A4" w:rsidRDefault="00DB74A4">
      <w:pPr>
        <w:pStyle w:val="Header"/>
        <w:tabs>
          <w:tab w:val="clear" w:pos="8640"/>
          <w:tab w:val="left" w:pos="4320"/>
        </w:tabs>
      </w:pPr>
    </w:p>
    <w:p w14:paraId="43F40E41" w14:textId="77777777" w:rsidR="001C2770" w:rsidRDefault="001C2770" w:rsidP="001C2770">
      <w:pPr>
        <w:jc w:val="center"/>
        <w:rPr>
          <w:b/>
          <w:bCs/>
          <w:color w:val="auto"/>
        </w:rPr>
      </w:pPr>
      <w:r w:rsidRPr="001C122C">
        <w:rPr>
          <w:b/>
          <w:bCs/>
          <w:color w:val="auto"/>
        </w:rPr>
        <w:t>SECOND R</w:t>
      </w:r>
      <w:r>
        <w:rPr>
          <w:b/>
          <w:bCs/>
          <w:color w:val="auto"/>
        </w:rPr>
        <w:t>E</w:t>
      </w:r>
      <w:r w:rsidRPr="001C122C">
        <w:rPr>
          <w:b/>
          <w:bCs/>
          <w:color w:val="auto"/>
        </w:rPr>
        <w:t>ADING BILL</w:t>
      </w:r>
    </w:p>
    <w:p w14:paraId="04D3A849" w14:textId="77777777" w:rsidR="001C2770" w:rsidRPr="007F2080" w:rsidRDefault="001C2770" w:rsidP="001C2770">
      <w:pPr>
        <w:suppressAutoHyphens/>
      </w:pPr>
      <w:r>
        <w:rPr>
          <w:b/>
          <w:bCs/>
          <w:color w:val="auto"/>
        </w:rPr>
        <w:tab/>
      </w:r>
      <w:r w:rsidRPr="007F2080">
        <w:t>S. 383</w:t>
      </w:r>
      <w:r w:rsidRPr="007F2080">
        <w:fldChar w:fldCharType="begin"/>
      </w:r>
      <w:r w:rsidRPr="007F2080">
        <w:instrText xml:space="preserve"> XE "S. 383" \b </w:instrText>
      </w:r>
      <w:r w:rsidRPr="007F2080">
        <w:fldChar w:fldCharType="end"/>
      </w:r>
      <w:r w:rsidRPr="007F2080">
        <w:t xml:space="preserve"> -- Senator Malloy:  </w:t>
      </w:r>
      <w:r>
        <w:rPr>
          <w:caps/>
          <w:szCs w:val="30"/>
        </w:rPr>
        <w:t>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46EBB5BC" w14:textId="77777777" w:rsidR="001C2770" w:rsidRDefault="001C2770" w:rsidP="001C2770">
      <w:pPr>
        <w:rPr>
          <w:color w:val="auto"/>
        </w:rPr>
      </w:pPr>
      <w:r>
        <w:rPr>
          <w:b/>
          <w:bCs/>
          <w:color w:val="auto"/>
        </w:rPr>
        <w:tab/>
      </w:r>
      <w:r>
        <w:rPr>
          <w:color w:val="auto"/>
        </w:rPr>
        <w:t>On motion of Senator MALLOY.</w:t>
      </w:r>
    </w:p>
    <w:p w14:paraId="5BA7D67F" w14:textId="77777777" w:rsidR="001C2770" w:rsidRDefault="001C2770" w:rsidP="001C2770">
      <w:pPr>
        <w:rPr>
          <w:color w:val="auto"/>
        </w:rPr>
      </w:pPr>
    </w:p>
    <w:p w14:paraId="50DCA0E0" w14:textId="77777777" w:rsidR="001C2770" w:rsidRPr="006E4ADF" w:rsidRDefault="001C2770" w:rsidP="001C2770">
      <w:pPr>
        <w:jc w:val="center"/>
        <w:rPr>
          <w:color w:val="auto"/>
        </w:rPr>
      </w:pPr>
      <w:r>
        <w:rPr>
          <w:b/>
          <w:color w:val="auto"/>
        </w:rPr>
        <w:t>S. 383--Ordered to a Third Reading</w:t>
      </w:r>
    </w:p>
    <w:p w14:paraId="3B1489F1" w14:textId="77777777" w:rsidR="001C2770" w:rsidRDefault="001C2770" w:rsidP="001C2770">
      <w:pPr>
        <w:rPr>
          <w:color w:val="auto"/>
        </w:rPr>
      </w:pPr>
      <w:r>
        <w:rPr>
          <w:color w:val="auto"/>
        </w:rPr>
        <w:tab/>
        <w:t>On motion of Senator MALLOY, S. 383 was ordered to receive a third reading on Thursday, May 4, 2023.</w:t>
      </w:r>
    </w:p>
    <w:p w14:paraId="1DFCB0DA" w14:textId="77777777" w:rsidR="001C2770" w:rsidRDefault="001C2770" w:rsidP="001C2770">
      <w:pPr>
        <w:rPr>
          <w:color w:val="auto"/>
        </w:rPr>
      </w:pPr>
    </w:p>
    <w:p w14:paraId="02196DEC" w14:textId="2680E603" w:rsidR="001C2770" w:rsidRPr="001C122C" w:rsidRDefault="001C2770" w:rsidP="001C2770">
      <w:pPr>
        <w:suppressAutoHyphens/>
        <w:jc w:val="center"/>
        <w:rPr>
          <w:b/>
          <w:bCs/>
          <w:color w:val="auto"/>
        </w:rPr>
      </w:pPr>
      <w:r w:rsidRPr="001C122C">
        <w:rPr>
          <w:b/>
          <w:bCs/>
          <w:color w:val="auto"/>
        </w:rPr>
        <w:t>SECOND R</w:t>
      </w:r>
      <w:r>
        <w:rPr>
          <w:b/>
          <w:bCs/>
          <w:color w:val="auto"/>
        </w:rPr>
        <w:t>E</w:t>
      </w:r>
      <w:r w:rsidRPr="001C122C">
        <w:rPr>
          <w:b/>
          <w:bCs/>
          <w:color w:val="auto"/>
        </w:rPr>
        <w:t>ADING BILL</w:t>
      </w:r>
    </w:p>
    <w:p w14:paraId="249A983B" w14:textId="77777777" w:rsidR="001C2770" w:rsidRPr="007F2080" w:rsidRDefault="001C2770" w:rsidP="001C2770">
      <w:pPr>
        <w:suppressAutoHyphens/>
      </w:pPr>
      <w:r>
        <w:rPr>
          <w:color w:val="auto"/>
        </w:rPr>
        <w:tab/>
      </w:r>
      <w:r w:rsidRPr="007F2080">
        <w:t>S. 764</w:t>
      </w:r>
      <w:r w:rsidRPr="007F2080">
        <w:fldChar w:fldCharType="begin"/>
      </w:r>
      <w:r w:rsidRPr="007F2080">
        <w:instrText xml:space="preserve"> XE "S. 764" \b </w:instrText>
      </w:r>
      <w:r w:rsidRPr="007F2080">
        <w:fldChar w:fldCharType="end"/>
      </w:r>
      <w:r w:rsidRPr="007F2080">
        <w:t xml:space="preserve"> -- Senators Climer, M. Johnson and Peeler:  </w:t>
      </w:r>
      <w:r>
        <w:rPr>
          <w:caps/>
          <w:szCs w:val="30"/>
        </w:rPr>
        <w:t>A BILL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59CECA54" w14:textId="57078879" w:rsidR="001C2770" w:rsidRDefault="001C2770" w:rsidP="001C2770">
      <w:pPr>
        <w:rPr>
          <w:color w:val="auto"/>
        </w:rPr>
      </w:pPr>
      <w:r w:rsidRPr="001C122C">
        <w:rPr>
          <w:color w:val="auto"/>
        </w:rPr>
        <w:tab/>
        <w:t xml:space="preserve">The Senate proceeded to the consideration of the </w:t>
      </w:r>
      <w:r>
        <w:rPr>
          <w:color w:val="auto"/>
        </w:rPr>
        <w:t>Bill</w:t>
      </w:r>
      <w:r w:rsidRPr="001C122C">
        <w:rPr>
          <w:color w:val="auto"/>
        </w:rPr>
        <w:t>.</w:t>
      </w:r>
    </w:p>
    <w:p w14:paraId="570B6572" w14:textId="77777777" w:rsidR="000C7FEE" w:rsidRPr="001C122C" w:rsidRDefault="000C7FEE" w:rsidP="001C2770">
      <w:pPr>
        <w:rPr>
          <w:color w:val="auto"/>
        </w:rPr>
      </w:pPr>
    </w:p>
    <w:p w14:paraId="2096064A" w14:textId="5BCADBE6" w:rsidR="001C2770" w:rsidRDefault="001C2770" w:rsidP="001C2770">
      <w:pPr>
        <w:suppressAutoHyphens/>
        <w:rPr>
          <w:color w:val="auto"/>
        </w:rPr>
      </w:pPr>
      <w:r>
        <w:rPr>
          <w:color w:val="auto"/>
        </w:rPr>
        <w:tab/>
        <w:t>Senator CLIMER explained the Bill.</w:t>
      </w:r>
    </w:p>
    <w:p w14:paraId="1062E7BD" w14:textId="3D6107B1" w:rsidR="00B5758C" w:rsidRDefault="00B5758C" w:rsidP="001C2770">
      <w:pPr>
        <w:suppressAutoHyphens/>
        <w:rPr>
          <w:color w:val="auto"/>
        </w:rPr>
      </w:pPr>
    </w:p>
    <w:p w14:paraId="4E70D676" w14:textId="77777777" w:rsidR="00B5758C" w:rsidRDefault="00B5758C" w:rsidP="001C2770">
      <w:pPr>
        <w:suppressAutoHyphens/>
        <w:rPr>
          <w:color w:val="auto"/>
        </w:rPr>
      </w:pPr>
    </w:p>
    <w:p w14:paraId="50E78592" w14:textId="6B3F97EF" w:rsidR="001C2770" w:rsidRPr="002B6F63" w:rsidRDefault="001C2770" w:rsidP="001C27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 w:name="instruction_003023537"/>
      <w:r w:rsidRPr="002B6F63">
        <w:rPr>
          <w:rFonts w:cs="Times New Roman"/>
          <w:sz w:val="22"/>
        </w:rPr>
        <w:tab/>
        <w:t>Senator FANNING proposed the following amendment (LC-764.HDB0001S)</w:t>
      </w:r>
      <w:r w:rsidR="000C7FEE">
        <w:rPr>
          <w:rFonts w:cs="Times New Roman"/>
          <w:sz w:val="22"/>
        </w:rPr>
        <w:t>,</w:t>
      </w:r>
      <w:r>
        <w:rPr>
          <w:rFonts w:cs="Times New Roman"/>
          <w:sz w:val="22"/>
        </w:rPr>
        <w:t xml:space="preserve"> which was tabled</w:t>
      </w:r>
      <w:r w:rsidRPr="002B6F63">
        <w:rPr>
          <w:rFonts w:cs="Times New Roman"/>
          <w:sz w:val="22"/>
        </w:rPr>
        <w:t>:</w:t>
      </w:r>
    </w:p>
    <w:p w14:paraId="5CFC129F" w14:textId="77777777" w:rsidR="001C2770" w:rsidRPr="002B6F63" w:rsidRDefault="001C2770" w:rsidP="001C27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B6F63">
        <w:rPr>
          <w:rFonts w:cs="Times New Roman"/>
          <w:sz w:val="22"/>
        </w:rPr>
        <w:tab/>
        <w:t>Amend the bill, as and if amended, SECTION 1, by striking Section 2(A) of Act 470 of 2000 and inserting:</w:t>
      </w:r>
    </w:p>
    <w:p w14:paraId="4D633CC5" w14:textId="77777777" w:rsidR="001C2770" w:rsidRPr="002B6F63"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B6F63">
        <w:rPr>
          <w:rFonts w:cs="Times New Roman"/>
          <w:sz w:val="22"/>
        </w:rPr>
        <w:tab/>
      </w:r>
      <w:bookmarkStart w:id="2" w:name="up_672568c8e"/>
      <w:r w:rsidRPr="002B6F63">
        <w:rPr>
          <w:rFonts w:cs="Times New Roman"/>
          <w:sz w:val="22"/>
        </w:rPr>
        <w:t>(</w:t>
      </w:r>
      <w:bookmarkEnd w:id="2"/>
      <w:r w:rsidRPr="002B6F63">
        <w:rPr>
          <w:rFonts w:cs="Times New Roman"/>
          <w:sz w:val="22"/>
        </w:rPr>
        <w:t xml:space="preserve">A)(1) Notwithstanding another provision of law, beginning with the elections conducted in </w:t>
      </w:r>
      <w:r w:rsidRPr="002B6F63">
        <w:rPr>
          <w:rStyle w:val="scstrike"/>
          <w:rFonts w:cs="Times New Roman"/>
          <w:sz w:val="22"/>
        </w:rPr>
        <w:t>2014</w:t>
      </w:r>
      <w:r w:rsidRPr="002B6F63">
        <w:rPr>
          <w:rStyle w:val="scinsert"/>
          <w:rFonts w:cs="Times New Roman"/>
          <w:sz w:val="22"/>
        </w:rPr>
        <w:t>2024</w:t>
      </w:r>
      <w:r w:rsidRPr="002B6F63">
        <w:rPr>
          <w:rFonts w:cs="Times New Roman"/>
          <w:sz w:val="22"/>
        </w:rPr>
        <w:t xml:space="preserve">, the </w:t>
      </w:r>
      <w:r w:rsidRPr="002B6F63">
        <w:rPr>
          <w:rStyle w:val="scstrike"/>
          <w:rFonts w:cs="Times New Roman"/>
          <w:sz w:val="22"/>
        </w:rPr>
        <w:t xml:space="preserve">election </w:t>
      </w:r>
      <w:r w:rsidRPr="002B6F63">
        <w:rPr>
          <w:rStyle w:val="scinsert"/>
          <w:rFonts w:cs="Times New Roman"/>
          <w:sz w:val="22"/>
        </w:rPr>
        <w:t xml:space="preserve">seven single-member </w:t>
      </w:r>
      <w:r w:rsidRPr="002B6F63">
        <w:rPr>
          <w:rFonts w:cs="Times New Roman"/>
          <w:sz w:val="22"/>
        </w:rPr>
        <w:t xml:space="preserve">districts </w:t>
      </w:r>
      <w:r w:rsidRPr="002B6F63">
        <w:rPr>
          <w:rStyle w:val="scstrike"/>
          <w:rFonts w:cs="Times New Roman"/>
          <w:sz w:val="22"/>
        </w:rPr>
        <w:t>for</w:t>
      </w:r>
      <w:r w:rsidRPr="002B6F63">
        <w:rPr>
          <w:rStyle w:val="scinsert"/>
          <w:rFonts w:cs="Times New Roman"/>
          <w:sz w:val="22"/>
        </w:rPr>
        <w:t>from which each of</w:t>
      </w:r>
      <w:r w:rsidRPr="002B6F63">
        <w:rPr>
          <w:rFonts w:cs="Times New Roman"/>
          <w:sz w:val="22"/>
        </w:rPr>
        <w:t xml:space="preserve"> the members of the Board of Trustees of Rock Hill School District No. 3 of York County</w:t>
      </w:r>
      <w:r w:rsidRPr="002B6F63">
        <w:rPr>
          <w:rStyle w:val="scinsert"/>
          <w:rFonts w:cs="Times New Roman"/>
          <w:sz w:val="22"/>
        </w:rPr>
        <w:t xml:space="preserve"> must be elected</w:t>
      </w:r>
      <w:r w:rsidRPr="002B6F63">
        <w:rPr>
          <w:rFonts w:cs="Times New Roman"/>
          <w:sz w:val="22"/>
        </w:rPr>
        <w:t xml:space="preserve"> are established and delineated on map number </w:t>
      </w:r>
      <w:r w:rsidRPr="002B6F63">
        <w:rPr>
          <w:rStyle w:val="scstrike"/>
          <w:rFonts w:cs="Times New Roman"/>
          <w:sz w:val="22"/>
        </w:rPr>
        <w:t>S-91-03-14</w:t>
      </w:r>
      <w:r w:rsidRPr="002B6F63">
        <w:rPr>
          <w:rStyle w:val="scinsert"/>
          <w:rFonts w:cs="Times New Roman"/>
          <w:sz w:val="22"/>
        </w:rPr>
        <w:t>S-91-03-23A</w:t>
      </w:r>
      <w:r w:rsidRPr="002B6F63">
        <w:rPr>
          <w:rFonts w:cs="Times New Roman"/>
          <w:sz w:val="22"/>
        </w:rPr>
        <w:t xml:space="preserve"> created and maintained by the </w:t>
      </w:r>
      <w:r w:rsidRPr="002B6F63">
        <w:rPr>
          <w:rStyle w:val="scstrike"/>
          <w:rFonts w:cs="Times New Roman"/>
          <w:sz w:val="22"/>
        </w:rPr>
        <w:t>Office of Research and Statistics of the State Budget and Control Board</w:t>
      </w:r>
      <w:r w:rsidRPr="002B6F63">
        <w:rPr>
          <w:rStyle w:val="scinsert"/>
          <w:rFonts w:cs="Times New Roman"/>
          <w:sz w:val="22"/>
        </w:rPr>
        <w:t>Revenue and Fiscal Affairs Office</w:t>
      </w:r>
      <w:r w:rsidRPr="002B6F63">
        <w:rPr>
          <w:rFonts w:cs="Times New Roman"/>
          <w:sz w:val="22"/>
        </w:rPr>
        <w:t>, or its successor agency.</w:t>
      </w:r>
    </w:p>
    <w:p w14:paraId="731F37B1" w14:textId="77777777" w:rsidR="001C2770" w:rsidRPr="002B6F63"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B6F63">
        <w:rPr>
          <w:rFonts w:cs="Times New Roman"/>
          <w:sz w:val="22"/>
        </w:rPr>
        <w:tab/>
      </w:r>
      <w:r w:rsidRPr="002B6F63">
        <w:rPr>
          <w:rFonts w:cs="Times New Roman"/>
          <w:sz w:val="22"/>
        </w:rPr>
        <w:tab/>
      </w:r>
      <w:bookmarkStart w:id="3" w:name="up_9c7b916cd"/>
      <w:r w:rsidRPr="002B6F63">
        <w:rPr>
          <w:rFonts w:cs="Times New Roman"/>
          <w:sz w:val="22"/>
        </w:rPr>
        <w:t>(</w:t>
      </w:r>
      <w:bookmarkEnd w:id="3"/>
      <w:r w:rsidRPr="002B6F63">
        <w:rPr>
          <w:rFonts w:cs="Times New Roman"/>
          <w:sz w:val="22"/>
        </w:rPr>
        <w:t>2) The demographic information</w:t>
      </w:r>
      <w:r w:rsidRPr="002B6F63">
        <w:rPr>
          <w:rStyle w:val="scinsert"/>
          <w:rFonts w:cs="Times New Roman"/>
          <w:sz w:val="22"/>
        </w:rPr>
        <w:t xml:space="preserve"> for each of the seven single-member districts</w:t>
      </w:r>
      <w:r w:rsidRPr="002B6F63">
        <w:rPr>
          <w:rFonts w:cs="Times New Roman"/>
          <w:sz w:val="22"/>
        </w:rPr>
        <w:t xml:space="preserve"> shown on this map is as follows:</w:t>
      </w:r>
    </w:p>
    <w:p w14:paraId="0FA8713F" w14:textId="77777777" w:rsidR="001C2770" w:rsidRPr="002B6F63"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bl>
      <w:tblPr>
        <w:tblW w:w="6055" w:type="dxa"/>
        <w:tblInd w:w="-5" w:type="dxa"/>
        <w:tblLayout w:type="fixed"/>
        <w:tblLook w:val="0000" w:firstRow="0" w:lastRow="0" w:firstColumn="0" w:lastColumn="0" w:noHBand="0" w:noVBand="0"/>
      </w:tblPr>
      <w:tblGrid>
        <w:gridCol w:w="757"/>
        <w:gridCol w:w="740"/>
        <w:gridCol w:w="570"/>
        <w:gridCol w:w="684"/>
        <w:gridCol w:w="875"/>
        <w:gridCol w:w="833"/>
        <w:gridCol w:w="798"/>
        <w:gridCol w:w="798"/>
      </w:tblGrid>
      <w:tr w:rsidR="001C2770" w:rsidRPr="002B6F63" w:rsidDel="009B6BFE" w14:paraId="160180F8"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4C0D3FC0"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District</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335375A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Pop</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3D462E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Dev.</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5E3015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%Dev.</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10B78D7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NHWHT</w:t>
            </w:r>
          </w:p>
        </w:tc>
        <w:tc>
          <w:tcPr>
            <w:tcW w:w="833" w:type="dxa"/>
            <w:tcBorders>
              <w:top w:val="single" w:sz="4" w:space="0" w:color="auto"/>
              <w:left w:val="single" w:sz="4" w:space="0" w:color="auto"/>
              <w:bottom w:val="single" w:sz="4" w:space="0" w:color="auto"/>
              <w:right w:val="single" w:sz="4" w:space="0" w:color="auto"/>
            </w:tcBorders>
          </w:tcPr>
          <w:p w14:paraId="6CBB2223"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%NHWHT</w:t>
            </w:r>
          </w:p>
        </w:tc>
        <w:tc>
          <w:tcPr>
            <w:tcW w:w="798" w:type="dxa"/>
            <w:tcBorders>
              <w:top w:val="single" w:sz="4" w:space="0" w:color="auto"/>
              <w:left w:val="single" w:sz="4" w:space="0" w:color="auto"/>
              <w:bottom w:val="single" w:sz="4" w:space="0" w:color="auto"/>
              <w:right w:val="single" w:sz="4" w:space="0" w:color="auto"/>
            </w:tcBorders>
          </w:tcPr>
          <w:p w14:paraId="621987F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NHBLK</w:t>
            </w:r>
          </w:p>
        </w:tc>
        <w:tc>
          <w:tcPr>
            <w:tcW w:w="798" w:type="dxa"/>
            <w:tcBorders>
              <w:top w:val="single" w:sz="4" w:space="0" w:color="auto"/>
              <w:left w:val="single" w:sz="4" w:space="0" w:color="auto"/>
              <w:bottom w:val="single" w:sz="4" w:space="0" w:color="auto"/>
              <w:right w:val="single" w:sz="4" w:space="0" w:color="auto"/>
            </w:tcBorders>
          </w:tcPr>
          <w:p w14:paraId="08829E5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%NHBLK</w:t>
            </w:r>
          </w:p>
        </w:tc>
      </w:tr>
      <w:tr w:rsidR="001C2770" w:rsidRPr="002B6F63" w:rsidDel="009B6BFE" w14:paraId="1AF7BD9F"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52BD6C4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7EEE25D"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20,887</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26EE114"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-1,258</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62BD873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-5.68%</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1BF85538"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7,141</w:t>
            </w:r>
          </w:p>
        </w:tc>
        <w:tc>
          <w:tcPr>
            <w:tcW w:w="833" w:type="dxa"/>
            <w:tcBorders>
              <w:top w:val="single" w:sz="4" w:space="0" w:color="auto"/>
              <w:left w:val="single" w:sz="4" w:space="0" w:color="auto"/>
              <w:bottom w:val="single" w:sz="4" w:space="0" w:color="auto"/>
              <w:right w:val="single" w:sz="4" w:space="0" w:color="auto"/>
            </w:tcBorders>
          </w:tcPr>
          <w:p w14:paraId="20EA06D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34.19%</w:t>
            </w:r>
          </w:p>
        </w:tc>
        <w:tc>
          <w:tcPr>
            <w:tcW w:w="798" w:type="dxa"/>
            <w:tcBorders>
              <w:top w:val="single" w:sz="4" w:space="0" w:color="auto"/>
              <w:left w:val="single" w:sz="4" w:space="0" w:color="auto"/>
              <w:bottom w:val="single" w:sz="4" w:space="0" w:color="auto"/>
              <w:right w:val="single" w:sz="4" w:space="0" w:color="auto"/>
            </w:tcBorders>
          </w:tcPr>
          <w:p w14:paraId="4D14E9C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12,638</w:t>
            </w:r>
          </w:p>
        </w:tc>
        <w:tc>
          <w:tcPr>
            <w:tcW w:w="798" w:type="dxa"/>
            <w:tcBorders>
              <w:top w:val="single" w:sz="4" w:space="0" w:color="auto"/>
              <w:left w:val="single" w:sz="4" w:space="0" w:color="auto"/>
              <w:bottom w:val="single" w:sz="4" w:space="0" w:color="auto"/>
              <w:right w:val="single" w:sz="4" w:space="0" w:color="auto"/>
            </w:tcBorders>
          </w:tcPr>
          <w:p w14:paraId="36594D50"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60.51%</w:t>
            </w:r>
          </w:p>
        </w:tc>
      </w:tr>
      <w:tr w:rsidR="001C2770" w:rsidRPr="002B6F63" w:rsidDel="009B6BFE" w14:paraId="0EC52AAB"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2D32422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C2066E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22,873</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21951A4"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728</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05DB54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3.29%</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5FF4CB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18,522</w:t>
            </w:r>
          </w:p>
        </w:tc>
        <w:tc>
          <w:tcPr>
            <w:tcW w:w="833" w:type="dxa"/>
            <w:tcBorders>
              <w:top w:val="single" w:sz="4" w:space="0" w:color="auto"/>
              <w:left w:val="single" w:sz="4" w:space="0" w:color="auto"/>
              <w:bottom w:val="single" w:sz="4" w:space="0" w:color="auto"/>
              <w:right w:val="single" w:sz="4" w:space="0" w:color="auto"/>
            </w:tcBorders>
          </w:tcPr>
          <w:p w14:paraId="6E2DF71E"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80.98%</w:t>
            </w:r>
          </w:p>
        </w:tc>
        <w:tc>
          <w:tcPr>
            <w:tcW w:w="798" w:type="dxa"/>
            <w:tcBorders>
              <w:top w:val="single" w:sz="4" w:space="0" w:color="auto"/>
              <w:left w:val="single" w:sz="4" w:space="0" w:color="auto"/>
              <w:bottom w:val="single" w:sz="4" w:space="0" w:color="auto"/>
              <w:right w:val="single" w:sz="4" w:space="0" w:color="auto"/>
            </w:tcBorders>
          </w:tcPr>
          <w:p w14:paraId="746E2B6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2,913</w:t>
            </w:r>
          </w:p>
        </w:tc>
        <w:tc>
          <w:tcPr>
            <w:tcW w:w="798" w:type="dxa"/>
            <w:tcBorders>
              <w:top w:val="single" w:sz="4" w:space="0" w:color="auto"/>
              <w:left w:val="single" w:sz="4" w:space="0" w:color="auto"/>
              <w:bottom w:val="single" w:sz="4" w:space="0" w:color="auto"/>
              <w:right w:val="single" w:sz="4" w:space="0" w:color="auto"/>
            </w:tcBorders>
          </w:tcPr>
          <w:p w14:paraId="4184628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12.74%</w:t>
            </w:r>
          </w:p>
        </w:tc>
      </w:tr>
      <w:tr w:rsidR="001C2770" w:rsidRPr="002B6F63" w:rsidDel="009B6BFE" w14:paraId="7FDDD44B"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3D02902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266009B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21,154</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D60C4F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-991</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1471D0C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-4.48%</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D6395A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12,595</w:t>
            </w:r>
          </w:p>
        </w:tc>
        <w:tc>
          <w:tcPr>
            <w:tcW w:w="833" w:type="dxa"/>
            <w:tcBorders>
              <w:top w:val="single" w:sz="4" w:space="0" w:color="auto"/>
              <w:left w:val="single" w:sz="4" w:space="0" w:color="auto"/>
              <w:bottom w:val="single" w:sz="4" w:space="0" w:color="auto"/>
              <w:right w:val="single" w:sz="4" w:space="0" w:color="auto"/>
            </w:tcBorders>
          </w:tcPr>
          <w:p w14:paraId="2071BB7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59.54%</w:t>
            </w:r>
          </w:p>
        </w:tc>
        <w:tc>
          <w:tcPr>
            <w:tcW w:w="798" w:type="dxa"/>
            <w:tcBorders>
              <w:top w:val="single" w:sz="4" w:space="0" w:color="auto"/>
              <w:left w:val="single" w:sz="4" w:space="0" w:color="auto"/>
              <w:bottom w:val="single" w:sz="4" w:space="0" w:color="auto"/>
              <w:right w:val="single" w:sz="4" w:space="0" w:color="auto"/>
            </w:tcBorders>
          </w:tcPr>
          <w:p w14:paraId="463228FD"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7,646</w:t>
            </w:r>
          </w:p>
        </w:tc>
        <w:tc>
          <w:tcPr>
            <w:tcW w:w="798" w:type="dxa"/>
            <w:tcBorders>
              <w:top w:val="single" w:sz="4" w:space="0" w:color="auto"/>
              <w:left w:val="single" w:sz="4" w:space="0" w:color="auto"/>
              <w:bottom w:val="single" w:sz="4" w:space="0" w:color="auto"/>
              <w:right w:val="single" w:sz="4" w:space="0" w:color="auto"/>
            </w:tcBorders>
          </w:tcPr>
          <w:p w14:paraId="0D5B3A7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36.14%</w:t>
            </w:r>
          </w:p>
        </w:tc>
      </w:tr>
      <w:tr w:rsidR="001C2770" w:rsidRPr="002B6F63" w:rsidDel="009B6BFE" w14:paraId="6BDB662B"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7C2639E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4</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18757A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22,850</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03AD00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705</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0B4B6A0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3.18%</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72F149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16,490</w:t>
            </w:r>
          </w:p>
        </w:tc>
        <w:tc>
          <w:tcPr>
            <w:tcW w:w="833" w:type="dxa"/>
            <w:tcBorders>
              <w:top w:val="single" w:sz="4" w:space="0" w:color="auto"/>
              <w:left w:val="single" w:sz="4" w:space="0" w:color="auto"/>
              <w:bottom w:val="single" w:sz="4" w:space="0" w:color="auto"/>
              <w:right w:val="single" w:sz="4" w:space="0" w:color="auto"/>
            </w:tcBorders>
          </w:tcPr>
          <w:p w14:paraId="143699DD"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72.17%</w:t>
            </w:r>
          </w:p>
        </w:tc>
        <w:tc>
          <w:tcPr>
            <w:tcW w:w="798" w:type="dxa"/>
            <w:tcBorders>
              <w:top w:val="single" w:sz="4" w:space="0" w:color="auto"/>
              <w:left w:val="single" w:sz="4" w:space="0" w:color="auto"/>
              <w:bottom w:val="single" w:sz="4" w:space="0" w:color="auto"/>
              <w:right w:val="single" w:sz="4" w:space="0" w:color="auto"/>
            </w:tcBorders>
          </w:tcPr>
          <w:p w14:paraId="0DB96A10"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3,509</w:t>
            </w:r>
          </w:p>
        </w:tc>
        <w:tc>
          <w:tcPr>
            <w:tcW w:w="798" w:type="dxa"/>
            <w:tcBorders>
              <w:top w:val="single" w:sz="4" w:space="0" w:color="auto"/>
              <w:left w:val="single" w:sz="4" w:space="0" w:color="auto"/>
              <w:bottom w:val="single" w:sz="4" w:space="0" w:color="auto"/>
              <w:right w:val="single" w:sz="4" w:space="0" w:color="auto"/>
            </w:tcBorders>
          </w:tcPr>
          <w:p w14:paraId="1D2692D3"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15.36%</w:t>
            </w:r>
          </w:p>
        </w:tc>
      </w:tr>
      <w:tr w:rsidR="001C2770" w:rsidRPr="002B6F63" w:rsidDel="009B6BFE" w14:paraId="4325F07F"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5AEB5E54"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128EAD23"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22,964</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694CB6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819</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154C881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3.70%</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340D810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15,256</w:t>
            </w:r>
          </w:p>
        </w:tc>
        <w:tc>
          <w:tcPr>
            <w:tcW w:w="833" w:type="dxa"/>
            <w:tcBorders>
              <w:top w:val="single" w:sz="4" w:space="0" w:color="auto"/>
              <w:left w:val="single" w:sz="4" w:space="0" w:color="auto"/>
              <w:bottom w:val="single" w:sz="4" w:space="0" w:color="auto"/>
              <w:right w:val="single" w:sz="4" w:space="0" w:color="auto"/>
            </w:tcBorders>
          </w:tcPr>
          <w:p w14:paraId="051B6C2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66.43%</w:t>
            </w:r>
          </w:p>
        </w:tc>
        <w:tc>
          <w:tcPr>
            <w:tcW w:w="798" w:type="dxa"/>
            <w:tcBorders>
              <w:top w:val="single" w:sz="4" w:space="0" w:color="auto"/>
              <w:left w:val="single" w:sz="4" w:space="0" w:color="auto"/>
              <w:bottom w:val="single" w:sz="4" w:space="0" w:color="auto"/>
              <w:right w:val="single" w:sz="4" w:space="0" w:color="auto"/>
            </w:tcBorders>
          </w:tcPr>
          <w:p w14:paraId="08116ED0"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4,434</w:t>
            </w:r>
          </w:p>
        </w:tc>
        <w:tc>
          <w:tcPr>
            <w:tcW w:w="798" w:type="dxa"/>
            <w:tcBorders>
              <w:top w:val="single" w:sz="4" w:space="0" w:color="auto"/>
              <w:left w:val="single" w:sz="4" w:space="0" w:color="auto"/>
              <w:bottom w:val="single" w:sz="4" w:space="0" w:color="auto"/>
              <w:right w:val="single" w:sz="4" w:space="0" w:color="auto"/>
            </w:tcBorders>
          </w:tcPr>
          <w:p w14:paraId="1FD4D61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19.31%</w:t>
            </w:r>
          </w:p>
        </w:tc>
      </w:tr>
      <w:tr w:rsidR="001C2770" w:rsidRPr="002B6F63" w:rsidDel="009B6BFE" w14:paraId="024C4AEF" w14:textId="77777777" w:rsidTr="00446FAA">
        <w:trPr>
          <w:cantSplit/>
          <w:trHeight w:val="250"/>
        </w:trPr>
        <w:tc>
          <w:tcPr>
            <w:tcW w:w="757" w:type="dxa"/>
            <w:tcBorders>
              <w:top w:val="single" w:sz="4" w:space="0" w:color="auto"/>
              <w:left w:val="single" w:sz="4" w:space="0" w:color="auto"/>
              <w:bottom w:val="single" w:sz="4" w:space="0" w:color="auto"/>
              <w:right w:val="single" w:sz="4" w:space="0" w:color="auto"/>
            </w:tcBorders>
            <w:shd w:val="clear" w:color="auto" w:fill="auto"/>
          </w:tcPr>
          <w:p w14:paraId="2187FE3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Total</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792F97A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110,728</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1D9090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6E3C300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160B584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70,004</w:t>
            </w:r>
          </w:p>
        </w:tc>
        <w:tc>
          <w:tcPr>
            <w:tcW w:w="833" w:type="dxa"/>
            <w:tcBorders>
              <w:top w:val="single" w:sz="4" w:space="0" w:color="auto"/>
              <w:left w:val="single" w:sz="4" w:space="0" w:color="auto"/>
              <w:bottom w:val="single" w:sz="4" w:space="0" w:color="auto"/>
              <w:right w:val="single" w:sz="4" w:space="0" w:color="auto"/>
            </w:tcBorders>
          </w:tcPr>
          <w:p w14:paraId="4C459C0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798" w:type="dxa"/>
            <w:tcBorders>
              <w:top w:val="single" w:sz="4" w:space="0" w:color="auto"/>
              <w:left w:val="single" w:sz="4" w:space="0" w:color="auto"/>
              <w:bottom w:val="single" w:sz="4" w:space="0" w:color="auto"/>
              <w:right w:val="single" w:sz="4" w:space="0" w:color="auto"/>
            </w:tcBorders>
          </w:tcPr>
          <w:p w14:paraId="2580111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31,140</w:t>
            </w:r>
          </w:p>
        </w:tc>
        <w:tc>
          <w:tcPr>
            <w:tcW w:w="798" w:type="dxa"/>
            <w:tcBorders>
              <w:top w:val="single" w:sz="4" w:space="0" w:color="auto"/>
              <w:left w:val="single" w:sz="4" w:space="0" w:color="auto"/>
              <w:bottom w:val="single" w:sz="4" w:space="0" w:color="auto"/>
              <w:right w:val="single" w:sz="4" w:space="0" w:color="auto"/>
            </w:tcBorders>
          </w:tcPr>
          <w:p w14:paraId="3D1C509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r>
    </w:tbl>
    <w:p w14:paraId="43E36E64" w14:textId="77777777" w:rsidR="001C2770" w:rsidRPr="0031479A" w:rsidDel="009B6BFE"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bl>
      <w:tblPr>
        <w:tblW w:w="6083" w:type="dxa"/>
        <w:tblInd w:w="-5" w:type="dxa"/>
        <w:tblLayout w:type="fixed"/>
        <w:tblLook w:val="0000" w:firstRow="0" w:lastRow="0" w:firstColumn="0" w:lastColumn="0" w:noHBand="0" w:noVBand="0"/>
      </w:tblPr>
      <w:tblGrid>
        <w:gridCol w:w="602"/>
        <w:gridCol w:w="641"/>
        <w:gridCol w:w="816"/>
        <w:gridCol w:w="933"/>
        <w:gridCol w:w="758"/>
        <w:gridCol w:w="875"/>
        <w:gridCol w:w="583"/>
        <w:gridCol w:w="875"/>
      </w:tblGrid>
      <w:tr w:rsidR="001C2770" w:rsidRPr="0031479A" w:rsidDel="009B6BFE" w14:paraId="417D82E2"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070EDBAF"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District</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00E7B8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VAP</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26A5B14D"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NHWVAP</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D8FA6D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%NHWVAP</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B009E6F"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NHBVAP</w:t>
            </w:r>
          </w:p>
        </w:tc>
        <w:tc>
          <w:tcPr>
            <w:tcW w:w="875" w:type="dxa"/>
            <w:tcBorders>
              <w:top w:val="single" w:sz="4" w:space="0" w:color="auto"/>
              <w:left w:val="single" w:sz="4" w:space="0" w:color="auto"/>
              <w:bottom w:val="single" w:sz="4" w:space="0" w:color="auto"/>
              <w:right w:val="single" w:sz="4" w:space="0" w:color="auto"/>
            </w:tcBorders>
          </w:tcPr>
          <w:p w14:paraId="71CAECB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NHBVAP%</w:t>
            </w:r>
          </w:p>
        </w:tc>
        <w:tc>
          <w:tcPr>
            <w:tcW w:w="583" w:type="dxa"/>
            <w:tcBorders>
              <w:top w:val="single" w:sz="4" w:space="0" w:color="auto"/>
              <w:left w:val="single" w:sz="4" w:space="0" w:color="auto"/>
              <w:bottom w:val="single" w:sz="4" w:space="0" w:color="auto"/>
              <w:right w:val="single" w:sz="4" w:space="0" w:color="auto"/>
            </w:tcBorders>
          </w:tcPr>
          <w:p w14:paraId="10E884B3"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AllOth</w:t>
            </w:r>
          </w:p>
        </w:tc>
        <w:tc>
          <w:tcPr>
            <w:tcW w:w="875" w:type="dxa"/>
            <w:tcBorders>
              <w:top w:val="single" w:sz="4" w:space="0" w:color="auto"/>
              <w:left w:val="single" w:sz="4" w:space="0" w:color="auto"/>
              <w:bottom w:val="single" w:sz="4" w:space="0" w:color="auto"/>
              <w:right w:val="single" w:sz="4" w:space="0" w:color="auto"/>
            </w:tcBorders>
          </w:tcPr>
          <w:p w14:paraId="4337748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AllOthVAP</w:t>
            </w:r>
          </w:p>
        </w:tc>
      </w:tr>
      <w:tr w:rsidR="001C2770" w:rsidRPr="0031479A" w:rsidDel="009B6BFE" w14:paraId="139F6F2A"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0712E1E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7A7157E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15,901</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6945EB7E"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5,999</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A6831FE"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37.73%</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4A52A25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9,125</w:t>
            </w:r>
          </w:p>
        </w:tc>
        <w:tc>
          <w:tcPr>
            <w:tcW w:w="875" w:type="dxa"/>
            <w:tcBorders>
              <w:top w:val="single" w:sz="4" w:space="0" w:color="auto"/>
              <w:left w:val="single" w:sz="4" w:space="0" w:color="auto"/>
              <w:bottom w:val="single" w:sz="4" w:space="0" w:color="auto"/>
              <w:right w:val="single" w:sz="4" w:space="0" w:color="auto"/>
            </w:tcBorders>
          </w:tcPr>
          <w:p w14:paraId="5F2B690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57.39%</w:t>
            </w:r>
          </w:p>
        </w:tc>
        <w:tc>
          <w:tcPr>
            <w:tcW w:w="583" w:type="dxa"/>
            <w:tcBorders>
              <w:top w:val="single" w:sz="4" w:space="0" w:color="auto"/>
              <w:left w:val="single" w:sz="4" w:space="0" w:color="auto"/>
              <w:bottom w:val="single" w:sz="4" w:space="0" w:color="auto"/>
              <w:right w:val="single" w:sz="4" w:space="0" w:color="auto"/>
            </w:tcBorders>
          </w:tcPr>
          <w:p w14:paraId="1F6927EF"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1,108</w:t>
            </w:r>
          </w:p>
        </w:tc>
        <w:tc>
          <w:tcPr>
            <w:tcW w:w="875" w:type="dxa"/>
            <w:tcBorders>
              <w:top w:val="single" w:sz="4" w:space="0" w:color="auto"/>
              <w:left w:val="single" w:sz="4" w:space="0" w:color="auto"/>
              <w:bottom w:val="single" w:sz="4" w:space="0" w:color="auto"/>
              <w:right w:val="single" w:sz="4" w:space="0" w:color="auto"/>
            </w:tcBorders>
          </w:tcPr>
          <w:p w14:paraId="202DAF0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777</w:t>
            </w:r>
          </w:p>
        </w:tc>
      </w:tr>
      <w:tr w:rsidR="001C2770" w:rsidRPr="0031479A" w:rsidDel="009B6BFE" w14:paraId="5A7F6710"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667861C4"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334B8F4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17,296</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4C50A1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14,370</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4620BFA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83.08%</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165B64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2,000</w:t>
            </w:r>
          </w:p>
        </w:tc>
        <w:tc>
          <w:tcPr>
            <w:tcW w:w="875" w:type="dxa"/>
            <w:tcBorders>
              <w:top w:val="single" w:sz="4" w:space="0" w:color="auto"/>
              <w:left w:val="single" w:sz="4" w:space="0" w:color="auto"/>
              <w:bottom w:val="single" w:sz="4" w:space="0" w:color="auto"/>
              <w:right w:val="single" w:sz="4" w:space="0" w:color="auto"/>
            </w:tcBorders>
          </w:tcPr>
          <w:p w14:paraId="660F5DC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11.56%</w:t>
            </w:r>
          </w:p>
        </w:tc>
        <w:tc>
          <w:tcPr>
            <w:tcW w:w="583" w:type="dxa"/>
            <w:tcBorders>
              <w:top w:val="single" w:sz="4" w:space="0" w:color="auto"/>
              <w:left w:val="single" w:sz="4" w:space="0" w:color="auto"/>
              <w:bottom w:val="single" w:sz="4" w:space="0" w:color="auto"/>
              <w:right w:val="single" w:sz="4" w:space="0" w:color="auto"/>
            </w:tcBorders>
          </w:tcPr>
          <w:p w14:paraId="768D389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1,438</w:t>
            </w:r>
          </w:p>
        </w:tc>
        <w:tc>
          <w:tcPr>
            <w:tcW w:w="875" w:type="dxa"/>
            <w:tcBorders>
              <w:top w:val="single" w:sz="4" w:space="0" w:color="auto"/>
              <w:left w:val="single" w:sz="4" w:space="0" w:color="auto"/>
              <w:bottom w:val="single" w:sz="4" w:space="0" w:color="auto"/>
              <w:right w:val="single" w:sz="4" w:space="0" w:color="auto"/>
            </w:tcBorders>
          </w:tcPr>
          <w:p w14:paraId="22C0D38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926</w:t>
            </w:r>
          </w:p>
        </w:tc>
      </w:tr>
      <w:tr w:rsidR="001C2770" w:rsidRPr="0031479A" w:rsidDel="009B6BFE" w14:paraId="745517EF"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64A1B12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A16AF1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16,090</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4347D17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9,934</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353C4A8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61.74%</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5030323"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5,562</w:t>
            </w:r>
          </w:p>
        </w:tc>
        <w:tc>
          <w:tcPr>
            <w:tcW w:w="875" w:type="dxa"/>
            <w:tcBorders>
              <w:top w:val="single" w:sz="4" w:space="0" w:color="auto"/>
              <w:left w:val="single" w:sz="4" w:space="0" w:color="auto"/>
              <w:bottom w:val="single" w:sz="4" w:space="0" w:color="auto"/>
              <w:right w:val="single" w:sz="4" w:space="0" w:color="auto"/>
            </w:tcBorders>
          </w:tcPr>
          <w:p w14:paraId="3F9C527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34.57%</w:t>
            </w:r>
          </w:p>
        </w:tc>
        <w:tc>
          <w:tcPr>
            <w:tcW w:w="583" w:type="dxa"/>
            <w:tcBorders>
              <w:top w:val="single" w:sz="4" w:space="0" w:color="auto"/>
              <w:left w:val="single" w:sz="4" w:space="0" w:color="auto"/>
              <w:bottom w:val="single" w:sz="4" w:space="0" w:color="auto"/>
              <w:right w:val="single" w:sz="4" w:space="0" w:color="auto"/>
            </w:tcBorders>
          </w:tcPr>
          <w:p w14:paraId="6B14AFFD"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913</w:t>
            </w:r>
          </w:p>
        </w:tc>
        <w:tc>
          <w:tcPr>
            <w:tcW w:w="875" w:type="dxa"/>
            <w:tcBorders>
              <w:top w:val="single" w:sz="4" w:space="0" w:color="auto"/>
              <w:left w:val="single" w:sz="4" w:space="0" w:color="auto"/>
              <w:bottom w:val="single" w:sz="4" w:space="0" w:color="auto"/>
              <w:right w:val="single" w:sz="4" w:space="0" w:color="auto"/>
            </w:tcBorders>
          </w:tcPr>
          <w:p w14:paraId="13B07A6B"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594</w:t>
            </w:r>
          </w:p>
        </w:tc>
      </w:tr>
      <w:tr w:rsidR="001C2770" w:rsidRPr="0031479A" w:rsidDel="009B6BFE" w14:paraId="2CD884FD"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7F842D7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4</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CD077E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17,424</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3494E51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13,225</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4F26373E"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75.90%</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82217B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2,356</w:t>
            </w:r>
          </w:p>
        </w:tc>
        <w:tc>
          <w:tcPr>
            <w:tcW w:w="875" w:type="dxa"/>
            <w:tcBorders>
              <w:top w:val="single" w:sz="4" w:space="0" w:color="auto"/>
              <w:left w:val="single" w:sz="4" w:space="0" w:color="auto"/>
              <w:bottom w:val="single" w:sz="4" w:space="0" w:color="auto"/>
              <w:right w:val="single" w:sz="4" w:space="0" w:color="auto"/>
            </w:tcBorders>
          </w:tcPr>
          <w:p w14:paraId="1EF4D1A7"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13.52%</w:t>
            </w:r>
          </w:p>
        </w:tc>
        <w:tc>
          <w:tcPr>
            <w:tcW w:w="583" w:type="dxa"/>
            <w:tcBorders>
              <w:top w:val="single" w:sz="4" w:space="0" w:color="auto"/>
              <w:left w:val="single" w:sz="4" w:space="0" w:color="auto"/>
              <w:bottom w:val="single" w:sz="4" w:space="0" w:color="auto"/>
              <w:right w:val="single" w:sz="4" w:space="0" w:color="auto"/>
            </w:tcBorders>
          </w:tcPr>
          <w:p w14:paraId="311BA50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2,851</w:t>
            </w:r>
          </w:p>
        </w:tc>
        <w:tc>
          <w:tcPr>
            <w:tcW w:w="875" w:type="dxa"/>
            <w:tcBorders>
              <w:top w:val="single" w:sz="4" w:space="0" w:color="auto"/>
              <w:left w:val="single" w:sz="4" w:space="0" w:color="auto"/>
              <w:bottom w:val="single" w:sz="4" w:space="0" w:color="auto"/>
              <w:right w:val="single" w:sz="4" w:space="0" w:color="auto"/>
            </w:tcBorders>
          </w:tcPr>
          <w:p w14:paraId="0C978BBD"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1,843</w:t>
            </w:r>
          </w:p>
        </w:tc>
      </w:tr>
      <w:tr w:rsidR="001C2770" w:rsidRPr="0031479A" w:rsidDel="009B6BFE" w14:paraId="38ED85E4"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0972A1A6"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DB01894"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17,398</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37AB8CE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12,171</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4B486689"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69.96%</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3926498"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3,050</w:t>
            </w:r>
          </w:p>
        </w:tc>
        <w:tc>
          <w:tcPr>
            <w:tcW w:w="875" w:type="dxa"/>
            <w:tcBorders>
              <w:top w:val="single" w:sz="4" w:space="0" w:color="auto"/>
              <w:left w:val="single" w:sz="4" w:space="0" w:color="auto"/>
              <w:bottom w:val="single" w:sz="4" w:space="0" w:color="auto"/>
              <w:right w:val="single" w:sz="4" w:space="0" w:color="auto"/>
            </w:tcBorders>
          </w:tcPr>
          <w:p w14:paraId="1229F85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17.53%</w:t>
            </w:r>
          </w:p>
        </w:tc>
        <w:tc>
          <w:tcPr>
            <w:tcW w:w="583" w:type="dxa"/>
            <w:tcBorders>
              <w:top w:val="single" w:sz="4" w:space="0" w:color="auto"/>
              <w:left w:val="single" w:sz="4" w:space="0" w:color="auto"/>
              <w:bottom w:val="single" w:sz="4" w:space="0" w:color="auto"/>
              <w:right w:val="single" w:sz="4" w:space="0" w:color="auto"/>
            </w:tcBorders>
          </w:tcPr>
          <w:p w14:paraId="6F298C6E"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3,274</w:t>
            </w:r>
          </w:p>
        </w:tc>
        <w:tc>
          <w:tcPr>
            <w:tcW w:w="875" w:type="dxa"/>
            <w:tcBorders>
              <w:top w:val="single" w:sz="4" w:space="0" w:color="auto"/>
              <w:left w:val="single" w:sz="4" w:space="0" w:color="auto"/>
              <w:bottom w:val="single" w:sz="4" w:space="0" w:color="auto"/>
              <w:right w:val="single" w:sz="4" w:space="0" w:color="auto"/>
            </w:tcBorders>
          </w:tcPr>
          <w:p w14:paraId="27FD3BD8"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2,177</w:t>
            </w:r>
          </w:p>
        </w:tc>
      </w:tr>
      <w:tr w:rsidR="001C2770" w:rsidRPr="0031479A" w:rsidDel="009B6BFE" w14:paraId="65D78995" w14:textId="77777777" w:rsidTr="00446FAA">
        <w:trPr>
          <w:cantSplit/>
          <w:trHeight w:val="276"/>
        </w:trPr>
        <w:tc>
          <w:tcPr>
            <w:tcW w:w="602" w:type="dxa"/>
            <w:tcBorders>
              <w:top w:val="single" w:sz="4" w:space="0" w:color="auto"/>
              <w:left w:val="single" w:sz="4" w:space="0" w:color="auto"/>
              <w:bottom w:val="single" w:sz="4" w:space="0" w:color="auto"/>
              <w:right w:val="single" w:sz="4" w:space="0" w:color="auto"/>
            </w:tcBorders>
            <w:shd w:val="clear" w:color="auto" w:fill="auto"/>
          </w:tcPr>
          <w:p w14:paraId="0B364D0E"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Total</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3D36C1AA"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84,109</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78B07DB5"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55,699</w:t>
            </w:r>
          </w:p>
        </w:tc>
        <w:tc>
          <w:tcPr>
            <w:tcW w:w="933" w:type="dxa"/>
            <w:tcBorders>
              <w:top w:val="single" w:sz="4" w:space="0" w:color="auto"/>
              <w:left w:val="single" w:sz="4" w:space="0" w:color="auto"/>
              <w:bottom w:val="single" w:sz="4" w:space="0" w:color="auto"/>
              <w:right w:val="single" w:sz="4" w:space="0" w:color="auto"/>
            </w:tcBorders>
            <w:shd w:val="clear" w:color="auto" w:fill="auto"/>
          </w:tcPr>
          <w:p w14:paraId="25D378A0"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CC74CF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22,093</w:t>
            </w:r>
          </w:p>
        </w:tc>
        <w:tc>
          <w:tcPr>
            <w:tcW w:w="875" w:type="dxa"/>
            <w:tcBorders>
              <w:top w:val="single" w:sz="4" w:space="0" w:color="auto"/>
              <w:left w:val="single" w:sz="4" w:space="0" w:color="auto"/>
              <w:bottom w:val="single" w:sz="4" w:space="0" w:color="auto"/>
              <w:right w:val="single" w:sz="4" w:space="0" w:color="auto"/>
            </w:tcBorders>
          </w:tcPr>
          <w:p w14:paraId="44DFA9F1"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583" w:type="dxa"/>
            <w:tcBorders>
              <w:top w:val="single" w:sz="4" w:space="0" w:color="auto"/>
              <w:left w:val="single" w:sz="4" w:space="0" w:color="auto"/>
              <w:bottom w:val="single" w:sz="4" w:space="0" w:color="auto"/>
              <w:right w:val="single" w:sz="4" w:space="0" w:color="auto"/>
            </w:tcBorders>
          </w:tcPr>
          <w:p w14:paraId="53876E12"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9,584</w:t>
            </w:r>
          </w:p>
        </w:tc>
        <w:tc>
          <w:tcPr>
            <w:tcW w:w="875" w:type="dxa"/>
            <w:tcBorders>
              <w:top w:val="single" w:sz="4" w:space="0" w:color="auto"/>
              <w:left w:val="single" w:sz="4" w:space="0" w:color="auto"/>
              <w:bottom w:val="single" w:sz="4" w:space="0" w:color="auto"/>
              <w:right w:val="single" w:sz="4" w:space="0" w:color="auto"/>
            </w:tcBorders>
          </w:tcPr>
          <w:p w14:paraId="0D969B7C" w14:textId="77777777" w:rsidR="001C2770" w:rsidRPr="0031479A" w:rsidDel="009B6BFE" w:rsidRDefault="001C2770" w:rsidP="00446FAA">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r w:rsidRPr="0031479A">
              <w:rPr>
                <w:rStyle w:val="scstrike"/>
                <w:rFonts w:cs="Times New Roman"/>
                <w:sz w:val="18"/>
                <w:szCs w:val="18"/>
              </w:rPr>
              <w:t>6,317</w:t>
            </w:r>
          </w:p>
        </w:tc>
      </w:tr>
    </w:tbl>
    <w:p w14:paraId="18C61969" w14:textId="77777777" w:rsidR="001C2770" w:rsidRPr="0031479A"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bl>
      <w:tblPr>
        <w:tblW w:w="6080" w:type="dxa"/>
        <w:tblInd w:w="-5" w:type="dxa"/>
        <w:tblLayout w:type="fixed"/>
        <w:tblLook w:val="0000" w:firstRow="0" w:lastRow="0" w:firstColumn="0" w:lastColumn="0" w:noHBand="0" w:noVBand="0"/>
      </w:tblPr>
      <w:tblGrid>
        <w:gridCol w:w="757"/>
        <w:gridCol w:w="800"/>
        <w:gridCol w:w="512"/>
        <w:gridCol w:w="625"/>
        <w:gridCol w:w="569"/>
        <w:gridCol w:w="752"/>
        <w:gridCol w:w="958"/>
        <w:gridCol w:w="1107"/>
      </w:tblGrid>
      <w:tr w:rsidR="001C2770" w:rsidRPr="0031479A" w14:paraId="1ADFF22D"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02C9836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District</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7C39B8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Pop.</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7631727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Dev.</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62011E7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%Dev.</w:t>
            </w:r>
          </w:p>
        </w:tc>
        <w:tc>
          <w:tcPr>
            <w:tcW w:w="569" w:type="dxa"/>
            <w:tcBorders>
              <w:top w:val="single" w:sz="4" w:space="0" w:color="auto"/>
              <w:left w:val="single" w:sz="4" w:space="0" w:color="auto"/>
              <w:bottom w:val="single" w:sz="4" w:space="0" w:color="auto"/>
              <w:right w:val="single" w:sz="4" w:space="0" w:color="auto"/>
            </w:tcBorders>
          </w:tcPr>
          <w:p w14:paraId="5FFA33F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Hisp.</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CA84CD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%Hisp.</w:t>
            </w:r>
          </w:p>
        </w:tc>
        <w:tc>
          <w:tcPr>
            <w:tcW w:w="958" w:type="dxa"/>
            <w:tcBorders>
              <w:top w:val="single" w:sz="4" w:space="0" w:color="auto"/>
              <w:left w:val="single" w:sz="4" w:space="0" w:color="auto"/>
              <w:bottom w:val="single" w:sz="4" w:space="0" w:color="auto"/>
              <w:right w:val="single" w:sz="4" w:space="0" w:color="auto"/>
            </w:tcBorders>
          </w:tcPr>
          <w:p w14:paraId="7F97CFB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White</w:t>
            </w:r>
          </w:p>
        </w:tc>
        <w:tc>
          <w:tcPr>
            <w:tcW w:w="1107" w:type="dxa"/>
            <w:tcBorders>
              <w:top w:val="single" w:sz="4" w:space="0" w:color="auto"/>
              <w:left w:val="single" w:sz="4" w:space="0" w:color="auto"/>
              <w:bottom w:val="single" w:sz="4" w:space="0" w:color="auto"/>
              <w:right w:val="single" w:sz="4" w:space="0" w:color="auto"/>
            </w:tcBorders>
          </w:tcPr>
          <w:p w14:paraId="7E082E2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White</w:t>
            </w:r>
          </w:p>
        </w:tc>
      </w:tr>
      <w:tr w:rsidR="001C2770" w:rsidRPr="002B6F63" w14:paraId="4225101B"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1C5A780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5BA4EB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16,462</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769F36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-856</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66ACAAF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-0.05</w:t>
            </w:r>
          </w:p>
        </w:tc>
        <w:tc>
          <w:tcPr>
            <w:tcW w:w="569" w:type="dxa"/>
            <w:tcBorders>
              <w:top w:val="single" w:sz="4" w:space="0" w:color="auto"/>
              <w:left w:val="single" w:sz="4" w:space="0" w:color="auto"/>
              <w:bottom w:val="single" w:sz="4" w:space="0" w:color="auto"/>
              <w:right w:val="single" w:sz="4" w:space="0" w:color="auto"/>
            </w:tcBorders>
          </w:tcPr>
          <w:p w14:paraId="09277DB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1,075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B0E302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0.07</w:t>
            </w:r>
          </w:p>
        </w:tc>
        <w:tc>
          <w:tcPr>
            <w:tcW w:w="958" w:type="dxa"/>
            <w:tcBorders>
              <w:top w:val="single" w:sz="4" w:space="0" w:color="auto"/>
              <w:left w:val="single" w:sz="4" w:space="0" w:color="auto"/>
              <w:bottom w:val="single" w:sz="4" w:space="0" w:color="auto"/>
              <w:right w:val="single" w:sz="4" w:space="0" w:color="auto"/>
            </w:tcBorders>
          </w:tcPr>
          <w:p w14:paraId="7A5AA9E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6,150</w:t>
            </w:r>
          </w:p>
        </w:tc>
        <w:tc>
          <w:tcPr>
            <w:tcW w:w="1107" w:type="dxa"/>
            <w:tcBorders>
              <w:top w:val="single" w:sz="4" w:space="0" w:color="auto"/>
              <w:left w:val="single" w:sz="4" w:space="0" w:color="auto"/>
              <w:bottom w:val="single" w:sz="4" w:space="0" w:color="auto"/>
              <w:right w:val="single" w:sz="4" w:space="0" w:color="auto"/>
            </w:tcBorders>
          </w:tcPr>
          <w:p w14:paraId="0335CDC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0.37</w:t>
            </w:r>
          </w:p>
        </w:tc>
      </w:tr>
      <w:tr w:rsidR="001C2770" w:rsidRPr="002B6F63" w14:paraId="3172D091"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22E7C57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08F0EB1"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16,970</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7B33796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-348</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00C68F1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-0.02</w:t>
            </w:r>
          </w:p>
        </w:tc>
        <w:tc>
          <w:tcPr>
            <w:tcW w:w="569" w:type="dxa"/>
            <w:tcBorders>
              <w:top w:val="single" w:sz="4" w:space="0" w:color="auto"/>
              <w:left w:val="single" w:sz="4" w:space="0" w:color="auto"/>
              <w:bottom w:val="single" w:sz="4" w:space="0" w:color="auto"/>
              <w:right w:val="single" w:sz="4" w:space="0" w:color="auto"/>
            </w:tcBorders>
          </w:tcPr>
          <w:p w14:paraId="5C6B167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1,441</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134A32F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0.08</w:t>
            </w:r>
          </w:p>
        </w:tc>
        <w:tc>
          <w:tcPr>
            <w:tcW w:w="958" w:type="dxa"/>
            <w:tcBorders>
              <w:top w:val="single" w:sz="4" w:space="0" w:color="auto"/>
              <w:left w:val="single" w:sz="4" w:space="0" w:color="auto"/>
              <w:bottom w:val="single" w:sz="4" w:space="0" w:color="auto"/>
              <w:right w:val="single" w:sz="4" w:space="0" w:color="auto"/>
            </w:tcBorders>
          </w:tcPr>
          <w:p w14:paraId="2092219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10,891</w:t>
            </w:r>
          </w:p>
        </w:tc>
        <w:tc>
          <w:tcPr>
            <w:tcW w:w="1107" w:type="dxa"/>
            <w:tcBorders>
              <w:top w:val="single" w:sz="4" w:space="0" w:color="auto"/>
              <w:left w:val="single" w:sz="4" w:space="0" w:color="auto"/>
              <w:bottom w:val="single" w:sz="4" w:space="0" w:color="auto"/>
              <w:right w:val="single" w:sz="4" w:space="0" w:color="auto"/>
            </w:tcBorders>
          </w:tcPr>
          <w:p w14:paraId="211EB0D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0.64</w:t>
            </w:r>
          </w:p>
        </w:tc>
      </w:tr>
      <w:tr w:rsidR="001C2770" w:rsidRPr="002B6F63" w14:paraId="17144E33"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1CB827D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FDC27E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16,864</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1BF4DFB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-454</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1C36DB1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-0.03</w:t>
            </w:r>
          </w:p>
        </w:tc>
        <w:tc>
          <w:tcPr>
            <w:tcW w:w="569" w:type="dxa"/>
            <w:tcBorders>
              <w:top w:val="single" w:sz="4" w:space="0" w:color="auto"/>
              <w:left w:val="single" w:sz="4" w:space="0" w:color="auto"/>
              <w:bottom w:val="single" w:sz="4" w:space="0" w:color="auto"/>
              <w:right w:val="single" w:sz="4" w:space="0" w:color="auto"/>
            </w:tcBorders>
          </w:tcPr>
          <w:p w14:paraId="7F803EB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885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75F2331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0.05</w:t>
            </w:r>
          </w:p>
        </w:tc>
        <w:tc>
          <w:tcPr>
            <w:tcW w:w="958" w:type="dxa"/>
            <w:tcBorders>
              <w:top w:val="single" w:sz="4" w:space="0" w:color="auto"/>
              <w:left w:val="single" w:sz="4" w:space="0" w:color="auto"/>
              <w:bottom w:val="single" w:sz="4" w:space="0" w:color="auto"/>
              <w:right w:val="single" w:sz="4" w:space="0" w:color="auto"/>
            </w:tcBorders>
          </w:tcPr>
          <w:p w14:paraId="679EE01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5,863</w:t>
            </w:r>
          </w:p>
        </w:tc>
        <w:tc>
          <w:tcPr>
            <w:tcW w:w="1107" w:type="dxa"/>
            <w:tcBorders>
              <w:top w:val="single" w:sz="4" w:space="0" w:color="auto"/>
              <w:left w:val="single" w:sz="4" w:space="0" w:color="auto"/>
              <w:bottom w:val="single" w:sz="4" w:space="0" w:color="auto"/>
              <w:right w:val="single" w:sz="4" w:space="0" w:color="auto"/>
            </w:tcBorders>
          </w:tcPr>
          <w:p w14:paraId="550760A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0.35</w:t>
            </w:r>
          </w:p>
        </w:tc>
      </w:tr>
      <w:tr w:rsidR="001C2770" w:rsidRPr="002B6F63" w14:paraId="6BDBE7D6"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0108B85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4</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694DC3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18,074</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57CFFD9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756</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613FB11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0.04</w:t>
            </w:r>
          </w:p>
        </w:tc>
        <w:tc>
          <w:tcPr>
            <w:tcW w:w="569" w:type="dxa"/>
            <w:tcBorders>
              <w:top w:val="single" w:sz="4" w:space="0" w:color="auto"/>
              <w:left w:val="single" w:sz="4" w:space="0" w:color="auto"/>
              <w:bottom w:val="single" w:sz="4" w:space="0" w:color="auto"/>
              <w:right w:val="single" w:sz="4" w:space="0" w:color="auto"/>
            </w:tcBorders>
          </w:tcPr>
          <w:p w14:paraId="6378A9A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2,185</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711224B"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0.12</w:t>
            </w:r>
          </w:p>
        </w:tc>
        <w:tc>
          <w:tcPr>
            <w:tcW w:w="958" w:type="dxa"/>
            <w:tcBorders>
              <w:top w:val="single" w:sz="4" w:space="0" w:color="auto"/>
              <w:left w:val="single" w:sz="4" w:space="0" w:color="auto"/>
              <w:bottom w:val="single" w:sz="4" w:space="0" w:color="auto"/>
              <w:right w:val="single" w:sz="4" w:space="0" w:color="auto"/>
            </w:tcBorders>
          </w:tcPr>
          <w:p w14:paraId="575D5AA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11,453</w:t>
            </w:r>
          </w:p>
        </w:tc>
        <w:tc>
          <w:tcPr>
            <w:tcW w:w="1107" w:type="dxa"/>
            <w:tcBorders>
              <w:top w:val="single" w:sz="4" w:space="0" w:color="auto"/>
              <w:left w:val="single" w:sz="4" w:space="0" w:color="auto"/>
              <w:bottom w:val="single" w:sz="4" w:space="0" w:color="auto"/>
              <w:right w:val="single" w:sz="4" w:space="0" w:color="auto"/>
            </w:tcBorders>
          </w:tcPr>
          <w:p w14:paraId="336CB15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0.63</w:t>
            </w:r>
          </w:p>
        </w:tc>
      </w:tr>
      <w:tr w:rsidR="001C2770" w:rsidRPr="002B6F63" w14:paraId="6CF720BE"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6E59F46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C01F06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18,005</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4170894B"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687</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154FCEF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0.04</w:t>
            </w:r>
          </w:p>
        </w:tc>
        <w:tc>
          <w:tcPr>
            <w:tcW w:w="569" w:type="dxa"/>
            <w:tcBorders>
              <w:top w:val="single" w:sz="4" w:space="0" w:color="auto"/>
              <w:left w:val="single" w:sz="4" w:space="0" w:color="auto"/>
              <w:bottom w:val="single" w:sz="4" w:space="0" w:color="auto"/>
              <w:right w:val="single" w:sz="4" w:space="0" w:color="auto"/>
            </w:tcBorders>
          </w:tcPr>
          <w:p w14:paraId="31C4004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1,390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74C354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0.08</w:t>
            </w:r>
          </w:p>
        </w:tc>
        <w:tc>
          <w:tcPr>
            <w:tcW w:w="958" w:type="dxa"/>
            <w:tcBorders>
              <w:top w:val="single" w:sz="4" w:space="0" w:color="auto"/>
              <w:left w:val="single" w:sz="4" w:space="0" w:color="auto"/>
              <w:bottom w:val="single" w:sz="4" w:space="0" w:color="auto"/>
              <w:right w:val="single" w:sz="4" w:space="0" w:color="auto"/>
            </w:tcBorders>
          </w:tcPr>
          <w:p w14:paraId="51A4E48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9,995</w:t>
            </w:r>
          </w:p>
        </w:tc>
        <w:tc>
          <w:tcPr>
            <w:tcW w:w="1107" w:type="dxa"/>
            <w:tcBorders>
              <w:top w:val="single" w:sz="4" w:space="0" w:color="auto"/>
              <w:left w:val="single" w:sz="4" w:space="0" w:color="auto"/>
              <w:bottom w:val="single" w:sz="4" w:space="0" w:color="auto"/>
              <w:right w:val="single" w:sz="4" w:space="0" w:color="auto"/>
            </w:tcBorders>
          </w:tcPr>
          <w:p w14:paraId="3DE09D1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0.56</w:t>
            </w:r>
          </w:p>
        </w:tc>
      </w:tr>
      <w:tr w:rsidR="001C2770" w:rsidRPr="002B6F63" w14:paraId="080760F7"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5FB00B5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7FB0CFD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17,426</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3D21676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108</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4587E82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0.01</w:t>
            </w:r>
          </w:p>
        </w:tc>
        <w:tc>
          <w:tcPr>
            <w:tcW w:w="569" w:type="dxa"/>
            <w:tcBorders>
              <w:top w:val="single" w:sz="4" w:space="0" w:color="auto"/>
              <w:left w:val="single" w:sz="4" w:space="0" w:color="auto"/>
              <w:bottom w:val="single" w:sz="4" w:space="0" w:color="auto"/>
              <w:right w:val="single" w:sz="4" w:space="0" w:color="auto"/>
            </w:tcBorders>
          </w:tcPr>
          <w:p w14:paraId="09E1F9F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673</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3D3E108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0.04</w:t>
            </w:r>
          </w:p>
        </w:tc>
        <w:tc>
          <w:tcPr>
            <w:tcW w:w="958" w:type="dxa"/>
            <w:tcBorders>
              <w:top w:val="single" w:sz="4" w:space="0" w:color="auto"/>
              <w:left w:val="single" w:sz="4" w:space="0" w:color="auto"/>
              <w:bottom w:val="single" w:sz="4" w:space="0" w:color="auto"/>
              <w:right w:val="single" w:sz="4" w:space="0" w:color="auto"/>
            </w:tcBorders>
          </w:tcPr>
          <w:p w14:paraId="110CE88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12,934</w:t>
            </w:r>
          </w:p>
        </w:tc>
        <w:tc>
          <w:tcPr>
            <w:tcW w:w="1107" w:type="dxa"/>
            <w:tcBorders>
              <w:top w:val="single" w:sz="4" w:space="0" w:color="auto"/>
              <w:left w:val="single" w:sz="4" w:space="0" w:color="auto"/>
              <w:bottom w:val="single" w:sz="4" w:space="0" w:color="auto"/>
              <w:right w:val="single" w:sz="4" w:space="0" w:color="auto"/>
            </w:tcBorders>
          </w:tcPr>
          <w:p w14:paraId="37425D7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0.74</w:t>
            </w:r>
          </w:p>
        </w:tc>
      </w:tr>
      <w:tr w:rsidR="001C2770" w:rsidRPr="002B6F63" w14:paraId="21D50D4D"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1E1F9DF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7</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DFB524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17,426</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6D90A0A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108</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606FC9E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0.01</w:t>
            </w:r>
          </w:p>
        </w:tc>
        <w:tc>
          <w:tcPr>
            <w:tcW w:w="569" w:type="dxa"/>
            <w:tcBorders>
              <w:top w:val="single" w:sz="4" w:space="0" w:color="auto"/>
              <w:left w:val="single" w:sz="4" w:space="0" w:color="auto"/>
              <w:bottom w:val="single" w:sz="4" w:space="0" w:color="auto"/>
              <w:right w:val="single" w:sz="4" w:space="0" w:color="auto"/>
            </w:tcBorders>
          </w:tcPr>
          <w:p w14:paraId="3BA0CB5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770</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22A5226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0.04</w:t>
            </w:r>
          </w:p>
        </w:tc>
        <w:tc>
          <w:tcPr>
            <w:tcW w:w="958" w:type="dxa"/>
            <w:tcBorders>
              <w:top w:val="single" w:sz="4" w:space="0" w:color="auto"/>
              <w:left w:val="single" w:sz="4" w:space="0" w:color="auto"/>
              <w:bottom w:val="single" w:sz="4" w:space="0" w:color="auto"/>
              <w:right w:val="single" w:sz="4" w:space="0" w:color="auto"/>
            </w:tcBorders>
          </w:tcPr>
          <w:p w14:paraId="34253E1B"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12,502</w:t>
            </w:r>
          </w:p>
        </w:tc>
        <w:tc>
          <w:tcPr>
            <w:tcW w:w="1107" w:type="dxa"/>
            <w:tcBorders>
              <w:top w:val="single" w:sz="4" w:space="0" w:color="auto"/>
              <w:left w:val="single" w:sz="4" w:space="0" w:color="auto"/>
              <w:bottom w:val="single" w:sz="4" w:space="0" w:color="auto"/>
              <w:right w:val="single" w:sz="4" w:space="0" w:color="auto"/>
            </w:tcBorders>
          </w:tcPr>
          <w:p w14:paraId="13CC5B3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0.72</w:t>
            </w:r>
          </w:p>
        </w:tc>
      </w:tr>
      <w:tr w:rsidR="001C2770" w:rsidRPr="002B6F63" w14:paraId="114CDF95" w14:textId="77777777" w:rsidTr="00446FAA">
        <w:trPr>
          <w:cantSplit/>
          <w:trHeight w:val="227"/>
        </w:trPr>
        <w:tc>
          <w:tcPr>
            <w:tcW w:w="757" w:type="dxa"/>
            <w:tcBorders>
              <w:top w:val="single" w:sz="4" w:space="0" w:color="auto"/>
              <w:left w:val="single" w:sz="4" w:space="0" w:color="auto"/>
              <w:bottom w:val="single" w:sz="4" w:space="0" w:color="auto"/>
              <w:right w:val="single" w:sz="4" w:space="0" w:color="auto"/>
            </w:tcBorders>
            <w:shd w:val="clear" w:color="auto" w:fill="auto"/>
          </w:tcPr>
          <w:p w14:paraId="056C0A2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Total</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1CCE697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121,227</w:t>
            </w:r>
          </w:p>
        </w:tc>
        <w:tc>
          <w:tcPr>
            <w:tcW w:w="512" w:type="dxa"/>
            <w:tcBorders>
              <w:top w:val="single" w:sz="4" w:space="0" w:color="auto"/>
              <w:left w:val="single" w:sz="4" w:space="0" w:color="auto"/>
              <w:bottom w:val="single" w:sz="4" w:space="0" w:color="auto"/>
              <w:right w:val="single" w:sz="4" w:space="0" w:color="auto"/>
            </w:tcBorders>
            <w:shd w:val="clear" w:color="auto" w:fill="auto"/>
          </w:tcPr>
          <w:p w14:paraId="35AFBD6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3202492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569" w:type="dxa"/>
            <w:tcBorders>
              <w:top w:val="single" w:sz="4" w:space="0" w:color="auto"/>
              <w:left w:val="single" w:sz="4" w:space="0" w:color="auto"/>
              <w:bottom w:val="single" w:sz="4" w:space="0" w:color="auto"/>
              <w:right w:val="single" w:sz="4" w:space="0" w:color="auto"/>
            </w:tcBorders>
          </w:tcPr>
          <w:p w14:paraId="1CBE09A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8,419</w:t>
            </w: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41844DD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958" w:type="dxa"/>
            <w:tcBorders>
              <w:top w:val="single" w:sz="4" w:space="0" w:color="auto"/>
              <w:left w:val="single" w:sz="4" w:space="0" w:color="auto"/>
              <w:bottom w:val="single" w:sz="4" w:space="0" w:color="auto"/>
              <w:right w:val="single" w:sz="4" w:space="0" w:color="auto"/>
            </w:tcBorders>
          </w:tcPr>
          <w:p w14:paraId="0BABF21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69,788</w:t>
            </w:r>
          </w:p>
        </w:tc>
        <w:tc>
          <w:tcPr>
            <w:tcW w:w="1107" w:type="dxa"/>
            <w:tcBorders>
              <w:top w:val="single" w:sz="4" w:space="0" w:color="auto"/>
              <w:left w:val="single" w:sz="4" w:space="0" w:color="auto"/>
              <w:bottom w:val="single" w:sz="4" w:space="0" w:color="auto"/>
              <w:right w:val="single" w:sz="4" w:space="0" w:color="auto"/>
            </w:tcBorders>
          </w:tcPr>
          <w:p w14:paraId="5E73889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p>
        </w:tc>
      </w:tr>
    </w:tbl>
    <w:p w14:paraId="4D2A03DC" w14:textId="77777777" w:rsidR="001C2770" w:rsidRPr="002B6F63" w:rsidRDefault="001C2770" w:rsidP="001C277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0"/>
          <w:szCs w:val="20"/>
        </w:rPr>
      </w:pPr>
    </w:p>
    <w:tbl>
      <w:tblPr>
        <w:tblW w:w="6061" w:type="dxa"/>
        <w:tblInd w:w="-5" w:type="dxa"/>
        <w:tblLayout w:type="fixed"/>
        <w:tblLook w:val="0000" w:firstRow="0" w:lastRow="0" w:firstColumn="0" w:lastColumn="0" w:noHBand="0" w:noVBand="0"/>
      </w:tblPr>
      <w:tblGrid>
        <w:gridCol w:w="745"/>
        <w:gridCol w:w="841"/>
        <w:gridCol w:w="1088"/>
        <w:gridCol w:w="748"/>
        <w:gridCol w:w="869"/>
        <w:gridCol w:w="748"/>
        <w:gridCol w:w="1022"/>
      </w:tblGrid>
      <w:tr w:rsidR="001C2770" w:rsidRPr="002B6F63" w14:paraId="52A86E19"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5FE2F99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District</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218F156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Blk</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935566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Blk</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5E3F9D0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VAP</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497814E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%VAP</w:t>
            </w:r>
          </w:p>
        </w:tc>
        <w:tc>
          <w:tcPr>
            <w:tcW w:w="748" w:type="dxa"/>
            <w:tcBorders>
              <w:top w:val="single" w:sz="4" w:space="0" w:color="auto"/>
              <w:left w:val="single" w:sz="4" w:space="0" w:color="auto"/>
              <w:bottom w:val="single" w:sz="4" w:space="0" w:color="auto"/>
              <w:right w:val="single" w:sz="4" w:space="0" w:color="auto"/>
            </w:tcBorders>
          </w:tcPr>
          <w:p w14:paraId="1EC7737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HVAP</w:t>
            </w:r>
          </w:p>
        </w:tc>
        <w:tc>
          <w:tcPr>
            <w:tcW w:w="1022" w:type="dxa"/>
            <w:tcBorders>
              <w:top w:val="single" w:sz="4" w:space="0" w:color="auto"/>
              <w:left w:val="single" w:sz="4" w:space="0" w:color="auto"/>
              <w:bottom w:val="single" w:sz="4" w:space="0" w:color="auto"/>
              <w:right w:val="single" w:sz="4" w:space="0" w:color="auto"/>
            </w:tcBorders>
          </w:tcPr>
          <w:p w14:paraId="64A6160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%HVAP</w:t>
            </w:r>
          </w:p>
        </w:tc>
      </w:tr>
      <w:tr w:rsidR="001C2770" w:rsidRPr="002B6F63" w14:paraId="415FF677"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2294A79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BED7AD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8,548</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08F163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0.52</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2C5378E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12,780</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1952B9C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0.78</w:t>
            </w:r>
          </w:p>
        </w:tc>
        <w:tc>
          <w:tcPr>
            <w:tcW w:w="748" w:type="dxa"/>
            <w:tcBorders>
              <w:top w:val="single" w:sz="4" w:space="0" w:color="auto"/>
              <w:left w:val="single" w:sz="4" w:space="0" w:color="auto"/>
              <w:bottom w:val="single" w:sz="4" w:space="0" w:color="auto"/>
              <w:right w:val="single" w:sz="4" w:space="0" w:color="auto"/>
            </w:tcBorders>
          </w:tcPr>
          <w:p w14:paraId="15AD91B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724</w:t>
            </w:r>
          </w:p>
        </w:tc>
        <w:tc>
          <w:tcPr>
            <w:tcW w:w="1022" w:type="dxa"/>
            <w:tcBorders>
              <w:top w:val="single" w:sz="4" w:space="0" w:color="auto"/>
              <w:left w:val="single" w:sz="4" w:space="0" w:color="auto"/>
              <w:bottom w:val="single" w:sz="4" w:space="0" w:color="auto"/>
              <w:right w:val="single" w:sz="4" w:space="0" w:color="auto"/>
            </w:tcBorders>
          </w:tcPr>
          <w:p w14:paraId="3EBBB01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0.06</w:t>
            </w:r>
          </w:p>
        </w:tc>
      </w:tr>
      <w:tr w:rsidR="001C2770" w:rsidRPr="002B6F63" w14:paraId="2C0DA827"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197F1A5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C22065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3,528</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5950A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0.21</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7D7800D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13,176</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FC520B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0.78</w:t>
            </w:r>
          </w:p>
        </w:tc>
        <w:tc>
          <w:tcPr>
            <w:tcW w:w="748" w:type="dxa"/>
            <w:tcBorders>
              <w:top w:val="single" w:sz="4" w:space="0" w:color="auto"/>
              <w:left w:val="single" w:sz="4" w:space="0" w:color="auto"/>
              <w:bottom w:val="single" w:sz="4" w:space="0" w:color="auto"/>
              <w:right w:val="single" w:sz="4" w:space="0" w:color="auto"/>
            </w:tcBorders>
          </w:tcPr>
          <w:p w14:paraId="4884977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937</w:t>
            </w:r>
          </w:p>
        </w:tc>
        <w:tc>
          <w:tcPr>
            <w:tcW w:w="1022" w:type="dxa"/>
            <w:tcBorders>
              <w:top w:val="single" w:sz="4" w:space="0" w:color="auto"/>
              <w:left w:val="single" w:sz="4" w:space="0" w:color="auto"/>
              <w:bottom w:val="single" w:sz="4" w:space="0" w:color="auto"/>
              <w:right w:val="single" w:sz="4" w:space="0" w:color="auto"/>
            </w:tcBorders>
          </w:tcPr>
          <w:p w14:paraId="21B4B19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0.07</w:t>
            </w:r>
          </w:p>
        </w:tc>
      </w:tr>
      <w:tr w:rsidR="001C2770" w:rsidRPr="002B6F63" w14:paraId="33E842E4"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22F89FC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7169DA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9,538</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AB4CB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0.57</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3BAAC6A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13,223</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2194855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0.78</w:t>
            </w:r>
          </w:p>
        </w:tc>
        <w:tc>
          <w:tcPr>
            <w:tcW w:w="748" w:type="dxa"/>
            <w:tcBorders>
              <w:top w:val="single" w:sz="4" w:space="0" w:color="auto"/>
              <w:left w:val="single" w:sz="4" w:space="0" w:color="auto"/>
              <w:bottom w:val="single" w:sz="4" w:space="0" w:color="auto"/>
              <w:right w:val="single" w:sz="4" w:space="0" w:color="auto"/>
            </w:tcBorders>
          </w:tcPr>
          <w:p w14:paraId="59CBE75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643</w:t>
            </w:r>
          </w:p>
        </w:tc>
        <w:tc>
          <w:tcPr>
            <w:tcW w:w="1022" w:type="dxa"/>
            <w:tcBorders>
              <w:top w:val="single" w:sz="4" w:space="0" w:color="auto"/>
              <w:left w:val="single" w:sz="4" w:space="0" w:color="auto"/>
              <w:bottom w:val="single" w:sz="4" w:space="0" w:color="auto"/>
              <w:right w:val="single" w:sz="4" w:space="0" w:color="auto"/>
            </w:tcBorders>
          </w:tcPr>
          <w:p w14:paraId="7E76F02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0.05</w:t>
            </w:r>
          </w:p>
        </w:tc>
      </w:tr>
      <w:tr w:rsidR="001C2770" w:rsidRPr="002B6F63" w14:paraId="2EE59D75"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705AF12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BE34F1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3,315</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A5D4BF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0.18</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3838284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14,168</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5D6D4A8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0.78</w:t>
            </w:r>
          </w:p>
        </w:tc>
        <w:tc>
          <w:tcPr>
            <w:tcW w:w="748" w:type="dxa"/>
            <w:tcBorders>
              <w:top w:val="single" w:sz="4" w:space="0" w:color="auto"/>
              <w:left w:val="single" w:sz="4" w:space="0" w:color="auto"/>
              <w:bottom w:val="single" w:sz="4" w:space="0" w:color="auto"/>
              <w:right w:val="single" w:sz="4" w:space="0" w:color="auto"/>
            </w:tcBorders>
          </w:tcPr>
          <w:p w14:paraId="44D14C7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1,496</w:t>
            </w:r>
          </w:p>
        </w:tc>
        <w:tc>
          <w:tcPr>
            <w:tcW w:w="1022" w:type="dxa"/>
            <w:tcBorders>
              <w:top w:val="single" w:sz="4" w:space="0" w:color="auto"/>
              <w:left w:val="single" w:sz="4" w:space="0" w:color="auto"/>
              <w:bottom w:val="single" w:sz="4" w:space="0" w:color="auto"/>
              <w:right w:val="single" w:sz="4" w:space="0" w:color="auto"/>
            </w:tcBorders>
          </w:tcPr>
          <w:p w14:paraId="2C6EBA1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0.11</w:t>
            </w:r>
          </w:p>
        </w:tc>
      </w:tr>
      <w:tr w:rsidR="001C2770" w:rsidRPr="002B6F63" w14:paraId="73F3006A"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39D6659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1038A9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4,634</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FE8F36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0.26</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16CDF4B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13,961</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631922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0.78</w:t>
            </w:r>
          </w:p>
        </w:tc>
        <w:tc>
          <w:tcPr>
            <w:tcW w:w="748" w:type="dxa"/>
            <w:tcBorders>
              <w:top w:val="single" w:sz="4" w:space="0" w:color="auto"/>
              <w:left w:val="single" w:sz="4" w:space="0" w:color="auto"/>
              <w:bottom w:val="single" w:sz="4" w:space="0" w:color="auto"/>
              <w:right w:val="single" w:sz="4" w:space="0" w:color="auto"/>
            </w:tcBorders>
          </w:tcPr>
          <w:p w14:paraId="66BFD5A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964</w:t>
            </w:r>
          </w:p>
        </w:tc>
        <w:tc>
          <w:tcPr>
            <w:tcW w:w="1022" w:type="dxa"/>
            <w:tcBorders>
              <w:top w:val="single" w:sz="4" w:space="0" w:color="auto"/>
              <w:left w:val="single" w:sz="4" w:space="0" w:color="auto"/>
              <w:bottom w:val="single" w:sz="4" w:space="0" w:color="auto"/>
              <w:right w:val="single" w:sz="4" w:space="0" w:color="auto"/>
            </w:tcBorders>
          </w:tcPr>
          <w:p w14:paraId="6875380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0.07</w:t>
            </w:r>
          </w:p>
        </w:tc>
      </w:tr>
      <w:tr w:rsidR="001C2770" w:rsidRPr="002B6F63" w14:paraId="6F00659C"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4C63D23A"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2C84CE51"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2,886</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DEBCBB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0.17</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59F2567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13,684</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40EADA6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0.79</w:t>
            </w:r>
          </w:p>
        </w:tc>
        <w:tc>
          <w:tcPr>
            <w:tcW w:w="748" w:type="dxa"/>
            <w:tcBorders>
              <w:top w:val="single" w:sz="4" w:space="0" w:color="auto"/>
              <w:left w:val="single" w:sz="4" w:space="0" w:color="auto"/>
              <w:bottom w:val="single" w:sz="4" w:space="0" w:color="auto"/>
              <w:right w:val="single" w:sz="4" w:space="0" w:color="auto"/>
            </w:tcBorders>
          </w:tcPr>
          <w:p w14:paraId="0CC8B75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414</w:t>
            </w:r>
          </w:p>
        </w:tc>
        <w:tc>
          <w:tcPr>
            <w:tcW w:w="1022" w:type="dxa"/>
            <w:tcBorders>
              <w:top w:val="single" w:sz="4" w:space="0" w:color="auto"/>
              <w:left w:val="single" w:sz="4" w:space="0" w:color="auto"/>
              <w:bottom w:val="single" w:sz="4" w:space="0" w:color="auto"/>
              <w:right w:val="single" w:sz="4" w:space="0" w:color="auto"/>
            </w:tcBorders>
          </w:tcPr>
          <w:p w14:paraId="0B2D96D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0.03</w:t>
            </w:r>
          </w:p>
        </w:tc>
      </w:tr>
      <w:tr w:rsidR="001C2770" w:rsidRPr="002B6F63" w14:paraId="7CB89CBD"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7D46F1A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7</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25B187B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3,236</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6B0F8B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0.19</w:t>
            </w: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6E42278B"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13,662</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AF3FFF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0.78</w:t>
            </w:r>
          </w:p>
        </w:tc>
        <w:tc>
          <w:tcPr>
            <w:tcW w:w="748" w:type="dxa"/>
            <w:tcBorders>
              <w:top w:val="single" w:sz="4" w:space="0" w:color="auto"/>
              <w:left w:val="single" w:sz="4" w:space="0" w:color="auto"/>
              <w:bottom w:val="single" w:sz="4" w:space="0" w:color="auto"/>
              <w:right w:val="single" w:sz="4" w:space="0" w:color="auto"/>
            </w:tcBorders>
          </w:tcPr>
          <w:p w14:paraId="7DB0C741"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527</w:t>
            </w:r>
          </w:p>
        </w:tc>
        <w:tc>
          <w:tcPr>
            <w:tcW w:w="1022" w:type="dxa"/>
            <w:tcBorders>
              <w:top w:val="single" w:sz="4" w:space="0" w:color="auto"/>
              <w:left w:val="single" w:sz="4" w:space="0" w:color="auto"/>
              <w:bottom w:val="single" w:sz="4" w:space="0" w:color="auto"/>
              <w:right w:val="single" w:sz="4" w:space="0" w:color="auto"/>
            </w:tcBorders>
          </w:tcPr>
          <w:p w14:paraId="01D8FEE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0.04</w:t>
            </w:r>
          </w:p>
        </w:tc>
      </w:tr>
      <w:tr w:rsidR="001C2770" w:rsidRPr="002B6F63" w14:paraId="290D6158" w14:textId="77777777" w:rsidTr="00446FAA">
        <w:trPr>
          <w:cantSplit/>
          <w:trHeight w:val="250"/>
        </w:trPr>
        <w:tc>
          <w:tcPr>
            <w:tcW w:w="745" w:type="dxa"/>
            <w:tcBorders>
              <w:top w:val="single" w:sz="4" w:space="0" w:color="auto"/>
              <w:left w:val="single" w:sz="4" w:space="0" w:color="auto"/>
              <w:bottom w:val="single" w:sz="4" w:space="0" w:color="auto"/>
              <w:right w:val="single" w:sz="4" w:space="0" w:color="auto"/>
            </w:tcBorders>
            <w:shd w:val="clear" w:color="auto" w:fill="auto"/>
          </w:tcPr>
          <w:p w14:paraId="51620C4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Total</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97DD5E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35,685</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8333F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14:paraId="636E588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94,654</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1B4761A1"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18"/>
                <w:szCs w:val="18"/>
              </w:rPr>
            </w:pPr>
          </w:p>
        </w:tc>
        <w:tc>
          <w:tcPr>
            <w:tcW w:w="748" w:type="dxa"/>
            <w:tcBorders>
              <w:top w:val="single" w:sz="4" w:space="0" w:color="auto"/>
              <w:left w:val="single" w:sz="4" w:space="0" w:color="auto"/>
              <w:bottom w:val="single" w:sz="4" w:space="0" w:color="auto"/>
              <w:right w:val="single" w:sz="4" w:space="0" w:color="auto"/>
            </w:tcBorders>
          </w:tcPr>
          <w:p w14:paraId="1C79198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5,705</w:t>
            </w:r>
          </w:p>
        </w:tc>
        <w:tc>
          <w:tcPr>
            <w:tcW w:w="1022" w:type="dxa"/>
            <w:tcBorders>
              <w:top w:val="single" w:sz="4" w:space="0" w:color="auto"/>
              <w:left w:val="single" w:sz="4" w:space="0" w:color="auto"/>
              <w:bottom w:val="single" w:sz="4" w:space="0" w:color="auto"/>
              <w:right w:val="single" w:sz="4" w:space="0" w:color="auto"/>
            </w:tcBorders>
          </w:tcPr>
          <w:p w14:paraId="6CD456A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p>
        </w:tc>
      </w:tr>
    </w:tbl>
    <w:p w14:paraId="015C3F9E" w14:textId="77777777" w:rsidR="001C2770" w:rsidRPr="002B6F63" w:rsidRDefault="001C2770" w:rsidP="001C2770">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0"/>
          <w:szCs w:val="20"/>
        </w:rPr>
      </w:pPr>
    </w:p>
    <w:tbl>
      <w:tblPr>
        <w:tblW w:w="6073" w:type="dxa"/>
        <w:tblInd w:w="-5" w:type="dxa"/>
        <w:tblLayout w:type="fixed"/>
        <w:tblLook w:val="0000" w:firstRow="0" w:lastRow="0" w:firstColumn="0" w:lastColumn="0" w:noHBand="0" w:noVBand="0"/>
      </w:tblPr>
      <w:tblGrid>
        <w:gridCol w:w="900"/>
        <w:gridCol w:w="1244"/>
        <w:gridCol w:w="1422"/>
        <w:gridCol w:w="1152"/>
        <w:gridCol w:w="1355"/>
      </w:tblGrid>
      <w:tr w:rsidR="001C2770" w:rsidRPr="002B6F63" w14:paraId="55BD02A8"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B01514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District</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C9842E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WVAP</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484B4DA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WVAP</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BEE6F7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BVAP</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537B8E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%NH BVAP</w:t>
            </w:r>
          </w:p>
        </w:tc>
      </w:tr>
      <w:tr w:rsidR="001C2770" w:rsidRPr="002B6F63" w14:paraId="17C85D05"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F1BBC3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610C4B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5,129</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7C56F9B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0.40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FB7CB7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6,434</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390534D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0.50</w:t>
            </w:r>
          </w:p>
        </w:tc>
      </w:tr>
      <w:tr w:rsidR="001C2770" w:rsidRPr="002B6F63" w14:paraId="1C91B1B5"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CA53E8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A5D1709"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8,851</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049AB7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0.67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544672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2,570</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C35F1F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0.20</w:t>
            </w:r>
          </w:p>
        </w:tc>
      </w:tr>
      <w:tr w:rsidR="001C2770" w:rsidRPr="002B6F63" w14:paraId="7AD006A4"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C5B401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3B5F22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5,022</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261735BB"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0.38</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63751B1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7,130</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E9CA76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0.54</w:t>
            </w:r>
          </w:p>
        </w:tc>
      </w:tr>
      <w:tr w:rsidR="001C2770" w:rsidRPr="002B6F63" w14:paraId="719D4F50"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99BC00F"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4</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723CA4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9,449</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0314D76D"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0.67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1990FD8"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2,368</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801A17E"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0.17</w:t>
            </w:r>
          </w:p>
        </w:tc>
      </w:tr>
      <w:tr w:rsidR="001C2770" w:rsidRPr="002B6F63" w14:paraId="2947BF58"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AF8A9AC"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5</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091FDD4"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8,318</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2BC39FC2"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0.60</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0AD4A521"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3,295</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ACF99B0"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0.24</w:t>
            </w:r>
          </w:p>
        </w:tc>
      </w:tr>
      <w:tr w:rsidR="001C2770" w:rsidRPr="002B6F63" w14:paraId="028849DD" w14:textId="77777777" w:rsidTr="00446FAA">
        <w:trPr>
          <w:cantSplit/>
          <w:trHeight w:val="250"/>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084549B"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6</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FAE9CA5"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10,493</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58BC33B7"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0.77</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4718E226"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2,145</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0A8B083" w14:textId="77777777" w:rsidR="001C2770" w:rsidRPr="0031479A" w:rsidRDefault="001C2770" w:rsidP="00446FAA">
            <w:pPr>
              <w:pStyle w:val="sctablenon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sz w:val="18"/>
                <w:szCs w:val="18"/>
              </w:rPr>
            </w:pPr>
            <w:r w:rsidRPr="0031479A">
              <w:rPr>
                <w:rFonts w:cs="Times New Roman"/>
                <w:sz w:val="18"/>
                <w:szCs w:val="18"/>
              </w:rPr>
              <w:t>0.16</w:t>
            </w:r>
          </w:p>
        </w:tc>
      </w:tr>
      <w:bookmarkEnd w:id="1"/>
    </w:tbl>
    <w:p w14:paraId="41866692" w14:textId="77777777" w:rsidR="001C2770" w:rsidRPr="002B6F63" w:rsidRDefault="001C2770" w:rsidP="001C27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p>
    <w:p w14:paraId="5C19CD3A" w14:textId="77777777" w:rsidR="001C2770" w:rsidRPr="002B6F63" w:rsidRDefault="001C2770" w:rsidP="001C27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B6F63">
        <w:rPr>
          <w:rFonts w:cs="Times New Roman"/>
          <w:sz w:val="22"/>
        </w:rPr>
        <w:tab/>
        <w:t>Amend</w:t>
      </w:r>
      <w:bookmarkStart w:id="4" w:name="instruction_e34679c1e"/>
      <w:r w:rsidRPr="002B6F63">
        <w:rPr>
          <w:rFonts w:cs="Times New Roman"/>
          <w:sz w:val="22"/>
        </w:rPr>
        <w:t xml:space="preserve"> the bill further, by adding an appropriately numbered SECTION to read:</w:t>
      </w:r>
    </w:p>
    <w:p w14:paraId="64E300E9" w14:textId="77777777" w:rsidR="001C2770" w:rsidRPr="002B6F63"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 w:name="bs_num_10001_59a78dd39D"/>
      <w:r w:rsidRPr="002B6F63">
        <w:rPr>
          <w:rFonts w:cs="Times New Roman"/>
          <w:sz w:val="22"/>
        </w:rPr>
        <w:t>S</w:t>
      </w:r>
      <w:bookmarkEnd w:id="5"/>
      <w:r w:rsidRPr="002B6F63">
        <w:rPr>
          <w:rFonts w:cs="Times New Roman"/>
          <w:sz w:val="22"/>
        </w:rPr>
        <w:t xml:space="preserve">ECTION X. </w:t>
      </w:r>
      <w:r w:rsidRPr="002B6F63">
        <w:rPr>
          <w:rFonts w:cs="Times New Roman"/>
          <w:sz w:val="22"/>
          <w:szCs w:val="28"/>
        </w:rPr>
        <w:t>Section 2(B) of Act 213 of 2005 is amended to read</w:t>
      </w:r>
      <w:r w:rsidRPr="002B6F63">
        <w:rPr>
          <w:rFonts w:cs="Times New Roman"/>
          <w:sz w:val="22"/>
        </w:rPr>
        <w:t>:</w:t>
      </w:r>
    </w:p>
    <w:p w14:paraId="73A6D87D" w14:textId="77777777" w:rsidR="001C2770" w:rsidRPr="002B6F63" w:rsidRDefault="001C2770" w:rsidP="001C27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zCs w:val="28"/>
        </w:rPr>
      </w:pPr>
      <w:r w:rsidRPr="002B6F63">
        <w:rPr>
          <w:rFonts w:cs="Times New Roman"/>
          <w:sz w:val="22"/>
          <w:szCs w:val="28"/>
        </w:rPr>
        <w:tab/>
      </w:r>
      <w:bookmarkStart w:id="6" w:name="up_fae310b28"/>
      <w:r w:rsidRPr="002B6F63">
        <w:rPr>
          <w:rFonts w:cs="Times New Roman"/>
          <w:sz w:val="22"/>
          <w:szCs w:val="28"/>
        </w:rPr>
        <w:t>(</w:t>
      </w:r>
      <w:bookmarkEnd w:id="6"/>
      <w:r w:rsidRPr="002B6F63">
        <w:rPr>
          <w:rFonts w:cs="Times New Roman"/>
          <w:sz w:val="22"/>
          <w:szCs w:val="28"/>
        </w:rPr>
        <w:t xml:space="preserve">B)(1) The Board of Trustees of Rock Hill School District No. 3 of York County is composed of seven members elected in a nonpartisan election by the qualified electors of the district </w:t>
      </w:r>
      <w:r w:rsidRPr="002B6F63">
        <w:rPr>
          <w:rFonts w:cs="Times New Roman"/>
          <w:strike/>
          <w:sz w:val="22"/>
          <w:szCs w:val="28"/>
        </w:rPr>
        <w:t>with five members required to reside in the five districts delineated in subsection (A) of this section and two elected at large from the district without regard to residency</w:t>
      </w:r>
      <w:r w:rsidRPr="002B6F63">
        <w:rPr>
          <w:rFonts w:cs="Times New Roman"/>
          <w:sz w:val="22"/>
          <w:szCs w:val="28"/>
          <w:u w:val="single"/>
        </w:rPr>
        <w:t>from one of the seven defined single-member districts</w:t>
      </w:r>
      <w:r w:rsidRPr="002B6F63">
        <w:rPr>
          <w:rFonts w:cs="Times New Roman"/>
          <w:sz w:val="22"/>
          <w:szCs w:val="28"/>
        </w:rPr>
        <w:t>.</w:t>
      </w:r>
      <w:r w:rsidRPr="002B6F63">
        <w:rPr>
          <w:rFonts w:cs="Times New Roman"/>
          <w:sz w:val="22"/>
          <w:szCs w:val="28"/>
          <w:u w:val="single"/>
        </w:rPr>
        <w:t xml:space="preserve"> A board member representing a numbered district must be a resident of the school district and the numbered single-member district from which he is elected, and only those electors residing in the particular district are eligible to vote for the trustee who will represent the district.</w:t>
      </w:r>
    </w:p>
    <w:p w14:paraId="62CC1830" w14:textId="77777777" w:rsidR="001C2770" w:rsidRPr="002B6F63" w:rsidRDefault="001C2770" w:rsidP="001C2770">
      <w:pPr>
        <w:rPr>
          <w:szCs w:val="28"/>
        </w:rPr>
      </w:pPr>
      <w:r w:rsidRPr="002B6F63">
        <w:rPr>
          <w:szCs w:val="28"/>
        </w:rPr>
        <w:tab/>
      </w:r>
      <w:r w:rsidRPr="002B6F63">
        <w:rPr>
          <w:szCs w:val="28"/>
        </w:rPr>
        <w:tab/>
      </w:r>
      <w:bookmarkStart w:id="7" w:name="up_c1a26df7b"/>
      <w:r w:rsidRPr="002B6F63">
        <w:rPr>
          <w:szCs w:val="28"/>
        </w:rPr>
        <w:t>(</w:t>
      </w:r>
      <w:bookmarkEnd w:id="7"/>
      <w:r w:rsidRPr="002B6F63">
        <w:rPr>
          <w:szCs w:val="28"/>
        </w:rPr>
        <w:t xml:space="preserve">2) The trustees representing districts 1, 3, and 5 and </w:t>
      </w:r>
      <w:r w:rsidRPr="002B6F63">
        <w:rPr>
          <w:strike/>
          <w:szCs w:val="28"/>
        </w:rPr>
        <w:t>one at-large seat</w:t>
      </w:r>
      <w:r w:rsidRPr="002B6F63">
        <w:rPr>
          <w:szCs w:val="28"/>
          <w:u w:val="single"/>
        </w:rPr>
        <w:t>7</w:t>
      </w:r>
      <w:r w:rsidRPr="002B6F63">
        <w:rPr>
          <w:szCs w:val="28"/>
        </w:rPr>
        <w:t xml:space="preserve"> must be elected at the time of the general election of </w:t>
      </w:r>
      <w:r w:rsidRPr="002B6F63">
        <w:rPr>
          <w:strike/>
          <w:szCs w:val="28"/>
        </w:rPr>
        <w:t>2008</w:t>
      </w:r>
      <w:r w:rsidRPr="002B6F63">
        <w:rPr>
          <w:szCs w:val="28"/>
          <w:u w:val="single"/>
        </w:rPr>
        <w:t>2026</w:t>
      </w:r>
      <w:r w:rsidRPr="002B6F63">
        <w:rPr>
          <w:szCs w:val="28"/>
        </w:rPr>
        <w:t>, and the trustees representing districts 2</w:t>
      </w:r>
      <w:r w:rsidRPr="002B6F63">
        <w:rPr>
          <w:strike/>
          <w:szCs w:val="28"/>
        </w:rPr>
        <w:t xml:space="preserve"> and</w:t>
      </w:r>
      <w:r w:rsidRPr="002B6F63">
        <w:rPr>
          <w:szCs w:val="28"/>
          <w:u w:val="single"/>
        </w:rPr>
        <w:t>,</w:t>
      </w:r>
      <w:r w:rsidRPr="002B6F63">
        <w:rPr>
          <w:szCs w:val="28"/>
        </w:rPr>
        <w:t xml:space="preserve"> 4</w:t>
      </w:r>
      <w:r w:rsidRPr="002B6F63">
        <w:rPr>
          <w:szCs w:val="28"/>
          <w:u w:val="single"/>
        </w:rPr>
        <w:t>,</w:t>
      </w:r>
      <w:r w:rsidRPr="002B6F63">
        <w:rPr>
          <w:szCs w:val="28"/>
        </w:rPr>
        <w:t xml:space="preserve"> and </w:t>
      </w:r>
      <w:r w:rsidRPr="002B6F63">
        <w:rPr>
          <w:strike/>
          <w:szCs w:val="28"/>
        </w:rPr>
        <w:t>one at large seat</w:t>
      </w:r>
      <w:r w:rsidRPr="002B6F63">
        <w:rPr>
          <w:szCs w:val="28"/>
          <w:u w:val="single"/>
        </w:rPr>
        <w:t>6</w:t>
      </w:r>
      <w:r w:rsidRPr="002B6F63">
        <w:rPr>
          <w:szCs w:val="28"/>
        </w:rPr>
        <w:t xml:space="preserve"> must be elected at the time of the general election of </w:t>
      </w:r>
      <w:r w:rsidRPr="002B6F63">
        <w:rPr>
          <w:strike/>
          <w:szCs w:val="28"/>
        </w:rPr>
        <w:t>2006</w:t>
      </w:r>
      <w:r w:rsidRPr="002B6F63">
        <w:rPr>
          <w:szCs w:val="28"/>
          <w:u w:val="single"/>
        </w:rPr>
        <w:t>2024</w:t>
      </w:r>
      <w:r w:rsidRPr="002B6F63">
        <w:rPr>
          <w:szCs w:val="28"/>
        </w:rPr>
        <w:t>.  The trustees serving on the effective date of this act elected from residency districts 2</w:t>
      </w:r>
      <w:r w:rsidRPr="002B6F63">
        <w:rPr>
          <w:strike/>
          <w:szCs w:val="28"/>
        </w:rPr>
        <w:t xml:space="preserve"> and</w:t>
      </w:r>
      <w:r w:rsidRPr="002B6F63">
        <w:rPr>
          <w:szCs w:val="28"/>
          <w:u w:val="single"/>
        </w:rPr>
        <w:t>,</w:t>
      </w:r>
      <w:r w:rsidRPr="002B6F63">
        <w:rPr>
          <w:szCs w:val="28"/>
        </w:rPr>
        <w:t xml:space="preserve"> 4</w:t>
      </w:r>
      <w:r w:rsidRPr="002B6F63">
        <w:rPr>
          <w:szCs w:val="28"/>
          <w:u w:val="single"/>
        </w:rPr>
        <w:t>,</w:t>
      </w:r>
      <w:r w:rsidRPr="002B6F63">
        <w:rPr>
          <w:szCs w:val="28"/>
        </w:rPr>
        <w:t xml:space="preserve"> and </w:t>
      </w:r>
      <w:r w:rsidRPr="002B6F63">
        <w:rPr>
          <w:strike/>
          <w:szCs w:val="28"/>
        </w:rPr>
        <w:t>the at large seat</w:t>
      </w:r>
      <w:r w:rsidRPr="002B6F63">
        <w:rPr>
          <w:szCs w:val="28"/>
          <w:u w:val="single"/>
        </w:rPr>
        <w:t>6</w:t>
      </w:r>
      <w:r w:rsidRPr="002B6F63">
        <w:rPr>
          <w:szCs w:val="28"/>
        </w:rPr>
        <w:t xml:space="preserve"> shall continue to serve until the expiration of their terms in </w:t>
      </w:r>
      <w:r w:rsidRPr="002B6F63">
        <w:rPr>
          <w:strike/>
          <w:szCs w:val="28"/>
        </w:rPr>
        <w:t>2006</w:t>
      </w:r>
      <w:r w:rsidRPr="002B6F63">
        <w:rPr>
          <w:szCs w:val="28"/>
          <w:u w:val="single"/>
        </w:rPr>
        <w:t>2024</w:t>
      </w:r>
      <w:r w:rsidRPr="002B6F63">
        <w:rPr>
          <w:szCs w:val="28"/>
        </w:rPr>
        <w:t>.  Thereafter, all terms of office are for four years, until their successors are elected and qualify.</w:t>
      </w:r>
    </w:p>
    <w:p w14:paraId="4AC8CF1D" w14:textId="77777777" w:rsidR="001C2770" w:rsidRPr="002B6F63" w:rsidRDefault="001C2770" w:rsidP="001C2770">
      <w:pPr>
        <w:rPr>
          <w:szCs w:val="28"/>
        </w:rPr>
      </w:pPr>
      <w:r w:rsidRPr="002B6F63">
        <w:rPr>
          <w:szCs w:val="28"/>
        </w:rPr>
        <w:tab/>
      </w:r>
      <w:r w:rsidRPr="002B6F63">
        <w:rPr>
          <w:szCs w:val="28"/>
        </w:rPr>
        <w:tab/>
      </w:r>
      <w:bookmarkStart w:id="8" w:name="up_2462a36cf"/>
      <w:r w:rsidRPr="002B6F63">
        <w:rPr>
          <w:szCs w:val="28"/>
        </w:rPr>
        <w:t>(</w:t>
      </w:r>
      <w:bookmarkEnd w:id="8"/>
      <w:r w:rsidRPr="002B6F63">
        <w:rPr>
          <w:szCs w:val="28"/>
        </w:rPr>
        <w:t xml:space="preserve">3) Notwithstanding another provision of law, beginning with elections conducted in </w:t>
      </w:r>
      <w:r w:rsidRPr="002B6F63">
        <w:rPr>
          <w:strike/>
          <w:szCs w:val="28"/>
        </w:rPr>
        <w:t>1996</w:t>
      </w:r>
      <w:r w:rsidRPr="002B6F63">
        <w:rPr>
          <w:szCs w:val="28"/>
          <w:u w:val="single"/>
        </w:rPr>
        <w:t>2024</w:t>
      </w:r>
      <w:r w:rsidRPr="002B6F63">
        <w:rPr>
          <w:szCs w:val="28"/>
        </w:rPr>
        <w:t xml:space="preserve">, each candidate for election </w:t>
      </w:r>
      <w:r w:rsidRPr="002B6F63">
        <w:rPr>
          <w:strike/>
          <w:szCs w:val="28"/>
        </w:rPr>
        <w:t>as a trustee</w:t>
      </w:r>
      <w:r w:rsidRPr="002B6F63">
        <w:rPr>
          <w:szCs w:val="28"/>
        </w:rPr>
        <w:t xml:space="preserve"> to the </w:t>
      </w:r>
      <w:r w:rsidRPr="002B6F63">
        <w:rPr>
          <w:strike/>
          <w:szCs w:val="28"/>
        </w:rPr>
        <w:t>school boards in York County School Districts 1, 2, 3, and 4</w:t>
      </w:r>
      <w:r w:rsidRPr="002B6F63">
        <w:rPr>
          <w:szCs w:val="28"/>
          <w:u w:val="single"/>
        </w:rPr>
        <w:t>Board of Trustees of Rock Hill School District 3 of York County</w:t>
      </w:r>
      <w:r w:rsidRPr="002B6F63">
        <w:rPr>
          <w:szCs w:val="28"/>
        </w:rPr>
        <w:t xml:space="preserve"> shall file his statement of candidacy with the </w:t>
      </w:r>
      <w:r w:rsidRPr="002B6F63">
        <w:rPr>
          <w:strike/>
          <w:szCs w:val="28"/>
        </w:rPr>
        <w:t xml:space="preserve">Registration and Elections Commission for </w:t>
      </w:r>
      <w:r w:rsidRPr="002B6F63">
        <w:rPr>
          <w:szCs w:val="28"/>
        </w:rPr>
        <w:t>York County</w:t>
      </w:r>
      <w:r w:rsidRPr="002B6F63">
        <w:rPr>
          <w:szCs w:val="28"/>
          <w:u w:val="single"/>
        </w:rPr>
        <w:t xml:space="preserve"> Board of Voter Registration and Elections</w:t>
      </w:r>
      <w:r w:rsidRPr="002B6F63">
        <w:rPr>
          <w:szCs w:val="28"/>
        </w:rPr>
        <w:t xml:space="preserve"> for the period beginning no earlier than 12:00 noon on August first and ending no later than 12:00 noon on August thirty-first. However, if </w:t>
      </w:r>
      <w:r w:rsidRPr="002B6F63">
        <w:rPr>
          <w:strike/>
          <w:szCs w:val="28"/>
        </w:rPr>
        <w:t>either of these dates</w:t>
      </w:r>
      <w:r w:rsidRPr="002B6F63">
        <w:rPr>
          <w:szCs w:val="28"/>
          <w:u w:val="single"/>
        </w:rPr>
        <w:t>August thirty-first</w:t>
      </w:r>
      <w:r w:rsidRPr="002B6F63">
        <w:rPr>
          <w:szCs w:val="28"/>
        </w:rPr>
        <w:t xml:space="preserve"> falls on a Saturday, Sunday, or legal holiday, the date is extended until 12:00 noon of the next succeeding day which is not a Saturday, Sunday, or legal holiday.</w:t>
      </w:r>
    </w:p>
    <w:p w14:paraId="14BE7809" w14:textId="77777777" w:rsidR="001C2770" w:rsidRPr="002B6F63" w:rsidRDefault="001C2770" w:rsidP="001C2770">
      <w:pPr>
        <w:rPr>
          <w:szCs w:val="28"/>
        </w:rPr>
      </w:pPr>
      <w:r w:rsidRPr="002B6F63">
        <w:rPr>
          <w:szCs w:val="28"/>
        </w:rPr>
        <w:tab/>
      </w:r>
      <w:r w:rsidRPr="002B6F63">
        <w:rPr>
          <w:szCs w:val="28"/>
        </w:rPr>
        <w:tab/>
      </w:r>
      <w:bookmarkStart w:id="9" w:name="up_e1904bcbc"/>
      <w:r w:rsidRPr="002B6F63">
        <w:rPr>
          <w:szCs w:val="28"/>
        </w:rPr>
        <w:t>(</w:t>
      </w:r>
      <w:bookmarkEnd w:id="9"/>
      <w:r w:rsidRPr="002B6F63">
        <w:rPr>
          <w:szCs w:val="28"/>
        </w:rPr>
        <w:t>4) If a seat becomes vacant before the expiration of the incumbent’s term of office due to death, resignation, removal, or any other cause, the resulting vacancy must be filled by the board of trustees for the unexpired portion of the term until the next election for trustees is held.</w:t>
      </w:r>
    </w:p>
    <w:bookmarkEnd w:id="4"/>
    <w:p w14:paraId="6A0FA558" w14:textId="77777777" w:rsidR="001C2770" w:rsidRPr="002B6F63" w:rsidRDefault="001C2770" w:rsidP="001C27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B6F63">
        <w:rPr>
          <w:rFonts w:cs="Times New Roman"/>
          <w:sz w:val="22"/>
        </w:rPr>
        <w:tab/>
        <w:t>Renumber sections to conform.</w:t>
      </w:r>
    </w:p>
    <w:p w14:paraId="75470405" w14:textId="77777777" w:rsidR="001C2770" w:rsidRDefault="001C2770" w:rsidP="001C27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B6F63">
        <w:rPr>
          <w:rFonts w:cs="Times New Roman"/>
          <w:sz w:val="22"/>
        </w:rPr>
        <w:tab/>
        <w:t>Amend title to conform.</w:t>
      </w:r>
    </w:p>
    <w:p w14:paraId="407238F7" w14:textId="77777777" w:rsidR="001C2770" w:rsidRPr="002B6F63" w:rsidRDefault="001C2770" w:rsidP="001C27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002D06" w14:textId="77777777" w:rsidR="001C2770" w:rsidRDefault="001C2770" w:rsidP="001C2770">
      <w:pPr>
        <w:suppressAutoHyphens/>
        <w:rPr>
          <w:color w:val="auto"/>
        </w:rPr>
      </w:pPr>
      <w:r>
        <w:rPr>
          <w:color w:val="auto"/>
        </w:rPr>
        <w:tab/>
        <w:t>Senator FANNING explained the amendment.</w:t>
      </w:r>
    </w:p>
    <w:p w14:paraId="16CC4275" w14:textId="77777777" w:rsidR="001C2770" w:rsidRDefault="001C2770" w:rsidP="001C2770">
      <w:pPr>
        <w:suppressAutoHyphens/>
        <w:rPr>
          <w:color w:val="auto"/>
        </w:rPr>
      </w:pPr>
    </w:p>
    <w:p w14:paraId="351E3EF9" w14:textId="77777777" w:rsidR="001C2770" w:rsidRDefault="001C2770" w:rsidP="001C2770">
      <w:pPr>
        <w:suppressAutoHyphens/>
        <w:rPr>
          <w:color w:val="auto"/>
        </w:rPr>
      </w:pPr>
      <w:r>
        <w:rPr>
          <w:color w:val="auto"/>
        </w:rPr>
        <w:tab/>
        <w:t>Senator CLIMER moved to lay the amendment on the table.</w:t>
      </w:r>
    </w:p>
    <w:p w14:paraId="6462A056" w14:textId="77777777" w:rsidR="001C2770" w:rsidRDefault="001C2770" w:rsidP="001C2770">
      <w:pPr>
        <w:suppressAutoHyphens/>
        <w:rPr>
          <w:color w:val="auto"/>
        </w:rPr>
      </w:pPr>
    </w:p>
    <w:p w14:paraId="36ADE0D4" w14:textId="77777777" w:rsidR="001C2770" w:rsidRDefault="001C2770" w:rsidP="000C7FEE">
      <w:pPr>
        <w:suppressAutoHyphens/>
        <w:rPr>
          <w:color w:val="auto"/>
        </w:rPr>
      </w:pPr>
      <w:r>
        <w:rPr>
          <w:color w:val="auto"/>
        </w:rPr>
        <w:tab/>
        <w:t>The "ayes" and "nays" were demanded and taken, resulting as follows:</w:t>
      </w:r>
    </w:p>
    <w:p w14:paraId="05FB51E6" w14:textId="77777777" w:rsidR="001C2770" w:rsidRPr="006E4ADF" w:rsidRDefault="001C2770" w:rsidP="001C2770">
      <w:pPr>
        <w:suppressAutoHyphens/>
        <w:jc w:val="center"/>
        <w:rPr>
          <w:b/>
          <w:color w:val="auto"/>
        </w:rPr>
      </w:pPr>
      <w:r w:rsidRPr="006E4ADF">
        <w:rPr>
          <w:b/>
          <w:color w:val="auto"/>
        </w:rPr>
        <w:t>Ayes 3; Nays 1</w:t>
      </w:r>
    </w:p>
    <w:p w14:paraId="15819F27" w14:textId="77777777" w:rsidR="001C2770" w:rsidRDefault="001C2770" w:rsidP="001C2770">
      <w:pPr>
        <w:suppressAutoHyphens/>
        <w:rPr>
          <w:color w:val="auto"/>
        </w:rPr>
      </w:pPr>
    </w:p>
    <w:p w14:paraId="28C3504B"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6E4ADF">
        <w:rPr>
          <w:b/>
          <w:color w:val="auto"/>
        </w:rPr>
        <w:t>AYES</w:t>
      </w:r>
    </w:p>
    <w:p w14:paraId="67EC1EC4"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6E4ADF">
        <w:rPr>
          <w:color w:val="auto"/>
        </w:rPr>
        <w:t>Climer</w:t>
      </w:r>
      <w:r>
        <w:rPr>
          <w:color w:val="auto"/>
        </w:rPr>
        <w:tab/>
      </w:r>
      <w:r w:rsidRPr="006E4ADF">
        <w:rPr>
          <w:i/>
          <w:color w:val="auto"/>
        </w:rPr>
        <w:t>Johnson, Michael</w:t>
      </w:r>
      <w:r>
        <w:rPr>
          <w:i/>
          <w:color w:val="auto"/>
        </w:rPr>
        <w:tab/>
      </w:r>
      <w:r w:rsidRPr="006E4ADF">
        <w:rPr>
          <w:color w:val="auto"/>
        </w:rPr>
        <w:t>Peeler</w:t>
      </w:r>
    </w:p>
    <w:p w14:paraId="68653704"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0DFC9149" w14:textId="77777777" w:rsidR="001C2770" w:rsidRPr="006E4ADF"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6E4ADF">
        <w:rPr>
          <w:b/>
          <w:color w:val="auto"/>
        </w:rPr>
        <w:t>Total--3</w:t>
      </w:r>
    </w:p>
    <w:p w14:paraId="19DCAFB4"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6E4ADF">
        <w:rPr>
          <w:b/>
          <w:color w:val="auto"/>
        </w:rPr>
        <w:t>NAYS</w:t>
      </w:r>
    </w:p>
    <w:p w14:paraId="424D49C2"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6E4ADF">
        <w:rPr>
          <w:color w:val="auto"/>
        </w:rPr>
        <w:t>Fanning</w:t>
      </w:r>
    </w:p>
    <w:p w14:paraId="2A136840" w14:textId="77777777" w:rsidR="001C2770"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459331BF" w14:textId="77777777" w:rsidR="001C2770" w:rsidRPr="006E4ADF" w:rsidRDefault="001C2770" w:rsidP="001C27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6E4ADF">
        <w:rPr>
          <w:b/>
          <w:color w:val="auto"/>
        </w:rPr>
        <w:t>Total--1</w:t>
      </w:r>
    </w:p>
    <w:p w14:paraId="3AE845B4" w14:textId="77777777" w:rsidR="001C2770" w:rsidRPr="006E4ADF" w:rsidRDefault="001C2770" w:rsidP="001C2770">
      <w:pPr>
        <w:suppressAutoHyphens/>
        <w:rPr>
          <w:color w:val="auto"/>
        </w:rPr>
      </w:pPr>
    </w:p>
    <w:p w14:paraId="7BC6D1A5" w14:textId="06BB34FD" w:rsidR="001C2770" w:rsidRDefault="001C2770" w:rsidP="001C2770">
      <w:pPr>
        <w:suppressAutoHyphens/>
        <w:rPr>
          <w:color w:val="auto"/>
        </w:rPr>
      </w:pPr>
      <w:r>
        <w:rPr>
          <w:color w:val="auto"/>
        </w:rPr>
        <w:tab/>
        <w:t>The amendment was laid on the table.</w:t>
      </w:r>
    </w:p>
    <w:p w14:paraId="56EC8B20" w14:textId="77777777" w:rsidR="00AB0139" w:rsidRDefault="00AB0139" w:rsidP="001C2770">
      <w:pPr>
        <w:suppressAutoHyphens/>
        <w:rPr>
          <w:color w:val="auto"/>
        </w:rPr>
      </w:pPr>
    </w:p>
    <w:p w14:paraId="57414A01" w14:textId="77777777" w:rsidR="00A25E8D" w:rsidRDefault="00A25E8D" w:rsidP="00A25E8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154B0FA7" w14:textId="77777777" w:rsidR="00A25E8D" w:rsidRDefault="00A25E8D">
      <w:pPr>
        <w:pStyle w:val="Header"/>
        <w:tabs>
          <w:tab w:val="clear" w:pos="8640"/>
          <w:tab w:val="left" w:pos="4320"/>
        </w:tabs>
      </w:pPr>
    </w:p>
    <w:p w14:paraId="67442EA6" w14:textId="4180C905" w:rsidR="00A25E8D" w:rsidRDefault="00A25E8D">
      <w:pPr>
        <w:pStyle w:val="Header"/>
        <w:tabs>
          <w:tab w:val="clear" w:pos="8640"/>
          <w:tab w:val="left" w:pos="4320"/>
        </w:tabs>
      </w:pPr>
      <w:r>
        <w:tab/>
        <w:t>There being no further amendments, the Bill was read the second time, passed and ordered to a third reading.</w:t>
      </w:r>
    </w:p>
    <w:p w14:paraId="50483170" w14:textId="04ACA0FB" w:rsidR="00A25E8D" w:rsidRDefault="00A25E8D">
      <w:pPr>
        <w:pStyle w:val="Header"/>
        <w:tabs>
          <w:tab w:val="clear" w:pos="8640"/>
          <w:tab w:val="left" w:pos="4320"/>
        </w:tabs>
      </w:pPr>
    </w:p>
    <w:p w14:paraId="1CD33D8F" w14:textId="77777777" w:rsidR="00647DA0" w:rsidRDefault="00647DA0" w:rsidP="00647DA0">
      <w:pPr>
        <w:jc w:val="center"/>
        <w:rPr>
          <w:b/>
          <w:bCs/>
        </w:rPr>
      </w:pPr>
      <w:r w:rsidRPr="00460322">
        <w:rPr>
          <w:b/>
        </w:rPr>
        <w:t>COMMITTEE</w:t>
      </w:r>
      <w:r>
        <w:rPr>
          <w:b/>
          <w:bCs/>
        </w:rPr>
        <w:t xml:space="preserve"> AMENDMENT ADOPTED</w:t>
      </w:r>
    </w:p>
    <w:p w14:paraId="6EED63C0" w14:textId="77777777" w:rsidR="00647DA0" w:rsidRDefault="00647DA0" w:rsidP="00647DA0">
      <w:pPr>
        <w:jc w:val="center"/>
        <w:rPr>
          <w:b/>
          <w:bCs/>
        </w:rPr>
      </w:pPr>
      <w:r>
        <w:rPr>
          <w:b/>
          <w:bCs/>
        </w:rPr>
        <w:t>READ THE THIRD TIME</w:t>
      </w:r>
    </w:p>
    <w:p w14:paraId="24189D8F" w14:textId="77777777" w:rsidR="00647DA0" w:rsidRDefault="00647DA0" w:rsidP="00647DA0">
      <w:pPr>
        <w:jc w:val="center"/>
        <w:rPr>
          <w:b/>
          <w:bCs/>
        </w:rPr>
      </w:pPr>
      <w:r>
        <w:rPr>
          <w:b/>
          <w:bCs/>
        </w:rPr>
        <w:t>SENT TO THE HOUSE</w:t>
      </w:r>
    </w:p>
    <w:p w14:paraId="3182CEED" w14:textId="7D82D4A1" w:rsidR="000C7FEE" w:rsidRPr="007F2080" w:rsidRDefault="00647DA0" w:rsidP="000C7FEE">
      <w:pPr>
        <w:suppressAutoHyphens/>
      </w:pPr>
      <w:r>
        <w:rPr>
          <w:b/>
          <w:bCs/>
        </w:rPr>
        <w:tab/>
      </w:r>
      <w:r w:rsidR="000C7FEE" w:rsidRPr="007F2080">
        <w:t>S. 739</w:t>
      </w:r>
      <w:r w:rsidR="000C7FEE" w:rsidRPr="007F2080">
        <w:fldChar w:fldCharType="begin"/>
      </w:r>
      <w:r w:rsidR="000C7FEE" w:rsidRPr="007F2080">
        <w:instrText xml:space="preserve"> XE "S. 739" \b </w:instrText>
      </w:r>
      <w:r w:rsidR="000C7FEE" w:rsidRPr="007F2080">
        <w:fldChar w:fldCharType="end"/>
      </w:r>
      <w:r w:rsidR="000C7FEE" w:rsidRPr="007F2080">
        <w:t xml:space="preserve"> -- Senators Setzler, Alexander, Peeler, Williams, Davis, Talley and Malloy:  </w:t>
      </w:r>
      <w:r w:rsidR="000C7FEE">
        <w:rPr>
          <w:caps/>
          <w:szCs w:val="30"/>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318DBC44" w14:textId="77777777" w:rsidR="00647DA0" w:rsidRDefault="00647DA0" w:rsidP="00647DA0">
      <w:pPr>
        <w:rPr>
          <w:color w:val="auto"/>
        </w:rPr>
      </w:pPr>
      <w:r w:rsidRPr="002D2F11">
        <w:rPr>
          <w:color w:val="auto"/>
        </w:rPr>
        <w:tab/>
        <w:t xml:space="preserve">The Senate proceeded to the consideration of the </w:t>
      </w:r>
      <w:r>
        <w:rPr>
          <w:color w:val="auto"/>
        </w:rPr>
        <w:t>Resolution</w:t>
      </w:r>
      <w:r w:rsidRPr="002D2F11">
        <w:rPr>
          <w:color w:val="auto"/>
        </w:rPr>
        <w:t>.</w:t>
      </w:r>
    </w:p>
    <w:p w14:paraId="257C4769" w14:textId="77777777" w:rsidR="00647DA0" w:rsidRDefault="00647DA0" w:rsidP="00647DA0">
      <w:pPr>
        <w:rPr>
          <w:b/>
          <w:bCs/>
        </w:rPr>
      </w:pPr>
    </w:p>
    <w:p w14:paraId="2BCC3E4B" w14:textId="77777777" w:rsidR="00647DA0" w:rsidRPr="00B67C83" w:rsidRDefault="00647DA0" w:rsidP="00647DA0">
      <w:bookmarkStart w:id="10" w:name="instruction_2fa7672f9"/>
      <w:r w:rsidRPr="00B67C83">
        <w:tab/>
        <w:t>The Committee on Finance proposed the following amendment  (SF-739.CH0003S)</w:t>
      </w:r>
      <w:r w:rsidRPr="00194D68">
        <w:rPr>
          <w:snapToGrid w:val="0"/>
        </w:rPr>
        <w:t>, which was adopted</w:t>
      </w:r>
      <w:r w:rsidRPr="00B67C83">
        <w:t>:</w:t>
      </w:r>
    </w:p>
    <w:p w14:paraId="557E9118" w14:textId="77777777" w:rsidR="00647DA0" w:rsidRPr="00B67C83" w:rsidRDefault="00647DA0" w:rsidP="00647DA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 the joint resolution, as and if amended, by striking SECTION 1 and inserting:</w:t>
      </w:r>
    </w:p>
    <w:bookmarkStart w:id="11" w:name="bs_num_1_c25f1576a" w:displacedByCustomXml="next"/>
    <w:sdt>
      <w:sdtPr>
        <w:rPr>
          <w:rFonts w:cs="Times New Roman"/>
          <w:sz w:val="22"/>
        </w:rPr>
        <w:alias w:val="Cannot be edited"/>
        <w:tag w:val="Cannot be edited"/>
        <w:id w:val="1541861223"/>
        <w:placeholder>
          <w:docPart w:val="BDFDACEE99264D8A82FD8DFBAA04BF09"/>
        </w:placeholder>
      </w:sdtPr>
      <w:sdtEndPr/>
      <w:sdtContent>
        <w:p w14:paraId="73913B5A" w14:textId="77777777" w:rsidR="00647DA0" w:rsidRPr="00B67C83" w:rsidRDefault="00647DA0" w:rsidP="00647DA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11"/>
          <w:r w:rsidRPr="00B67C83">
            <w:rPr>
              <w:rFonts w:cs="Times New Roman"/>
              <w:sz w:val="22"/>
            </w:rPr>
            <w:t>ECTION 1.</w:t>
          </w:r>
          <w:r w:rsidRPr="00B67C83">
            <w:rPr>
              <w:rFonts w:cs="Times New Roman"/>
              <w:sz w:val="22"/>
            </w:rPr>
            <w:tab/>
            <w:t xml:space="preserve">The General Assembly hereby provides a one‑time authorization of South Carolina Housing Tax Credits pursuant to and for the purposes described in this Joint Resolution in an amount necessary but not exceeding $29,806,029, comprised of $12,889,152 remaining available from the one‑time authorization of South Carolina Housing Tax Credits provided in Section 1.B.1 of Act 202 of 2022, and a total of $16,916,877 remaining available for allocations for the tax year ending December 31, 2023, pursuant to Section 12‑6‑3795. In addition to the foregoing, the General Assembly hereby authorizes pursuant to and for the purposes described in this Joint Resolution an amount necessary but not exceeding $25,000,000 from the undesignated balance held in the South Carolina Housing Trust Fund established pursuant to Article 4 of Chapter 13, Title 31 of the South Carolina Code, as non‑recurring, one‑time funding, and not as South Carolina Housing Tax Credits. No later than June 30, 2023, the State Housing Finance and Development Authority must develop a plan to allocate the South Carolina Housing Tax Credits and non‑recurring, one‑time funding made available pursuant to this Joint Resolution as supplemental financial support to certain multi‑family housing projects that had by March 31, 2023,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non‑recurring, one‑time funding made available pursuant to this Joint Resolution. </w:t>
          </w:r>
        </w:p>
      </w:sdtContent>
    </w:sdt>
    <w:bookmarkEnd w:id="10" w:displacedByCustomXml="prev"/>
    <w:p w14:paraId="259EF2A5" w14:textId="77777777" w:rsidR="00647DA0" w:rsidRPr="00B67C83" w:rsidRDefault="00647DA0" w:rsidP="00647DA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w:t>
      </w:r>
      <w:bookmarkStart w:id="12" w:name="instruction_dce3f3a99"/>
      <w:r w:rsidRPr="00B67C83">
        <w:rPr>
          <w:rFonts w:cs="Times New Roman"/>
          <w:sz w:val="22"/>
        </w:rPr>
        <w:t xml:space="preserve"> the joint resolution further, by striking SECTIONS 3 and 4 and inserting:</w:t>
      </w:r>
    </w:p>
    <w:bookmarkStart w:id="13" w:name="bs_num_3_53647b92c" w:displacedByCustomXml="next"/>
    <w:sdt>
      <w:sdtPr>
        <w:rPr>
          <w:rFonts w:cs="Times New Roman"/>
          <w:sz w:val="22"/>
        </w:rPr>
        <w:alias w:val="Cannot be edited"/>
        <w:tag w:val="Cannot be edited"/>
        <w:id w:val="-899132641"/>
        <w:placeholder>
          <w:docPart w:val="BDFDACEE99264D8A82FD8DFBAA04BF09"/>
        </w:placeholder>
      </w:sdtPr>
      <w:sdtEndPr/>
      <w:sdtContent>
        <w:p w14:paraId="5DCF5CA9" w14:textId="77777777" w:rsidR="00647DA0" w:rsidRPr="00B67C83" w:rsidRDefault="00647DA0" w:rsidP="00647DA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13"/>
          <w:r w:rsidRPr="00B67C83">
            <w:rPr>
              <w:rFonts w:cs="Times New Roman"/>
              <w:sz w:val="22"/>
            </w:rPr>
            <w:t>ECTION 3.</w:t>
          </w:r>
          <w:r w:rsidRPr="00B67C83">
            <w:rPr>
              <w:rFonts w:cs="Times New Roman"/>
              <w:sz w:val="22"/>
            </w:rPr>
            <w:tab/>
            <w:t>Any supplemental South Carolina Housing Tax Credits or non‑recurring, one‑time funding made available pursuant to this Joint Resolution must be limited to the amount necessary to provide supplemental financial support to projects that (1) are under construction; and (2) have demonstrated independently-verified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non‑recurring, one‑time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12-6-3795(A)(1),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Authority no later than March 31, 2023.</w:t>
          </w:r>
        </w:p>
        <w:p w14:paraId="7722AC7D" w14:textId="77777777" w:rsidR="00647DA0" w:rsidRPr="00B67C83" w:rsidRDefault="00647DA0" w:rsidP="00647DA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 w:name="bs_num_4_486f22b87"/>
          <w:r w:rsidRPr="00B67C83">
            <w:rPr>
              <w:rFonts w:cs="Times New Roman"/>
              <w:sz w:val="22"/>
            </w:rPr>
            <w:tab/>
            <w:t>S</w:t>
          </w:r>
          <w:bookmarkEnd w:id="14"/>
          <w:r w:rsidRPr="00B67C83">
            <w:rPr>
              <w:rFonts w:cs="Times New Roman"/>
              <w:sz w:val="22"/>
            </w:rPr>
            <w:t>ECTION 4.</w:t>
          </w:r>
          <w:r w:rsidRPr="00B67C83">
            <w:rPr>
              <w:rFonts w:cs="Times New Roman"/>
              <w:sz w:val="22"/>
            </w:rPr>
            <w:tab/>
            <w:t>The plan must conform with such provisions of the Qualified Allocation Plan and the State Ceiling Allocation Plan as the State Housing Finance and Development Authority may recommend to be applicable to any supplemental South Carolina Housing Tax Credits or non‑recurring, one‑time funding made available pursuant to this Joint Resolution; provided, however, that priority must be given to projects with highest rates of completion and earliest dates that the projects are expected to be placed in service.</w:t>
          </w:r>
        </w:p>
      </w:sdtContent>
    </w:sdt>
    <w:bookmarkEnd w:id="12" w:displacedByCustomXml="prev"/>
    <w:p w14:paraId="0840233C" w14:textId="77777777" w:rsidR="00647DA0" w:rsidRPr="00B67C83" w:rsidRDefault="00647DA0" w:rsidP="00647DA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w:t>
      </w:r>
      <w:bookmarkStart w:id="15" w:name="instruction_66d1b5874"/>
      <w:r w:rsidRPr="00B67C83">
        <w:rPr>
          <w:rFonts w:cs="Times New Roman"/>
          <w:sz w:val="22"/>
        </w:rPr>
        <w:t xml:space="preserve"> the joint resolution further, by striking SECTION 6 and inserting:</w:t>
      </w:r>
    </w:p>
    <w:bookmarkStart w:id="16" w:name="bs_num_6_af7408689" w:displacedByCustomXml="next"/>
    <w:sdt>
      <w:sdtPr>
        <w:rPr>
          <w:rFonts w:cs="Times New Roman"/>
          <w:sz w:val="22"/>
        </w:rPr>
        <w:alias w:val="Cannot be edited"/>
        <w:tag w:val="Cannot be edited"/>
        <w:id w:val="-197398429"/>
        <w:placeholder>
          <w:docPart w:val="BDFDACEE99264D8A82FD8DFBAA04BF09"/>
        </w:placeholder>
      </w:sdtPr>
      <w:sdtEndPr/>
      <w:sdtContent>
        <w:p w14:paraId="1F9476F6" w14:textId="77777777" w:rsidR="00647DA0" w:rsidRPr="00B67C83" w:rsidRDefault="00647DA0" w:rsidP="00647DA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16"/>
          <w:r w:rsidRPr="00B67C83">
            <w:rPr>
              <w:rFonts w:cs="Times New Roman"/>
              <w:sz w:val="22"/>
            </w:rPr>
            <w:t>ECTION 6.</w:t>
          </w:r>
          <w:r w:rsidRPr="00B67C83">
            <w:rPr>
              <w:rFonts w:cs="Times New Roman"/>
              <w:sz w:val="22"/>
            </w:rPr>
            <w:tab/>
            <w:t>The State Housing Finance and Development Authority may require, as a condition of any supplemental South Carolina Housing Tax Credits or non‑recurring, one‑time funding made available pursuant to the plan required by SECTION 1 and this Joint Resolution, an agreement from the project sponsor that the South Carolina Housing Tax Credits and any non‑recurring, one‑time funding allocated to the project are deemed final, without recourse.</w:t>
          </w:r>
        </w:p>
      </w:sdtContent>
    </w:sdt>
    <w:bookmarkEnd w:id="15" w:displacedByCustomXml="prev"/>
    <w:p w14:paraId="1DA47DC2" w14:textId="77777777" w:rsidR="00647DA0" w:rsidRPr="00B67C83" w:rsidRDefault="00647DA0" w:rsidP="00647DA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w:t>
      </w:r>
      <w:bookmarkStart w:id="17" w:name="instruction_c95938498"/>
      <w:r w:rsidRPr="00B67C83">
        <w:rPr>
          <w:rFonts w:cs="Times New Roman"/>
          <w:sz w:val="22"/>
        </w:rPr>
        <w:t xml:space="preserve"> the joint resolution further, by adding an appropriately numbered SECTION to read:</w:t>
      </w:r>
    </w:p>
    <w:bookmarkStart w:id="18" w:name="bs_num_10001_3990b76cbD" w:displacedByCustomXml="next"/>
    <w:sdt>
      <w:sdtPr>
        <w:rPr>
          <w:rFonts w:cs="Times New Roman"/>
          <w:sz w:val="22"/>
        </w:rPr>
        <w:alias w:val="Cannot be edited"/>
        <w:tag w:val="Cannot be edited"/>
        <w:id w:val="-303235025"/>
        <w:placeholder>
          <w:docPart w:val="BDFDACEE99264D8A82FD8DFBAA04BF09"/>
        </w:placeholder>
      </w:sdtPr>
      <w:sdtEndPr/>
      <w:sdtContent>
        <w:p w14:paraId="4A792C68" w14:textId="77777777" w:rsidR="00647DA0" w:rsidRPr="00B67C83" w:rsidRDefault="00647DA0" w:rsidP="00647DA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18"/>
          <w:r w:rsidRPr="00B67C83">
            <w:rPr>
              <w:rFonts w:cs="Times New Roman"/>
              <w:sz w:val="22"/>
            </w:rPr>
            <w:t>ECTION 10.</w:t>
          </w:r>
          <w:r w:rsidRPr="00B67C83">
            <w:rPr>
              <w:rFonts w:cs="Times New Roman"/>
              <w:sz w:val="22"/>
            </w:rPr>
            <w:tab/>
            <w:t xml:space="preserve"> In addition to the other amounts made available by this Joint Resolution, the General Assembly hereby authorizes the State Housing Finance and Development Authority to allocate an amount necessary but not exceeding fifty percent of the federal low-income housing tax credit allocated to this state for the tax year ending December 31, 2023, as supplemental financial support to certain multi-family housing projects utilizing federal 9% tax credits as defined in Section 12-6-3795(A)(7)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7, of this Joint Resolution.</w:t>
          </w:r>
        </w:p>
      </w:sdtContent>
    </w:sdt>
    <w:bookmarkEnd w:id="17" w:displacedByCustomXml="prev"/>
    <w:p w14:paraId="25A95CB6" w14:textId="77777777" w:rsidR="00647DA0" w:rsidRPr="00B67C83" w:rsidRDefault="00647DA0" w:rsidP="00647DA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67C83">
        <w:rPr>
          <w:rFonts w:cs="Times New Roman"/>
          <w:sz w:val="22"/>
        </w:rPr>
        <w:tab/>
        <w:t>Renumber sections to conform.</w:t>
      </w:r>
    </w:p>
    <w:p w14:paraId="6D567E2B" w14:textId="77777777" w:rsidR="00647DA0" w:rsidRDefault="00647DA0" w:rsidP="00647D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67C83">
        <w:rPr>
          <w:rFonts w:cs="Times New Roman"/>
          <w:sz w:val="22"/>
        </w:rPr>
        <w:tab/>
        <w:t>Amend title to conform.</w:t>
      </w:r>
    </w:p>
    <w:p w14:paraId="2A331F79" w14:textId="77777777" w:rsidR="00647DA0" w:rsidRPr="00B67C83" w:rsidRDefault="00647DA0" w:rsidP="00647D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4B3582" w14:textId="77777777" w:rsidR="00647DA0" w:rsidRDefault="00647DA0" w:rsidP="00647D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0E5079D2" w14:textId="77777777" w:rsidR="00647DA0" w:rsidRDefault="00647DA0" w:rsidP="00647D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5E2C9B" w14:textId="77777777" w:rsidR="00647DA0" w:rsidRDefault="00647DA0" w:rsidP="00647D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7E1FC70" w14:textId="77777777" w:rsidR="00647DA0" w:rsidRDefault="00647DA0" w:rsidP="00647DA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9E557E" w14:textId="1F2416AE" w:rsidR="00647DA0" w:rsidRPr="00182CD8" w:rsidRDefault="00647DA0" w:rsidP="00647DA0">
      <w:r w:rsidRPr="00182CD8">
        <w:tab/>
        <w:t xml:space="preserve">The question then being </w:t>
      </w:r>
      <w:r>
        <w:t>second</w:t>
      </w:r>
      <w:r w:rsidRPr="00182CD8">
        <w:t xml:space="preserve"> reading of the </w:t>
      </w:r>
      <w:r>
        <w:rPr>
          <w:color w:val="auto"/>
        </w:rPr>
        <w:t>Resolution</w:t>
      </w:r>
      <w:r w:rsidR="000C7FEE">
        <w:rPr>
          <w:color w:val="auto"/>
        </w:rPr>
        <w:t>,</w:t>
      </w:r>
      <w:r w:rsidRPr="00182CD8">
        <w:t xml:space="preserve"> as amended.</w:t>
      </w:r>
    </w:p>
    <w:p w14:paraId="5C427F8A" w14:textId="77777777" w:rsidR="00647DA0" w:rsidRPr="00182CD8" w:rsidRDefault="00647DA0" w:rsidP="00647DA0"/>
    <w:p w14:paraId="7E23B6E2" w14:textId="77777777" w:rsidR="00647DA0" w:rsidRPr="00182CD8" w:rsidRDefault="00647DA0" w:rsidP="00647DA0">
      <w:r w:rsidRPr="00182CD8">
        <w:tab/>
        <w:t>The "ayes" and "nays" were demanded and taken, resulting as follows:</w:t>
      </w:r>
    </w:p>
    <w:p w14:paraId="6BA76159" w14:textId="77777777" w:rsidR="00647DA0" w:rsidRPr="00647DA0" w:rsidRDefault="00647DA0" w:rsidP="00647DA0">
      <w:pPr>
        <w:jc w:val="center"/>
        <w:rPr>
          <w:b/>
          <w:bCs/>
        </w:rPr>
      </w:pPr>
      <w:r w:rsidRPr="00647DA0">
        <w:rPr>
          <w:b/>
          <w:bCs/>
        </w:rPr>
        <w:t>Ayes 43; Nays 0</w:t>
      </w:r>
    </w:p>
    <w:p w14:paraId="52681892" w14:textId="77777777" w:rsidR="00647DA0" w:rsidRDefault="00647DA0" w:rsidP="00647DA0">
      <w:pPr>
        <w:rPr>
          <w:b/>
          <w:bCs/>
        </w:rPr>
      </w:pPr>
    </w:p>
    <w:p w14:paraId="7CE6B630"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647DA0">
        <w:rPr>
          <w:b/>
          <w:bCs/>
        </w:rPr>
        <w:t>AYES</w:t>
      </w:r>
    </w:p>
    <w:p w14:paraId="56E6B7E1"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Adams</w:t>
      </w:r>
      <w:r>
        <w:rPr>
          <w:bCs/>
        </w:rPr>
        <w:tab/>
      </w:r>
      <w:r w:rsidRPr="00647DA0">
        <w:rPr>
          <w:bCs/>
        </w:rPr>
        <w:t>Alexander</w:t>
      </w:r>
      <w:r>
        <w:rPr>
          <w:bCs/>
        </w:rPr>
        <w:tab/>
      </w:r>
      <w:r w:rsidRPr="00647DA0">
        <w:rPr>
          <w:bCs/>
        </w:rPr>
        <w:t>Allen</w:t>
      </w:r>
    </w:p>
    <w:p w14:paraId="5C257D18"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Bennett</w:t>
      </w:r>
      <w:r>
        <w:rPr>
          <w:bCs/>
        </w:rPr>
        <w:tab/>
      </w:r>
      <w:r w:rsidRPr="00647DA0">
        <w:rPr>
          <w:bCs/>
        </w:rPr>
        <w:t>Cash</w:t>
      </w:r>
      <w:r>
        <w:rPr>
          <w:bCs/>
        </w:rPr>
        <w:tab/>
      </w:r>
      <w:r w:rsidRPr="00647DA0">
        <w:rPr>
          <w:bCs/>
        </w:rPr>
        <w:t>Climer</w:t>
      </w:r>
    </w:p>
    <w:p w14:paraId="114F8F21"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Corbin</w:t>
      </w:r>
      <w:r>
        <w:rPr>
          <w:bCs/>
        </w:rPr>
        <w:tab/>
      </w:r>
      <w:r w:rsidRPr="00647DA0">
        <w:rPr>
          <w:bCs/>
        </w:rPr>
        <w:t>Cromer</w:t>
      </w:r>
      <w:r>
        <w:rPr>
          <w:bCs/>
        </w:rPr>
        <w:tab/>
      </w:r>
      <w:r w:rsidRPr="00647DA0">
        <w:rPr>
          <w:bCs/>
        </w:rPr>
        <w:t>Davis</w:t>
      </w:r>
    </w:p>
    <w:p w14:paraId="18070AAB"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Fanning</w:t>
      </w:r>
      <w:r>
        <w:rPr>
          <w:bCs/>
        </w:rPr>
        <w:tab/>
      </w:r>
      <w:r w:rsidRPr="00647DA0">
        <w:rPr>
          <w:bCs/>
        </w:rPr>
        <w:t>Gambrell</w:t>
      </w:r>
      <w:r>
        <w:rPr>
          <w:bCs/>
        </w:rPr>
        <w:tab/>
      </w:r>
      <w:r w:rsidRPr="00647DA0">
        <w:rPr>
          <w:bCs/>
        </w:rPr>
        <w:t>Garrett</w:t>
      </w:r>
    </w:p>
    <w:p w14:paraId="326392BD"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Grooms</w:t>
      </w:r>
      <w:r>
        <w:rPr>
          <w:bCs/>
        </w:rPr>
        <w:tab/>
      </w:r>
      <w:r w:rsidRPr="00647DA0">
        <w:rPr>
          <w:bCs/>
        </w:rPr>
        <w:t>Gustafson</w:t>
      </w:r>
      <w:r>
        <w:rPr>
          <w:bCs/>
        </w:rPr>
        <w:tab/>
      </w:r>
      <w:r w:rsidRPr="00647DA0">
        <w:rPr>
          <w:bCs/>
        </w:rPr>
        <w:t>Harpootlian</w:t>
      </w:r>
    </w:p>
    <w:p w14:paraId="46368A9A"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Hembree</w:t>
      </w:r>
      <w:r>
        <w:rPr>
          <w:bCs/>
        </w:rPr>
        <w:tab/>
      </w:r>
      <w:r w:rsidRPr="00647DA0">
        <w:rPr>
          <w:bCs/>
        </w:rPr>
        <w:t>Hutto</w:t>
      </w:r>
      <w:r>
        <w:rPr>
          <w:bCs/>
        </w:rPr>
        <w:tab/>
      </w:r>
      <w:r w:rsidRPr="00647DA0">
        <w:rPr>
          <w:bCs/>
        </w:rPr>
        <w:t>Jackson</w:t>
      </w:r>
    </w:p>
    <w:p w14:paraId="77EB5596"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i/>
        </w:rPr>
        <w:t>Johnson, Kevin</w:t>
      </w:r>
      <w:r>
        <w:rPr>
          <w:bCs/>
          <w:i/>
        </w:rPr>
        <w:tab/>
      </w:r>
      <w:r w:rsidRPr="00647DA0">
        <w:rPr>
          <w:bCs/>
          <w:i/>
        </w:rPr>
        <w:t>Johnson, Michael</w:t>
      </w:r>
      <w:r>
        <w:rPr>
          <w:bCs/>
          <w:i/>
        </w:rPr>
        <w:tab/>
      </w:r>
      <w:r w:rsidRPr="00647DA0">
        <w:rPr>
          <w:bCs/>
        </w:rPr>
        <w:t>Kimbrell</w:t>
      </w:r>
    </w:p>
    <w:p w14:paraId="5C56CC61"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Kimpson</w:t>
      </w:r>
      <w:r>
        <w:rPr>
          <w:bCs/>
        </w:rPr>
        <w:tab/>
      </w:r>
      <w:r w:rsidRPr="00647DA0">
        <w:rPr>
          <w:bCs/>
        </w:rPr>
        <w:t>Loftis</w:t>
      </w:r>
      <w:r>
        <w:rPr>
          <w:bCs/>
        </w:rPr>
        <w:tab/>
      </w:r>
      <w:r w:rsidRPr="00647DA0">
        <w:rPr>
          <w:bCs/>
        </w:rPr>
        <w:t>Malloy</w:t>
      </w:r>
    </w:p>
    <w:p w14:paraId="3BAB7261"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Martin</w:t>
      </w:r>
      <w:r>
        <w:rPr>
          <w:bCs/>
        </w:rPr>
        <w:tab/>
      </w:r>
      <w:r w:rsidRPr="00647DA0">
        <w:rPr>
          <w:bCs/>
        </w:rPr>
        <w:t>Massey</w:t>
      </w:r>
      <w:r>
        <w:rPr>
          <w:bCs/>
        </w:rPr>
        <w:tab/>
      </w:r>
      <w:r w:rsidRPr="00647DA0">
        <w:rPr>
          <w:bCs/>
        </w:rPr>
        <w:t>Matthews</w:t>
      </w:r>
    </w:p>
    <w:p w14:paraId="3BE98ADD"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McElveen</w:t>
      </w:r>
      <w:r>
        <w:rPr>
          <w:bCs/>
        </w:rPr>
        <w:tab/>
      </w:r>
      <w:r w:rsidRPr="00647DA0">
        <w:rPr>
          <w:bCs/>
        </w:rPr>
        <w:t>McLeod</w:t>
      </w:r>
      <w:r>
        <w:rPr>
          <w:bCs/>
        </w:rPr>
        <w:tab/>
      </w:r>
      <w:r w:rsidRPr="00647DA0">
        <w:rPr>
          <w:bCs/>
        </w:rPr>
        <w:t>Peeler</w:t>
      </w:r>
    </w:p>
    <w:p w14:paraId="7DB71A00"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Reichenbach</w:t>
      </w:r>
      <w:r>
        <w:rPr>
          <w:bCs/>
        </w:rPr>
        <w:tab/>
      </w:r>
      <w:r w:rsidRPr="00647DA0">
        <w:rPr>
          <w:bCs/>
        </w:rPr>
        <w:t>Rice</w:t>
      </w:r>
      <w:r>
        <w:rPr>
          <w:bCs/>
        </w:rPr>
        <w:tab/>
      </w:r>
      <w:r w:rsidRPr="00647DA0">
        <w:rPr>
          <w:bCs/>
        </w:rPr>
        <w:t>Sabb</w:t>
      </w:r>
    </w:p>
    <w:p w14:paraId="6C8E13C3"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Scott</w:t>
      </w:r>
      <w:r>
        <w:rPr>
          <w:bCs/>
        </w:rPr>
        <w:tab/>
      </w:r>
      <w:r w:rsidRPr="00647DA0">
        <w:rPr>
          <w:bCs/>
        </w:rPr>
        <w:t>Senn</w:t>
      </w:r>
      <w:r>
        <w:rPr>
          <w:bCs/>
        </w:rPr>
        <w:tab/>
      </w:r>
      <w:r w:rsidRPr="00647DA0">
        <w:rPr>
          <w:bCs/>
        </w:rPr>
        <w:t>Setzler</w:t>
      </w:r>
    </w:p>
    <w:p w14:paraId="5315D33D"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Shealy</w:t>
      </w:r>
      <w:r>
        <w:rPr>
          <w:bCs/>
        </w:rPr>
        <w:tab/>
      </w:r>
      <w:r w:rsidRPr="00647DA0">
        <w:rPr>
          <w:bCs/>
        </w:rPr>
        <w:t>Stephens</w:t>
      </w:r>
      <w:r>
        <w:rPr>
          <w:bCs/>
        </w:rPr>
        <w:tab/>
      </w:r>
      <w:r w:rsidRPr="00647DA0">
        <w:rPr>
          <w:bCs/>
        </w:rPr>
        <w:t>Talley</w:t>
      </w:r>
    </w:p>
    <w:p w14:paraId="40080D3C"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Turner</w:t>
      </w:r>
      <w:r>
        <w:rPr>
          <w:bCs/>
        </w:rPr>
        <w:tab/>
      </w:r>
      <w:r w:rsidRPr="00647DA0">
        <w:rPr>
          <w:bCs/>
        </w:rPr>
        <w:t>Verdin</w:t>
      </w:r>
      <w:r>
        <w:rPr>
          <w:bCs/>
        </w:rPr>
        <w:tab/>
      </w:r>
      <w:r w:rsidRPr="00647DA0">
        <w:rPr>
          <w:bCs/>
        </w:rPr>
        <w:t>Williams</w:t>
      </w:r>
    </w:p>
    <w:p w14:paraId="0135A70C"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47DA0">
        <w:rPr>
          <w:bCs/>
        </w:rPr>
        <w:t>Young</w:t>
      </w:r>
    </w:p>
    <w:p w14:paraId="3F70FD02"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1CEC424" w14:textId="77777777" w:rsidR="00647DA0" w:rsidRP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647DA0">
        <w:rPr>
          <w:b/>
          <w:bCs/>
        </w:rPr>
        <w:t>Total--43</w:t>
      </w:r>
    </w:p>
    <w:p w14:paraId="56FBD16B" w14:textId="77777777" w:rsidR="00647DA0" w:rsidRPr="00647DA0" w:rsidRDefault="00647DA0" w:rsidP="00647DA0">
      <w:pPr>
        <w:rPr>
          <w:bCs/>
        </w:rPr>
      </w:pPr>
    </w:p>
    <w:p w14:paraId="4420697E"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647DA0">
        <w:rPr>
          <w:b/>
          <w:bCs/>
        </w:rPr>
        <w:t>NAYS</w:t>
      </w:r>
    </w:p>
    <w:p w14:paraId="6D56595A" w14:textId="77777777" w:rsid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5EFCB5A7" w14:textId="77777777" w:rsidR="00647DA0" w:rsidRPr="00647DA0" w:rsidRDefault="00647DA0" w:rsidP="00647D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647DA0">
        <w:rPr>
          <w:b/>
          <w:bCs/>
        </w:rPr>
        <w:t>Total--0</w:t>
      </w:r>
    </w:p>
    <w:p w14:paraId="48B4E3D2" w14:textId="77777777" w:rsidR="00647DA0" w:rsidRPr="00647DA0" w:rsidRDefault="00647DA0" w:rsidP="00647DA0">
      <w:pPr>
        <w:rPr>
          <w:bCs/>
        </w:rPr>
      </w:pPr>
    </w:p>
    <w:p w14:paraId="4E15CA93" w14:textId="4686E428" w:rsidR="00647DA0" w:rsidRDefault="00647DA0" w:rsidP="00647DA0">
      <w:r w:rsidRPr="007A611B">
        <w:tab/>
        <w:t xml:space="preserve">There being no further amendments, the </w:t>
      </w:r>
      <w:r>
        <w:rPr>
          <w:color w:val="auto"/>
        </w:rPr>
        <w:t>Resolution</w:t>
      </w:r>
      <w:r w:rsidR="000C7FEE">
        <w:rPr>
          <w:color w:val="auto"/>
        </w:rPr>
        <w:t>,</w:t>
      </w:r>
      <w:r w:rsidRPr="007A611B">
        <w:t xml:space="preserve"> as amended, was read the </w:t>
      </w:r>
      <w:r>
        <w:t>thir</w:t>
      </w:r>
      <w:r w:rsidRPr="007A611B">
        <w:t xml:space="preserve">d time, passed and ordered </w:t>
      </w:r>
      <w:r>
        <w:t>sent to the House</w:t>
      </w:r>
      <w:r w:rsidRPr="007A611B">
        <w:t>.</w:t>
      </w:r>
    </w:p>
    <w:p w14:paraId="7942B482" w14:textId="77777777" w:rsidR="00647DA0" w:rsidRDefault="00647DA0" w:rsidP="00647DA0"/>
    <w:p w14:paraId="0F13DD09" w14:textId="77777777" w:rsidR="00647DA0" w:rsidRPr="00B85077" w:rsidRDefault="00647DA0" w:rsidP="00647DA0">
      <w:pPr>
        <w:jc w:val="center"/>
        <w:rPr>
          <w:b/>
          <w:color w:val="auto"/>
          <w:szCs w:val="22"/>
        </w:rPr>
      </w:pPr>
      <w:r w:rsidRPr="003B7C99">
        <w:rPr>
          <w:b/>
          <w:color w:val="auto"/>
          <w:szCs w:val="22"/>
        </w:rPr>
        <w:t>READ</w:t>
      </w:r>
      <w:r w:rsidRPr="00B85077">
        <w:rPr>
          <w:b/>
          <w:color w:val="auto"/>
          <w:szCs w:val="22"/>
        </w:rPr>
        <w:t xml:space="preserve"> THE THIRD TIME</w:t>
      </w:r>
    </w:p>
    <w:p w14:paraId="081354DA" w14:textId="77777777" w:rsidR="00647DA0" w:rsidRPr="00B85077" w:rsidRDefault="00647DA0" w:rsidP="00647DA0">
      <w:pPr>
        <w:jc w:val="center"/>
        <w:rPr>
          <w:b/>
          <w:color w:val="auto"/>
          <w:szCs w:val="22"/>
        </w:rPr>
      </w:pPr>
      <w:r w:rsidRPr="00B85077">
        <w:rPr>
          <w:b/>
          <w:color w:val="auto"/>
          <w:szCs w:val="22"/>
        </w:rPr>
        <w:t>SENT TO THE HOUSE</w:t>
      </w:r>
    </w:p>
    <w:p w14:paraId="68AAD39C" w14:textId="77777777" w:rsidR="00647DA0" w:rsidRPr="00B85077" w:rsidRDefault="00647DA0" w:rsidP="00647DA0">
      <w:pPr>
        <w:pStyle w:val="Header"/>
        <w:tabs>
          <w:tab w:val="left" w:pos="4320"/>
        </w:tabs>
        <w:rPr>
          <w:color w:val="auto"/>
          <w:szCs w:val="22"/>
        </w:rPr>
      </w:pPr>
      <w:r w:rsidRPr="00B85077">
        <w:rPr>
          <w:b/>
          <w:color w:val="auto"/>
          <w:szCs w:val="22"/>
        </w:rPr>
        <w:tab/>
      </w:r>
      <w:r w:rsidRPr="00B85077">
        <w:rPr>
          <w:color w:val="auto"/>
          <w:szCs w:val="22"/>
        </w:rPr>
        <w:t>The following Bill w</w:t>
      </w:r>
      <w:r>
        <w:rPr>
          <w:color w:val="auto"/>
          <w:szCs w:val="22"/>
        </w:rPr>
        <w:t>as</w:t>
      </w:r>
      <w:r w:rsidRPr="00B85077">
        <w:rPr>
          <w:color w:val="auto"/>
          <w:szCs w:val="22"/>
        </w:rPr>
        <w:t xml:space="preserve"> read the third time and ordered sent to the House:</w:t>
      </w:r>
    </w:p>
    <w:p w14:paraId="7C84EC26" w14:textId="77777777" w:rsidR="00647DA0" w:rsidRPr="007F2080" w:rsidRDefault="00647DA0" w:rsidP="00647DA0">
      <w:pPr>
        <w:suppressAutoHyphens/>
      </w:pPr>
      <w:r>
        <w:tab/>
      </w:r>
      <w:r w:rsidRPr="007F2080">
        <w:t>S. 564</w:t>
      </w:r>
      <w:r w:rsidRPr="007F2080">
        <w:fldChar w:fldCharType="begin"/>
      </w:r>
      <w:r w:rsidRPr="007F2080">
        <w:instrText xml:space="preserve"> XE "S. 564" \b </w:instrText>
      </w:r>
      <w:r w:rsidRPr="007F2080">
        <w:fldChar w:fldCharType="end"/>
      </w:r>
      <w:r w:rsidRPr="007F2080">
        <w:t xml:space="preserve"> -- Senator Matthews:  </w:t>
      </w:r>
      <w:r>
        <w:rPr>
          <w:caps/>
          <w:szCs w:val="30"/>
        </w:rPr>
        <w:t>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12645DE7" w14:textId="77777777" w:rsidR="00647DA0" w:rsidRDefault="00647DA0" w:rsidP="00647DA0"/>
    <w:p w14:paraId="1C536323" w14:textId="77777777" w:rsidR="001A563C" w:rsidRDefault="001A563C" w:rsidP="001A563C">
      <w:pPr>
        <w:jc w:val="center"/>
        <w:rPr>
          <w:b/>
          <w:bCs/>
        </w:rPr>
      </w:pPr>
      <w:r>
        <w:rPr>
          <w:b/>
          <w:bCs/>
        </w:rPr>
        <w:t>COMMITTEE AMENDMENT ADOPTED</w:t>
      </w:r>
    </w:p>
    <w:p w14:paraId="460EE43F" w14:textId="77777777" w:rsidR="001A563C" w:rsidRPr="00585178" w:rsidRDefault="001A563C" w:rsidP="001A563C">
      <w:pPr>
        <w:jc w:val="center"/>
        <w:rPr>
          <w:b/>
          <w:bCs/>
          <w:color w:val="auto"/>
        </w:rPr>
      </w:pPr>
      <w:r>
        <w:rPr>
          <w:b/>
          <w:bCs/>
        </w:rPr>
        <w:t xml:space="preserve">AMENDED, </w:t>
      </w:r>
      <w:r w:rsidRPr="00585178">
        <w:rPr>
          <w:b/>
          <w:bCs/>
          <w:color w:val="auto"/>
        </w:rPr>
        <w:t>READ THE THIRD TIME</w:t>
      </w:r>
    </w:p>
    <w:p w14:paraId="44571702" w14:textId="77777777" w:rsidR="001A563C" w:rsidRPr="00585178" w:rsidRDefault="001A563C" w:rsidP="001A563C">
      <w:pPr>
        <w:jc w:val="center"/>
        <w:rPr>
          <w:b/>
          <w:bCs/>
          <w:color w:val="auto"/>
        </w:rPr>
      </w:pPr>
      <w:r w:rsidRPr="00585178">
        <w:rPr>
          <w:b/>
          <w:bCs/>
          <w:color w:val="auto"/>
        </w:rPr>
        <w:t>SENT TO THE HOUSE</w:t>
      </w:r>
    </w:p>
    <w:p w14:paraId="5C1A8490" w14:textId="0EF7C8EF" w:rsidR="001A563C" w:rsidRPr="007F2080" w:rsidRDefault="001A563C" w:rsidP="001A563C">
      <w:pPr>
        <w:suppressAutoHyphens/>
      </w:pPr>
      <w:r>
        <w:rPr>
          <w:b/>
          <w:bCs/>
        </w:rPr>
        <w:tab/>
      </w:r>
      <w:r w:rsidRPr="007F2080">
        <w:t>S. 399</w:t>
      </w:r>
      <w:r w:rsidRPr="007F2080">
        <w:fldChar w:fldCharType="begin"/>
      </w:r>
      <w:r w:rsidRPr="007F2080">
        <w:instrText xml:space="preserve"> XE "S. 399" \b </w:instrText>
      </w:r>
      <w:r w:rsidRPr="007F2080">
        <w:fldChar w:fldCharType="end"/>
      </w:r>
      <w:r w:rsidRPr="007F2080">
        <w:t xml:space="preserve"> -- Senators Peeler</w:t>
      </w:r>
      <w:r w:rsidR="00AC31CB">
        <w:t xml:space="preserve">, </w:t>
      </w:r>
      <w:r w:rsidRPr="007F2080">
        <w:t>Alexander</w:t>
      </w:r>
      <w:r w:rsidR="00585178">
        <w:t>,</w:t>
      </w:r>
      <w:r w:rsidR="00AC31CB">
        <w:t xml:space="preserve"> Malloy</w:t>
      </w:r>
      <w:r w:rsidR="00585178">
        <w:t>, Grooms and Kimbrell</w:t>
      </w:r>
      <w:r w:rsidRPr="007F2080">
        <w:t xml:space="preserve">: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005C642E" w14:textId="77777777" w:rsidR="001A563C" w:rsidRDefault="001A563C" w:rsidP="001A563C">
      <w:pPr>
        <w:rPr>
          <w:color w:val="auto"/>
        </w:rPr>
      </w:pPr>
      <w:r w:rsidRPr="002D2F11">
        <w:rPr>
          <w:color w:val="auto"/>
        </w:rPr>
        <w:tab/>
        <w:t>The Senate proceeded to the consideration of the Bill.</w:t>
      </w:r>
    </w:p>
    <w:p w14:paraId="737BE058" w14:textId="77777777" w:rsidR="001A563C" w:rsidRDefault="001A563C" w:rsidP="001A563C">
      <w:pPr>
        <w:rPr>
          <w:color w:val="auto"/>
        </w:rPr>
      </w:pPr>
    </w:p>
    <w:p w14:paraId="725A938B" w14:textId="3707074C" w:rsidR="001A563C" w:rsidRPr="00B345F7" w:rsidRDefault="001A563C" w:rsidP="009E2AD9">
      <w:bookmarkStart w:id="19" w:name="instruction_d919d7018"/>
      <w:r w:rsidRPr="00B345F7">
        <w:tab/>
        <w:t>The Committee on Medical Affairs proposed the following amendment  (SR-399.KM0020S)</w:t>
      </w:r>
      <w:r w:rsidR="009E2AD9" w:rsidRPr="00194D68">
        <w:rPr>
          <w:snapToGrid w:val="0"/>
        </w:rPr>
        <w:t>, which was adopted</w:t>
      </w:r>
      <w:r w:rsidRPr="00B345F7">
        <w:t>:</w:t>
      </w:r>
    </w:p>
    <w:p w14:paraId="17DB223A" w14:textId="77777777" w:rsidR="001A563C" w:rsidRPr="00B345F7"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45F7">
        <w:rPr>
          <w:rFonts w:cs="Times New Roman"/>
          <w:sz w:val="22"/>
        </w:rPr>
        <w:tab/>
        <w:t>Amend the bill, as and if amended, by striking all after the enacting words and inserting:</w:t>
      </w:r>
    </w:p>
    <w:bookmarkStart w:id="20" w:name="bs_num_1_f4b953274" w:displacedByCustomXml="next"/>
    <w:sdt>
      <w:sdtPr>
        <w:rPr>
          <w:rFonts w:cs="Times New Roman"/>
          <w:sz w:val="22"/>
        </w:rPr>
        <w:alias w:val="Cannot be edited"/>
        <w:tag w:val="Cannot be edited"/>
        <w:id w:val="64769131"/>
        <w:placeholder>
          <w:docPart w:val="186AAF9C205A4C4697C8649C5021B2C6"/>
        </w:placeholder>
      </w:sdtPr>
      <w:sdtEndPr/>
      <w:sdtContent>
        <w:p w14:paraId="4CBCBFBF"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S</w:t>
          </w:r>
          <w:bookmarkEnd w:id="20"/>
          <w:r w:rsidRPr="00B345F7">
            <w:rPr>
              <w:rFonts w:cs="Times New Roman"/>
              <w:sz w:val="22"/>
            </w:rPr>
            <w:t>ECTION 1.</w:t>
          </w:r>
          <w:r w:rsidRPr="00B345F7">
            <w:rPr>
              <w:rFonts w:cs="Times New Roman"/>
              <w:sz w:val="22"/>
            </w:rPr>
            <w:tab/>
          </w:r>
          <w:bookmarkStart w:id="21" w:name="up_d3e8658e4I"/>
          <w:r w:rsidRPr="00B345F7">
            <w:rPr>
              <w:rFonts w:cs="Times New Roman"/>
              <w:sz w:val="22"/>
            </w:rPr>
            <w:t xml:space="preserve"> </w:t>
          </w:r>
          <w:bookmarkEnd w:id="21"/>
          <w:r w:rsidRPr="00B345F7">
            <w:rPr>
              <w:rFonts w:cs="Times New Roman"/>
              <w:sz w:val="22"/>
            </w:rPr>
            <w:t>On the effective date of this act:</w:t>
          </w:r>
        </w:p>
        <w:p w14:paraId="0014D077"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(1) there is created the Department Public Health comprised of the divisions, offices, and programs of the Department of Health and Environmental Control that perform health related functions. The Director of the Department of Health and Environmental Control shall serve as the interim Director of the Department Public Health and all relevant powers and duties assigned to the Department of Health and Environmental Control are transferred to and devolved upon the Department of Public Health;</w:t>
          </w:r>
        </w:p>
        <w:p w14:paraId="398E230C"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(2) 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veterans homes are located, title shall be transferred to the Department of Veterans’ Affairs;</w:t>
          </w:r>
        </w:p>
        <w:p w14:paraId="1CE35795"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 xml:space="preserve">(3) there is created the Department of Environmental Services; </w:t>
          </w:r>
        </w:p>
        <w:p w14:paraId="58A3B689"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(4)(a) except as provided in subitem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14:paraId="1B9E8395"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(b) 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14:paraId="2B2AAE7E"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(5) the hydrology and aquatic nuisance species programs of the Land, Water and Conservation Division of the Department of Natural Resources shall become a division of the Department of Environmental Services, and all relevant powers and duties assigned to the Department of Natural Resources being transferred to and devolved upon the Department of Environmental Services; and</w:t>
          </w:r>
        </w:p>
        <w:p w14:paraId="1F74D691"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(6) the flood mitigation program of the Department of Natural Resources shall become a program of the Office of Resilience and all relevant powers and duties assigned to the Department of Natural Resources being transferred to and devolved upon the Office of Resilience.</w:t>
          </w:r>
        </w:p>
        <w:p w14:paraId="6058346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 w:name="bs_num_2_34c18494b"/>
          <w:r w:rsidRPr="00B345F7">
            <w:rPr>
              <w:rFonts w:cs="Times New Roman"/>
              <w:sz w:val="22"/>
            </w:rPr>
            <w:tab/>
            <w:t>S</w:t>
          </w:r>
          <w:bookmarkEnd w:id="22"/>
          <w:r w:rsidRPr="00B345F7">
            <w:rPr>
              <w:rFonts w:cs="Times New Roman"/>
              <w:sz w:val="22"/>
            </w:rPr>
            <w:t>ECTION 2.</w:t>
          </w:r>
          <w:r w:rsidRPr="00B345F7">
            <w:rPr>
              <w:rFonts w:cs="Times New Roman"/>
              <w:sz w:val="22"/>
            </w:rPr>
            <w:tab/>
          </w:r>
          <w:bookmarkStart w:id="23" w:name="dl_0e5b1a69e"/>
          <w:r w:rsidRPr="00B345F7">
            <w:rPr>
              <w:rFonts w:cs="Times New Roman"/>
              <w:sz w:val="22"/>
            </w:rPr>
            <w:t>C</w:t>
          </w:r>
          <w:bookmarkEnd w:id="23"/>
          <w:r w:rsidRPr="00B345F7">
            <w:rPr>
              <w:rFonts w:cs="Times New Roman"/>
              <w:sz w:val="22"/>
            </w:rPr>
            <w:t>hapter 1, Title 44 of the S.C. Code is amended to read:</w:t>
          </w:r>
        </w:p>
        <w:p w14:paraId="32DED79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t>CHAPTER 1</w:t>
          </w:r>
        </w:p>
        <w:p w14:paraId="2A02827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t xml:space="preserve">Department of </w:t>
          </w:r>
          <w:r w:rsidRPr="00B345F7">
            <w:rPr>
              <w:rStyle w:val="scstrike"/>
              <w:rFonts w:cs="Times New Roman"/>
              <w:sz w:val="22"/>
            </w:rPr>
            <w:t>Health and Environmental Control</w:t>
          </w:r>
          <w:r w:rsidRPr="00B345F7">
            <w:rPr>
              <w:rStyle w:val="scinsert"/>
              <w:rFonts w:cs="Times New Roman"/>
              <w:sz w:val="22"/>
            </w:rPr>
            <w:t xml:space="preserve"> Public Health</w:t>
          </w:r>
        </w:p>
        <w:p w14:paraId="3D5406A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4" w:name="cs_T44C1N20_c9dc621cc"/>
          <w:r w:rsidRPr="00B345F7">
            <w:rPr>
              <w:rFonts w:cs="Times New Roman"/>
              <w:sz w:val="22"/>
            </w:rPr>
            <w:t>S</w:t>
          </w:r>
          <w:bookmarkEnd w:id="24"/>
          <w:r w:rsidRPr="00B345F7">
            <w:rPr>
              <w:rFonts w:cs="Times New Roman"/>
              <w:sz w:val="22"/>
            </w:rPr>
            <w:t>ection 44-1-20.</w:t>
          </w:r>
          <w:r w:rsidRPr="00B345F7">
            <w:rPr>
              <w:rFonts w:cs="Times New Roman"/>
              <w:sz w:val="22"/>
            </w:rPr>
            <w:tab/>
            <w:t xml:space="preserve">There is created the South Carolina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w:t>
          </w:r>
          <w:r w:rsidRPr="00B345F7">
            <w:rPr>
              <w:rFonts w:cs="Times New Roman"/>
              <w:sz w:val="22"/>
            </w:rPr>
            <w:t xml:space="preserve">. </w:t>
          </w:r>
          <w:r w:rsidRPr="00B345F7">
            <w:rPr>
              <w:rStyle w:val="scinsert"/>
              <w:rFonts w:cs="Times New Roman"/>
              <w:sz w:val="22"/>
            </w:rPr>
            <w:t xml:space="preserve">The Governor shall appoint a Director of the Department of Public Health pursuant to Section 1-30-10(B) upon the advice and consent of the Senate. The director shall manage the department and may appoint deputies for the divisions pursuant to Section 1-30-10(E). The director is subject to removal by the Governor pursuant to Section 1-3-240. </w:t>
          </w:r>
          <w:r w:rsidRPr="00B345F7">
            <w:rPr>
              <w:rStyle w:val="scstrike"/>
              <w:rFonts w:cs="Times New Roman"/>
              <w:sz w:val="22"/>
            </w:rPr>
            <w:t>The member who is appointed at large shall serve as the chairman of the board. The Governor may remove the chairman of the board pursuant to Section 1-3-240(B);  however, the Governor only may remove the other board members pursuant to Section 1-3-240(C).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14:paraId="5B90962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5" w:name="cs_T44C1N30_1e69fe7d8"/>
          <w:r w:rsidRPr="00B345F7">
            <w:rPr>
              <w:rFonts w:cs="Times New Roman"/>
              <w:sz w:val="22"/>
            </w:rPr>
            <w:t>S</w:t>
          </w:r>
          <w:bookmarkEnd w:id="25"/>
          <w:r w:rsidRPr="00B345F7">
            <w:rPr>
              <w:rFonts w:cs="Times New Roman"/>
              <w:sz w:val="22"/>
            </w:rPr>
            <w:t>ection 44-1-30.</w:t>
          </w:r>
          <w:r w:rsidRPr="00B345F7">
            <w:rPr>
              <w:rFonts w:cs="Times New Roman"/>
              <w:sz w:val="22"/>
            </w:rPr>
            <w:tab/>
          </w:r>
          <w:r w:rsidRPr="00B345F7">
            <w:rPr>
              <w:rStyle w:val="scstrike"/>
              <w:rFonts w:cs="Times New Roman"/>
              <w:sz w:val="22"/>
            </w:rPr>
            <w:t>The Board shall meet at least quarterly and the members shall receive such compensation for their services as is provided by law for members of boards and commissions.</w:t>
          </w:r>
          <w:r w:rsidRPr="00B345F7">
            <w:rPr>
              <w:rStyle w:val="scinsert"/>
              <w:rFonts w:cs="Times New Roman"/>
              <w:sz w:val="22"/>
            </w:rPr>
            <w:t xml:space="preserve"> The director shall have all authority and duties as provided for in Chapter 30, Title 1.</w:t>
          </w:r>
        </w:p>
        <w:p w14:paraId="54DC38D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6" w:name="cs_T44C1N60_ea8d10143"/>
          <w:r w:rsidRPr="00B345F7">
            <w:rPr>
              <w:rFonts w:cs="Times New Roman"/>
              <w:sz w:val="22"/>
            </w:rPr>
            <w:t>S</w:t>
          </w:r>
          <w:bookmarkEnd w:id="26"/>
          <w:r w:rsidRPr="00B345F7">
            <w:rPr>
              <w:rFonts w:cs="Times New Roman"/>
              <w:sz w:val="22"/>
            </w:rPr>
            <w:t>ection 44-1-60.</w:t>
          </w:r>
          <w:r w:rsidRPr="00B345F7">
            <w:rPr>
              <w:rFonts w:cs="Times New Roman"/>
              <w:sz w:val="22"/>
            </w:rPr>
            <w:tab/>
          </w:r>
          <w:bookmarkStart w:id="27" w:name="ss_T44C1N60SA_lv1_6c86a7438"/>
          <w:r w:rsidRPr="00B345F7">
            <w:rPr>
              <w:rFonts w:cs="Times New Roman"/>
              <w:sz w:val="22"/>
            </w:rPr>
            <w:t>(</w:t>
          </w:r>
          <w:bookmarkEnd w:id="27"/>
          <w:r w:rsidRPr="00B345F7">
            <w:rPr>
              <w:rFonts w:cs="Times New Roman"/>
              <w:sz w:val="22"/>
            </w:rPr>
            <w:t xml:space="preserve">A) All </w:t>
          </w:r>
          <w:r w:rsidRPr="00B345F7">
            <w:rPr>
              <w:rStyle w:val="scstrike"/>
              <w:rFonts w:cs="Times New Roman"/>
              <w:sz w:val="22"/>
            </w:rPr>
            <w:t xml:space="preserve">department </w:t>
          </w:r>
          <w:r w:rsidRPr="00B345F7">
            <w:rPr>
              <w:rStyle w:val="scinsert"/>
              <w:rFonts w:cs="Times New Roman"/>
              <w:sz w:val="22"/>
            </w:rPr>
            <w:t xml:space="preserve"> departmental </w:t>
          </w:r>
          <w:r w:rsidRPr="00B345F7">
            <w:rPr>
              <w:rFonts w:cs="Times New Roman"/>
              <w:sz w:val="22"/>
            </w:rPr>
            <w:t>decisions involving the issuance, denial, renewal, suspension, or revocation of permits, licenses,</w:t>
          </w:r>
          <w:r w:rsidRPr="00B345F7">
            <w:rPr>
              <w:rStyle w:val="scinsert"/>
              <w:rFonts w:cs="Times New Roman"/>
              <w:sz w:val="22"/>
            </w:rPr>
            <w:t xml:space="preserve"> certificates</w:t>
          </w:r>
          <w:r w:rsidRPr="00B345F7">
            <w:rPr>
              <w:rFonts w:cs="Times New Roman"/>
              <w:sz w:val="22"/>
            </w:rPr>
            <w:t xml:space="preserve"> or other actions of the department which may give rise to a contested case</w:t>
          </w:r>
          <w:r w:rsidRPr="00B345F7">
            <w:rPr>
              <w:rStyle w:val="scstrike"/>
              <w:rFonts w:cs="Times New Roman"/>
              <w:sz w:val="22"/>
            </w:rPr>
            <w:t>, except a decision to establish a baseline or setback line,</w:t>
          </w:r>
          <w:r w:rsidRPr="00B345F7">
            <w:rPr>
              <w:rFonts w:cs="Times New Roman"/>
              <w:sz w:val="22"/>
            </w:rPr>
            <w:t xml:space="preserve"> must be made using the procedures set forth in this section. </w:t>
          </w:r>
          <w:r w:rsidRPr="00B345F7">
            <w:rPr>
              <w:rStyle w:val="scstrike"/>
              <w:rFonts w:cs="Times New Roman"/>
              <w:sz w:val="22"/>
            </w:rPr>
            <w:t>A department decision referenced in this subsection relating to a poultry facility or another animal facility, except a swine facility, also must comply with the provisions of Section 44-1-65.</w:t>
          </w:r>
        </w:p>
        <w:p w14:paraId="1F7C990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8" w:name="ss_T44C1N60SB_lv1_d2cdaef5b"/>
          <w:r w:rsidRPr="00B345F7">
            <w:rPr>
              <w:rFonts w:cs="Times New Roman"/>
              <w:sz w:val="22"/>
            </w:rPr>
            <w:t>(</w:t>
          </w:r>
          <w:bookmarkEnd w:id="28"/>
          <w:r w:rsidRPr="00B345F7">
            <w:rPr>
              <w:rFonts w:cs="Times New Roman"/>
              <w:sz w:val="22"/>
            </w:rPr>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14:paraId="0A082326" w14:textId="77777777" w:rsidR="001A563C" w:rsidRPr="00B345F7" w:rsidDel="00633E29"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9" w:name="ss_T44C1N60SC_lv1_f769530c4"/>
          <w:r w:rsidRPr="00B345F7">
            <w:rPr>
              <w:rStyle w:val="scstrike"/>
              <w:rFonts w:cs="Times New Roman"/>
              <w:sz w:val="22"/>
            </w:rPr>
            <w:t>(</w:t>
          </w:r>
          <w:bookmarkEnd w:id="29"/>
          <w:r w:rsidRPr="00B345F7">
            <w:rPr>
              <w:rStyle w:val="scstrike"/>
              <w:rFonts w:cs="Times New Roman"/>
              <w:sz w:val="22"/>
            </w:rPr>
            <w:t>C) The initial decision involving the issuance, denial, renewal, suspension, or revocation of permits, licenses, or other action of the department shall be a staff decision.</w:t>
          </w:r>
        </w:p>
        <w:p w14:paraId="75392EB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0" w:name="ss_T44C1N60SD_lv1_b3d664c60"/>
          <w:r w:rsidRPr="00B345F7">
            <w:rPr>
              <w:rStyle w:val="scstrike"/>
              <w:rFonts w:cs="Times New Roman"/>
              <w:sz w:val="22"/>
            </w:rPr>
            <w:t>(</w:t>
          </w:r>
          <w:bookmarkEnd w:id="30"/>
          <w:r w:rsidRPr="00B345F7">
            <w:rPr>
              <w:rStyle w:val="scstrike"/>
              <w:rFonts w:cs="Times New Roman"/>
              <w:sz w:val="22"/>
            </w:rPr>
            <w:t>D)</w:t>
          </w:r>
          <w:r w:rsidRPr="00B345F7">
            <w:rPr>
              <w:rStyle w:val="scinsert"/>
              <w:rFonts w:cs="Times New Roman"/>
              <w:sz w:val="22"/>
            </w:rPr>
            <w:t>(C)</w:t>
          </w:r>
          <w:r w:rsidRPr="00B345F7">
            <w:rPr>
              <w:rFonts w:cs="Times New Roman"/>
              <w:sz w:val="22"/>
            </w:rPr>
            <w:t xml:space="preserve"> In making a </w:t>
          </w:r>
          <w:r w:rsidRPr="00B345F7">
            <w:rPr>
              <w:rStyle w:val="scstrike"/>
              <w:rFonts w:cs="Times New Roman"/>
              <w:sz w:val="22"/>
            </w:rPr>
            <w:t>staff</w:t>
          </w:r>
          <w:r w:rsidRPr="00B345F7">
            <w:rPr>
              <w:rFonts w:cs="Times New Roman"/>
              <w:sz w:val="22"/>
            </w:rPr>
            <w:t xml:space="preserve"> decision </w:t>
          </w:r>
          <w:r w:rsidRPr="00B345F7">
            <w:rPr>
              <w:rStyle w:val="scstrike"/>
              <w:rFonts w:cs="Times New Roman"/>
              <w:sz w:val="22"/>
            </w:rPr>
            <w:t>on any</w:t>
          </w:r>
          <w:r w:rsidRPr="00B345F7">
            <w:rPr>
              <w:rStyle w:val="scinsert"/>
              <w:rFonts w:cs="Times New Roman"/>
              <w:sz w:val="22"/>
            </w:rPr>
            <w:t xml:space="preserve"> about a</w:t>
          </w:r>
          <w:r w:rsidRPr="00B345F7">
            <w:rPr>
              <w:rFonts w:cs="Times New Roman"/>
              <w:sz w:val="22"/>
            </w:rPr>
            <w:t xml:space="preserve"> permit, license, certification or other approval, the department staff shall take into consideration all material comments received in response to the public notice in determining whether to issue, deny or condition such </w:t>
          </w:r>
          <w:r w:rsidRPr="00B345F7">
            <w:rPr>
              <w:rStyle w:val="scinsert"/>
              <w:rFonts w:cs="Times New Roman"/>
              <w:sz w:val="22"/>
            </w:rPr>
            <w:t xml:space="preserve">a </w:t>
          </w:r>
          <w:r w:rsidRPr="00B345F7">
            <w:rPr>
              <w:rFonts w:cs="Times New Roman"/>
              <w:sz w:val="22"/>
            </w:rPr>
            <w:t xml:space="preserve">permit, license, certification or other approval.  At the time that </w:t>
          </w:r>
          <w:r w:rsidRPr="00B345F7">
            <w:rPr>
              <w:rStyle w:val="scstrike"/>
              <w:rFonts w:cs="Times New Roman"/>
              <w:sz w:val="22"/>
            </w:rPr>
            <w:t>such staff</w:t>
          </w:r>
          <w:r w:rsidRPr="00B345F7">
            <w:rPr>
              <w:rFonts w:cs="Times New Roman"/>
              <w:sz w:val="22"/>
            </w:rPr>
            <w:t xml:space="preserve"> </w:t>
          </w:r>
          <w:r w:rsidRPr="00B345F7">
            <w:rPr>
              <w:rStyle w:val="scinsert"/>
              <w:rFonts w:cs="Times New Roman"/>
              <w:sz w:val="22"/>
            </w:rPr>
            <w:t xml:space="preserve">a </w:t>
          </w:r>
          <w:r w:rsidRPr="00B345F7">
            <w:rPr>
              <w:rFonts w:cs="Times New Roman"/>
              <w:sz w:val="22"/>
            </w:rPr>
            <w:t xml:space="preserve">decision is made, the department shall issue a </w:t>
          </w:r>
          <w:r w:rsidRPr="00B345F7">
            <w:rPr>
              <w:rStyle w:val="scstrike"/>
              <w:rFonts w:cs="Times New Roman"/>
              <w:sz w:val="22"/>
            </w:rPr>
            <w:t>department</w:t>
          </w:r>
          <w:r w:rsidRPr="00B345F7">
            <w:rPr>
              <w:rFonts w:cs="Times New Roman"/>
              <w:sz w:val="22"/>
            </w:rPr>
            <w:t xml:space="preserve"> </w:t>
          </w:r>
          <w:r w:rsidRPr="00B345F7">
            <w:rPr>
              <w:rStyle w:val="scinsert"/>
              <w:rFonts w:cs="Times New Roman"/>
              <w:sz w:val="22"/>
            </w:rPr>
            <w:t xml:space="preserve">written </w:t>
          </w:r>
          <w:r w:rsidRPr="00B345F7">
            <w:rPr>
              <w:rFonts w:cs="Times New Roman"/>
              <w:sz w:val="22"/>
            </w:rPr>
            <w:t>decision, and shall base its department decision on the administrative record</w:t>
          </w:r>
          <w:r w:rsidRPr="00B345F7">
            <w:rPr>
              <w:rStyle w:val="scinsert"/>
              <w:rFonts w:cs="Times New Roman"/>
              <w:sz w:val="22"/>
            </w:rPr>
            <w:t>,</w:t>
          </w:r>
          <w:r w:rsidRPr="00B345F7">
            <w:rPr>
              <w:rFonts w:cs="Times New Roman"/>
              <w:sz w:val="22"/>
            </w:rPr>
            <w:t xml:space="preserve"> which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 xml:space="preserve">consist of the application and supporting exhibits, all public comments and submissions, and other documents contained in the supporting file for the permit, license, certification or other approval.  The administrative record </w:t>
          </w:r>
          <w:r w:rsidRPr="00B345F7">
            <w:rPr>
              <w:rStyle w:val="scstrike"/>
              <w:rFonts w:cs="Times New Roman"/>
              <w:sz w:val="22"/>
            </w:rPr>
            <w:t>may</w:t>
          </w:r>
          <w:r w:rsidRPr="00B345F7">
            <w:rPr>
              <w:rFonts w:cs="Times New Roman"/>
              <w:sz w:val="22"/>
            </w:rPr>
            <w:t xml:space="preserve"> also</w:t>
          </w:r>
          <w:r w:rsidRPr="00B345F7">
            <w:rPr>
              <w:rStyle w:val="scinsert"/>
              <w:rFonts w:cs="Times New Roman"/>
              <w:sz w:val="22"/>
            </w:rPr>
            <w:t xml:space="preserve"> may</w:t>
          </w:r>
          <w:r w:rsidRPr="00B345F7">
            <w:rPr>
              <w:rFonts w:cs="Times New Roman"/>
              <w:sz w:val="22"/>
            </w:rPr>
            <w:t xml:space="preserve">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w:t>
          </w:r>
          <w:r w:rsidRPr="00B345F7">
            <w:rPr>
              <w:rStyle w:val="scstrike"/>
              <w:rFonts w:cs="Times New Roman"/>
              <w:sz w:val="22"/>
            </w:rPr>
            <w:t>decision need not be issued for routine permits for which no adverse public comments have been received</w:t>
          </w:r>
          <w:r w:rsidRPr="00B345F7">
            <w:rPr>
              <w:rStyle w:val="scinsert"/>
              <w:rFonts w:cs="Times New Roman"/>
              <w:sz w:val="22"/>
            </w:rPr>
            <w:t>is not required to issue a written decision for issuance of routine permits for which the department has not received public comments</w:t>
          </w:r>
          <w:r w:rsidRPr="00B345F7">
            <w:rPr>
              <w:rFonts w:cs="Times New Roman"/>
              <w:sz w:val="22"/>
            </w:rPr>
            <w:t>.</w:t>
          </w:r>
        </w:p>
        <w:p w14:paraId="2DC1E80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1" w:name="ss_T44C1N60SE_lv1_5352e9bae"/>
          <w:r w:rsidRPr="00B345F7">
            <w:rPr>
              <w:rStyle w:val="scstrike"/>
              <w:rFonts w:cs="Times New Roman"/>
              <w:sz w:val="22"/>
            </w:rPr>
            <w:t>(</w:t>
          </w:r>
          <w:bookmarkEnd w:id="31"/>
          <w:r w:rsidRPr="00B345F7">
            <w:rPr>
              <w:rStyle w:val="scstrike"/>
              <w:rFonts w:cs="Times New Roman"/>
              <w:sz w:val="22"/>
            </w:rPr>
            <w:t>E)</w:t>
          </w:r>
          <w:r w:rsidRPr="00B345F7">
            <w:rPr>
              <w:rStyle w:val="scinsert"/>
              <w:rFonts w:cs="Times New Roman"/>
              <w:sz w:val="22"/>
            </w:rPr>
            <w:t>(D)</w:t>
          </w:r>
          <w:r w:rsidRPr="00B345F7">
            <w:rPr>
              <w:rFonts w:cs="Times New Roman"/>
              <w:sz w:val="22"/>
            </w:rPr>
            <w:t xml:space="preserve">(1) </w:t>
          </w:r>
          <w:r w:rsidRPr="00B345F7">
            <w:rPr>
              <w:rStyle w:val="scstrike"/>
              <w:rFonts w:cs="Times New Roman"/>
              <w:sz w:val="22"/>
            </w:rPr>
            <w:t>Notice of a</w:t>
          </w:r>
          <w:r w:rsidRPr="00B345F7">
            <w:rPr>
              <w:rStyle w:val="scinsert"/>
              <w:rFonts w:cs="Times New Roman"/>
              <w:sz w:val="22"/>
            </w:rPr>
            <w:t>The</w:t>
          </w:r>
          <w:r w:rsidRPr="00B345F7">
            <w:rPr>
              <w:rFonts w:cs="Times New Roman"/>
              <w:sz w:val="22"/>
            </w:rPr>
            <w:t xml:space="preserve"> department </w:t>
          </w:r>
          <w:r w:rsidRPr="00B345F7">
            <w:rPr>
              <w:rStyle w:val="scstrike"/>
              <w:rFonts w:cs="Times New Roman"/>
              <w:sz w:val="22"/>
            </w:rPr>
            <w:t>decision must be sent</w:t>
          </w:r>
          <w:r w:rsidRPr="00B345F7">
            <w:rPr>
              <w:rStyle w:val="scinsert"/>
              <w:rFonts w:cs="Times New Roman"/>
              <w:sz w:val="22"/>
            </w:rPr>
            <w:t>shall send a notice of a decision</w:t>
          </w:r>
          <w:r w:rsidRPr="00B345F7">
            <w:rPr>
              <w:rFonts w:cs="Times New Roman"/>
              <w:sz w:val="22"/>
            </w:rPr>
            <w:t xml:space="preserve"> by certified mail, returned receipt requested to the applicant, permittee, licensee,</w:t>
          </w:r>
          <w:r w:rsidRPr="00B345F7">
            <w:rPr>
              <w:rStyle w:val="scinsert"/>
              <w:rFonts w:cs="Times New Roman"/>
              <w:sz w:val="22"/>
            </w:rPr>
            <w:t xml:space="preserve"> certificate holder,</w:t>
          </w:r>
          <w:r w:rsidRPr="00B345F7">
            <w:rPr>
              <w:rFonts w:cs="Times New Roman"/>
              <w:sz w:val="22"/>
            </w:rPr>
            <w:t xml:space="preserve"> and affected persons who have requested in writing to be notified. Affected persons may request in writing to be notified by regular mail or electronic mail in lieu of certified mail. Notice of </w:t>
          </w:r>
          <w:r w:rsidRPr="00B345F7">
            <w:rPr>
              <w:rStyle w:val="scstrike"/>
              <w:rFonts w:cs="Times New Roman"/>
              <w:sz w:val="22"/>
            </w:rPr>
            <w:t>staff</w:t>
          </w:r>
          <w:r w:rsidRPr="00B345F7">
            <w:rPr>
              <w:rFonts w:cs="Times New Roman"/>
              <w:sz w:val="22"/>
            </w:rPr>
            <w:t xml:space="preserve"> decisions for which a </w:t>
          </w:r>
          <w:r w:rsidRPr="00B345F7">
            <w:rPr>
              <w:rStyle w:val="scstrike"/>
              <w:rFonts w:cs="Times New Roman"/>
              <w:sz w:val="22"/>
            </w:rPr>
            <w:t xml:space="preserve">department </w:t>
          </w:r>
          <w:r w:rsidRPr="00B345F7">
            <w:rPr>
              <w:rStyle w:val="scinsert"/>
              <w:rFonts w:cs="Times New Roman"/>
              <w:sz w:val="22"/>
            </w:rPr>
            <w:t xml:space="preserve">written </w:t>
          </w:r>
          <w:r w:rsidRPr="00B345F7">
            <w:rPr>
              <w:rFonts w:cs="Times New Roman"/>
              <w:sz w:val="22"/>
            </w:rPr>
            <w:t xml:space="preserve">decision is not required pursuant to subsection </w:t>
          </w:r>
          <w:r w:rsidRPr="00B345F7">
            <w:rPr>
              <w:rStyle w:val="scstrike"/>
              <w:rFonts w:cs="Times New Roman"/>
              <w:sz w:val="22"/>
            </w:rPr>
            <w:t>(D)</w:t>
          </w:r>
          <w:r w:rsidRPr="00B345F7">
            <w:rPr>
              <w:rStyle w:val="scinsert"/>
              <w:rFonts w:cs="Times New Roman"/>
              <w:sz w:val="22"/>
            </w:rPr>
            <w:t>(C)</w:t>
          </w:r>
          <w:r w:rsidRPr="00B345F7">
            <w:rPr>
              <w:rFonts w:cs="Times New Roman"/>
              <w:sz w:val="22"/>
            </w:rPr>
            <w:t xml:space="preserve"> must be provided by mail, delivery, or other appropriate means to the applicant, permittee, licensee,</w:t>
          </w:r>
          <w:r w:rsidRPr="00B345F7">
            <w:rPr>
              <w:rStyle w:val="scinsert"/>
              <w:rFonts w:cs="Times New Roman"/>
              <w:sz w:val="22"/>
            </w:rPr>
            <w:t xml:space="preserve"> certificate holder</w:t>
          </w:r>
          <w:r w:rsidRPr="00B345F7">
            <w:rPr>
              <w:rFonts w:cs="Times New Roman"/>
              <w:sz w:val="22"/>
            </w:rPr>
            <w:t xml:space="preserve"> and affected persons who have requested in writing to be notified.</w:t>
          </w:r>
        </w:p>
        <w:p w14:paraId="02EEAA83" w14:textId="77777777" w:rsidR="001A563C" w:rsidRPr="00B345F7" w:rsidDel="00EC1302"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14:paraId="19101AE4" w14:textId="77777777" w:rsidR="001A563C" w:rsidRPr="00B345F7" w:rsidDel="00EC1302"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14:paraId="19E45242" w14:textId="77777777" w:rsidR="001A563C" w:rsidRPr="00B345F7" w:rsidDel="00EC1302"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32" w:name="ss_T44C1N60SF_lv1_19c6c362a"/>
          <w:r w:rsidRPr="00B345F7">
            <w:rPr>
              <w:rStyle w:val="scstrike"/>
              <w:rFonts w:cs="Times New Roman"/>
              <w:sz w:val="22"/>
            </w:rPr>
            <w:t>(</w:t>
          </w:r>
          <w:bookmarkEnd w:id="32"/>
          <w:r w:rsidRPr="00B345F7">
            <w:rPr>
              <w:rStyle w:val="scstrike"/>
              <w:rFonts w:cs="Times New Roman"/>
              <w:sz w:val="22"/>
            </w:rPr>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14:paraId="673465A5" w14:textId="77777777" w:rsidR="001A563C" w:rsidRPr="00B345F7" w:rsidDel="00EC1302"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14:paraId="602C699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(2) </w:t>
          </w:r>
          <w:r w:rsidRPr="00B345F7">
            <w:rPr>
              <w:rStyle w:val="scstrike"/>
              <w:rFonts w:cs="Times New Roman"/>
              <w:sz w:val="22"/>
            </w:rPr>
            <w:t>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w:t>
          </w:r>
          <w:r w:rsidRPr="00B345F7">
            <w:rPr>
              <w:rFonts w:cs="Times New Roman"/>
              <w:sz w:val="22"/>
            </w:rPr>
            <w:t xml:space="preserve"> Within </w:t>
          </w:r>
          <w:r w:rsidRPr="00B345F7">
            <w:rPr>
              <w:rStyle w:val="scstrike"/>
              <w:rFonts w:cs="Times New Roman"/>
              <w:sz w:val="22"/>
            </w:rPr>
            <w:t xml:space="preserve">thirty </w:t>
          </w:r>
          <w:r w:rsidRPr="00B345F7">
            <w:rPr>
              <w:rStyle w:val="scinsert"/>
              <w:rFonts w:cs="Times New Roman"/>
              <w:sz w:val="22"/>
            </w:rPr>
            <w:t xml:space="preserve">forty-five </w:t>
          </w:r>
          <w:r w:rsidRPr="00B345F7">
            <w:rPr>
              <w:rFonts w:cs="Times New Roman"/>
              <w:sz w:val="22"/>
            </w:rPr>
            <w:t xml:space="preserve">calendar days after the receipt of the decision </w:t>
          </w:r>
          <w:r w:rsidRPr="00B345F7">
            <w:rPr>
              <w:rStyle w:val="scinsert"/>
              <w:rFonts w:cs="Times New Roman"/>
              <w:sz w:val="22"/>
            </w:rPr>
            <w:t xml:space="preserve">pursuant to item (1) </w:t>
          </w:r>
          <w:r w:rsidRPr="00B345F7">
            <w:rPr>
              <w:rFonts w:cs="Times New Roman"/>
              <w:sz w:val="22"/>
            </w:rPr>
            <w:t>an applicant, permittee, licensee,</w:t>
          </w:r>
          <w:r w:rsidRPr="00B345F7">
            <w:rPr>
              <w:rStyle w:val="scinsert"/>
              <w:rFonts w:cs="Times New Roman"/>
              <w:sz w:val="22"/>
            </w:rPr>
            <w:t xml:space="preserve"> certificate holder</w:t>
          </w:r>
          <w:r w:rsidRPr="00B345F7">
            <w:rPr>
              <w:rFonts w:cs="Times New Roman"/>
              <w:sz w:val="22"/>
            </w:rPr>
            <w:t xml:space="preserv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14:paraId="22DADED5"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14:paraId="41A34E39"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33" w:name="ss_T44C1N60SG_lv1_c371a5540"/>
          <w:r w:rsidRPr="00B345F7">
            <w:rPr>
              <w:rStyle w:val="scstrike"/>
              <w:rFonts w:cs="Times New Roman"/>
              <w:sz w:val="22"/>
            </w:rPr>
            <w:t>(</w:t>
          </w:r>
          <w:bookmarkEnd w:id="33"/>
          <w:r w:rsidRPr="00B345F7">
            <w:rPr>
              <w:rStyle w:val="scstrike"/>
              <w:rFonts w:cs="Times New Roman"/>
              <w:sz w:val="22"/>
            </w:rPr>
            <w:t>G) An applicant, permittee, licensee, or affected person may file a request with the Administrative Law Court for a contested case hearing within thirty calendar days after:</w:t>
          </w:r>
        </w:p>
        <w:p w14:paraId="30FCA711"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notice is mailed to the applicant, permittee, licensee, and affected persons that the board declined to hold a final review conference;  or</w:t>
          </w:r>
        </w:p>
        <w:p w14:paraId="67A20027"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the sixty calendar day deadline to hold the final review conference lapses and no conference has been held;  or</w:t>
          </w:r>
        </w:p>
        <w:p w14:paraId="4CECD539"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the final agency decision resulting from the final review conference is received by the parties.</w:t>
          </w:r>
        </w:p>
        <w:p w14:paraId="34BCCB9E"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34" w:name="ss_T44C1N60SH_lv1_5b51079e0"/>
          <w:r w:rsidRPr="00B345F7">
            <w:rPr>
              <w:rStyle w:val="scstrike"/>
              <w:rFonts w:cs="Times New Roman"/>
              <w:sz w:val="22"/>
            </w:rPr>
            <w:t>(</w:t>
          </w:r>
          <w:bookmarkEnd w:id="34"/>
          <w:r w:rsidRPr="00B345F7">
            <w:rPr>
              <w:rStyle w:val="scstrike"/>
              <w:rFonts w:cs="Times New Roman"/>
              <w:sz w:val="22"/>
            </w:rPr>
            <w:t>H) Applicants, permittees, licensees, and affected persons are encouraged to engage in mediation during the final review process.</w:t>
          </w:r>
        </w:p>
        <w:p w14:paraId="49DC330E" w14:textId="77777777" w:rsidR="001A563C" w:rsidRPr="00B345F7" w:rsidDel="00D93B5F"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35" w:name="ss_T44C1N60SI_lv1_3e76997f9"/>
          <w:r w:rsidRPr="00B345F7">
            <w:rPr>
              <w:rStyle w:val="scstrike"/>
              <w:rFonts w:cs="Times New Roman"/>
              <w:sz w:val="22"/>
            </w:rPr>
            <w:t>(</w:t>
          </w:r>
          <w:bookmarkEnd w:id="35"/>
          <w:r w:rsidRPr="00B345F7">
            <w:rPr>
              <w:rStyle w:val="scstrike"/>
              <w:rFonts w:cs="Times New Roman"/>
              <w:sz w:val="22"/>
            </w:rPr>
            <w:t>I) The department may promulgate regulations providing for procedures for final reviews.</w:t>
          </w:r>
        </w:p>
        <w:p w14:paraId="1F9F84F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 w:name="ss_T44C1N60SJ_lv1_ed60ba12a"/>
          <w:r w:rsidRPr="00B345F7">
            <w:rPr>
              <w:rStyle w:val="scstrike"/>
              <w:rFonts w:cs="Times New Roman"/>
              <w:sz w:val="22"/>
            </w:rPr>
            <w:t>(</w:t>
          </w:r>
          <w:bookmarkEnd w:id="36"/>
          <w:r w:rsidRPr="00B345F7">
            <w:rPr>
              <w:rStyle w:val="scstrike"/>
              <w:rFonts w:cs="Times New Roman"/>
              <w:sz w:val="22"/>
            </w:rPr>
            <w:t>J)</w:t>
          </w:r>
          <w:r w:rsidRPr="00B345F7">
            <w:rPr>
              <w:rStyle w:val="scinsert"/>
              <w:rFonts w:cs="Times New Roman"/>
              <w:sz w:val="22"/>
            </w:rPr>
            <w:t>(E)</w:t>
          </w:r>
          <w:r w:rsidRPr="00B345F7">
            <w:rPr>
              <w:rFonts w:cs="Times New Roman"/>
              <w:sz w:val="22"/>
            </w:rPr>
            <w:t xml:space="preserve"> </w:t>
          </w:r>
          <w:r w:rsidRPr="00B345F7">
            <w:rPr>
              <w:rStyle w:val="scstrike"/>
              <w:rFonts w:cs="Times New Roman"/>
              <w:sz w:val="22"/>
            </w:rPr>
            <w:t>Any statutory deadlines applicable to permitting and licensing programs administered by the department must be extended to all for this final review process.</w:t>
          </w:r>
          <w:r w:rsidRPr="00B345F7">
            <w:rPr>
              <w:rFonts w:cs="Times New Roman"/>
              <w:sz w:val="22"/>
            </w:rPr>
            <w:t xml:space="preserve"> If a</w:t>
          </w:r>
          <w:r w:rsidRPr="00B345F7">
            <w:rPr>
              <w:rStyle w:val="scstrike"/>
              <w:rFonts w:cs="Times New Roman"/>
              <w:sz w:val="22"/>
            </w:rPr>
            <w:t>ny</w:t>
          </w:r>
          <w:r w:rsidRPr="00B345F7">
            <w:rPr>
              <w:rFonts w:cs="Times New Roman"/>
              <w:sz w:val="22"/>
            </w:rPr>
            <w:t xml:space="preserve"> deadline provided for in this section falls on a Saturday, Sunday, or state holiday, the deadline must be extended until the next calendar day that is not a Saturday, Sunday, or state holiday.</w:t>
          </w:r>
        </w:p>
        <w:p w14:paraId="45BBD7C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7" w:name="cs_T44C1N70_686544410"/>
          <w:r w:rsidRPr="00B345F7">
            <w:rPr>
              <w:rFonts w:cs="Times New Roman"/>
              <w:sz w:val="22"/>
            </w:rPr>
            <w:t>S</w:t>
          </w:r>
          <w:bookmarkEnd w:id="37"/>
          <w:r w:rsidRPr="00B345F7">
            <w:rPr>
              <w:rFonts w:cs="Times New Roman"/>
              <w:sz w:val="22"/>
            </w:rPr>
            <w:t>ection 44-1-70.</w:t>
          </w:r>
          <w:r w:rsidRPr="00B345F7">
            <w:rPr>
              <w:rFonts w:cs="Times New Roman"/>
              <w:sz w:val="22"/>
            </w:rPr>
            <w:tab/>
            <w:t xml:space="preserve">All </w:t>
          </w:r>
          <w:r w:rsidRPr="00B345F7">
            <w:rPr>
              <w:rStyle w:val="scstrike"/>
              <w:rFonts w:cs="Times New Roman"/>
              <w:sz w:val="22"/>
            </w:rPr>
            <w:t xml:space="preserve">rules and </w:t>
          </w:r>
          <w:r w:rsidRPr="00B345F7">
            <w:rPr>
              <w:rFonts w:cs="Times New Roman"/>
              <w:sz w:val="22"/>
            </w:rPr>
            <w:t xml:space="preserve">regulations promulgated by the </w:t>
          </w:r>
          <w:r w:rsidRPr="00B345F7">
            <w:rPr>
              <w:rStyle w:val="scstrike"/>
              <w:rFonts w:cs="Times New Roman"/>
              <w:sz w:val="22"/>
            </w:rPr>
            <w:t xml:space="preserve">Board </w:t>
          </w:r>
          <w:r w:rsidRPr="00B345F7">
            <w:rPr>
              <w:rStyle w:val="scinsert"/>
              <w:rFonts w:cs="Times New Roman"/>
              <w:sz w:val="22"/>
            </w:rPr>
            <w:t xml:space="preserve"> department in accordance with this chapter are subject to the provisions of the Administrative Procedures Act. </w:t>
          </w:r>
          <w:r w:rsidRPr="00B345F7">
            <w:rPr>
              <w:rStyle w:val="scstrike"/>
              <w:rFonts w:cs="Times New Roman"/>
              <w:sz w:val="22"/>
            </w:rPr>
            <w:t>shall be null and void unless approved by a concurrent resolution of the General Assembly at the session of the General Assembly following their promulgation.</w:t>
          </w:r>
        </w:p>
        <w:p w14:paraId="52510EE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8" w:name="cs_T44C1N80_f35300222"/>
          <w:r w:rsidRPr="00B345F7">
            <w:rPr>
              <w:rFonts w:cs="Times New Roman"/>
              <w:sz w:val="22"/>
            </w:rPr>
            <w:t>S</w:t>
          </w:r>
          <w:bookmarkEnd w:id="38"/>
          <w:r w:rsidRPr="00B345F7">
            <w:rPr>
              <w:rFonts w:cs="Times New Roman"/>
              <w:sz w:val="22"/>
            </w:rPr>
            <w:t>ection 44-1-80.</w:t>
          </w:r>
          <w:r w:rsidRPr="00B345F7">
            <w:rPr>
              <w:rFonts w:cs="Times New Roman"/>
              <w:sz w:val="22"/>
            </w:rPr>
            <w:tab/>
          </w:r>
          <w:bookmarkStart w:id="39" w:name="ss_T44C1N80SA_lv1_d1ede6d29"/>
          <w:r w:rsidRPr="00B345F7">
            <w:rPr>
              <w:rFonts w:cs="Times New Roman"/>
              <w:sz w:val="22"/>
            </w:rPr>
            <w:t>(</w:t>
          </w:r>
          <w:bookmarkEnd w:id="39"/>
          <w:r w:rsidRPr="00B345F7">
            <w:rPr>
              <w:rFonts w:cs="Times New Roman"/>
              <w:sz w:val="22"/>
            </w:rPr>
            <w:t xml:space="preserve">A) The </w:t>
          </w:r>
          <w:r w:rsidRPr="00B345F7">
            <w:rPr>
              <w:rStyle w:val="scstrike"/>
              <w:rFonts w:cs="Times New Roman"/>
              <w:sz w:val="22"/>
            </w:rPr>
            <w:t>Board of</w:t>
          </w:r>
          <w:r w:rsidRPr="00B345F7">
            <w:rPr>
              <w:rStyle w:val="scinsert"/>
              <w:rFonts w:cs="Times New Roman"/>
              <w:sz w:val="22"/>
            </w:rPr>
            <w:t>Department of Public</w:t>
          </w:r>
          <w:r w:rsidRPr="00B345F7">
            <w:rPr>
              <w:rFonts w:cs="Times New Roman"/>
              <w:sz w:val="22"/>
            </w:rPr>
            <w:t xml:space="preserve"> Health</w:t>
          </w:r>
          <w:r w:rsidRPr="00B345F7">
            <w:rPr>
              <w:rStyle w:val="scstrike"/>
              <w:rFonts w:cs="Times New Roman"/>
              <w:sz w:val="22"/>
            </w:rPr>
            <w:t xml:space="preserve"> and Environmental Control</w:t>
          </w:r>
          <w:r w:rsidRPr="00B345F7">
            <w:rPr>
              <w:rFonts w:cs="Times New Roman"/>
              <w:sz w:val="22"/>
            </w:rP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sidRPr="00B345F7">
            <w:rPr>
              <w:rStyle w:val="scstrike"/>
              <w:rFonts w:cs="Times New Roman"/>
              <w:sz w:val="22"/>
            </w:rPr>
            <w:t>Board of Health and Environmental Control</w:t>
          </w:r>
          <w:r w:rsidRPr="00B345F7">
            <w:rPr>
              <w:rStyle w:val="scinsert"/>
              <w:rFonts w:cs="Times New Roman"/>
              <w:sz w:val="22"/>
            </w:rPr>
            <w:t>department</w:t>
          </w:r>
          <w:r w:rsidRPr="00B345F7">
            <w:rPr>
              <w:rFonts w:cs="Times New Roman"/>
              <w:sz w:val="22"/>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0AB4D30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0" w:name="ss_T44C1N80SB_lv1_240cabf91"/>
          <w:r w:rsidRPr="00B345F7">
            <w:rPr>
              <w:rFonts w:cs="Times New Roman"/>
              <w:sz w:val="22"/>
            </w:rPr>
            <w:t>(</w:t>
          </w:r>
          <w:bookmarkEnd w:id="40"/>
          <w:r w:rsidRPr="00B345F7">
            <w:rPr>
              <w:rFonts w:cs="Times New Roman"/>
              <w:sz w:val="22"/>
            </w:rPr>
            <w:t xml:space="preserve">B)(1) Whenever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5610DF6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41" w:name="ss_T44C1N80S2_lv2_62ef8f658I"/>
          <w:r w:rsidRPr="00B345F7">
            <w:rPr>
              <w:rFonts w:cs="Times New Roman"/>
              <w:sz w:val="22"/>
            </w:rPr>
            <w:t>(</w:t>
          </w:r>
          <w:bookmarkEnd w:id="41"/>
          <w:r w:rsidRPr="00B345F7">
            <w:rPr>
              <w:rFonts w:cs="Times New Roman"/>
              <w:sz w:val="22"/>
            </w:rP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r w:rsidRPr="00B345F7">
            <w:rPr>
              <w:rStyle w:val="scinsert"/>
              <w:rFonts w:cs="Times New Roman"/>
              <w:sz w:val="22"/>
            </w:rPr>
            <w:t xml:space="preserve"> The department is authorized to consult with, share data with, and share otherwise confidential information with the Department of Environmental Services concerning reportable illnesses, health conditions, unusual clusters, or suspicious events if such consultation and sharing is in the public interest.</w:t>
          </w:r>
        </w:p>
        <w:p w14:paraId="60584CA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(3)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and its agents </w:t>
          </w:r>
          <w:r w:rsidRPr="00B345F7">
            <w:rPr>
              <w:rStyle w:val="scstrike"/>
              <w:rFonts w:cs="Times New Roman"/>
              <w:sz w:val="22"/>
            </w:rPr>
            <w:t xml:space="preserve">must </w:t>
          </w:r>
          <w:r w:rsidRPr="00B345F7">
            <w:rPr>
              <w:rStyle w:val="scinsert"/>
              <w:rFonts w:cs="Times New Roman"/>
              <w:sz w:val="22"/>
            </w:rPr>
            <w:t xml:space="preserve">shall </w:t>
          </w:r>
          <w:r w:rsidRPr="00B345F7">
            <w:rPr>
              <w:rFonts w:cs="Times New Roman"/>
              <w:sz w:val="22"/>
            </w:rPr>
            <w:t xml:space="preserve">have full access to medical records and nonmedical records when necessary to investigate the causes, character, and means of preventing the spread of a qualifying health event or public health emergency. For purposes of this item, “nonmedical records” </w:t>
          </w:r>
          <w:r w:rsidRPr="00B345F7">
            <w:rPr>
              <w:rStyle w:val="scstrike"/>
              <w:rFonts w:cs="Times New Roman"/>
              <w:sz w:val="22"/>
            </w:rPr>
            <w:t xml:space="preserve">mean </w:t>
          </w:r>
          <w:r w:rsidRPr="00B345F7">
            <w:rPr>
              <w:rStyle w:val="scinsert"/>
              <w:rFonts w:cs="Times New Roman"/>
              <w:sz w:val="22"/>
            </w:rPr>
            <w:t xml:space="preserve">means </w:t>
          </w:r>
          <w:r w:rsidRPr="00B345F7">
            <w:rPr>
              <w:rFonts w:cs="Times New Roman"/>
              <w:sz w:val="22"/>
            </w:rPr>
            <w:t>records of entities, including businesses, health facilities, and pharmacies, which are needed to adequately identify and locate persons believed to have been potentially exposed or known to have been infected with a contagious disease.</w:t>
          </w:r>
        </w:p>
        <w:p w14:paraId="3681D7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(4) An order of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given to effectuate the purposes of this subsection is enforceable immediately by the public safety authority.</w:t>
          </w:r>
        </w:p>
        <w:p w14:paraId="2E259C8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For purposes of this subsection, the terms qualifying health event, public health emergency, and public safety authority have the same meanings as provided in Section 44-4-130.</w:t>
          </w:r>
        </w:p>
        <w:p w14:paraId="73F35EC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2" w:name="cs_T44C1N90_59eea206c"/>
          <w:r w:rsidRPr="00B345F7">
            <w:rPr>
              <w:rFonts w:cs="Times New Roman"/>
              <w:sz w:val="22"/>
            </w:rPr>
            <w:t>S</w:t>
          </w:r>
          <w:bookmarkEnd w:id="42"/>
          <w:r w:rsidRPr="00B345F7">
            <w:rPr>
              <w:rFonts w:cs="Times New Roman"/>
              <w:sz w:val="22"/>
            </w:rPr>
            <w:t>ection 44-1-90.</w:t>
          </w:r>
          <w:r w:rsidRPr="00B345F7">
            <w:rPr>
              <w:rFonts w:cs="Times New Roman"/>
              <w:sz w:val="22"/>
            </w:rPr>
            <w:tab/>
            <w:t xml:space="preserve">The </w:t>
          </w:r>
          <w:r w:rsidRPr="00B345F7">
            <w:rPr>
              <w:rStyle w:val="scstrike"/>
              <w:rFonts w:cs="Times New Roman"/>
              <w:sz w:val="22"/>
            </w:rPr>
            <w:t>State Board</w:t>
          </w:r>
          <w:r w:rsidRPr="00B345F7">
            <w:rPr>
              <w:rStyle w:val="scinsert"/>
              <w:rFonts w:cs="Times New Roman"/>
              <w:sz w:val="22"/>
            </w:rPr>
            <w:t>Department</w:t>
          </w:r>
          <w:r w:rsidRPr="00B345F7">
            <w:rPr>
              <w:rFonts w:cs="Times New Roman"/>
              <w:sz w:val="22"/>
            </w:rPr>
            <w:t xml:space="preserve">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and Environmental Control</w:t>
          </w:r>
          <w:r w:rsidRPr="00B345F7">
            <w:rPr>
              <w:rFonts w:cs="Times New Roman"/>
              <w:sz w:val="22"/>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14:paraId="5A86FF4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3" w:name="cs_T44C1N100_429943112"/>
          <w:r w:rsidRPr="00B345F7">
            <w:rPr>
              <w:rFonts w:cs="Times New Roman"/>
              <w:sz w:val="22"/>
            </w:rPr>
            <w:t>S</w:t>
          </w:r>
          <w:bookmarkEnd w:id="43"/>
          <w:r w:rsidRPr="00B345F7">
            <w:rPr>
              <w:rFonts w:cs="Times New Roman"/>
              <w:sz w:val="22"/>
            </w:rPr>
            <w:t>ection 44-1-100.</w:t>
          </w:r>
          <w:r w:rsidRPr="00B345F7">
            <w:rPr>
              <w:rFonts w:cs="Times New Roman"/>
              <w:sz w:val="22"/>
            </w:rPr>
            <w:tab/>
            <w:t xml:space="preserve">All sheriffs and constables in the several counties of this State and police officers and health officers of cities and towns must aid and assist the Director of the Department of </w:t>
          </w:r>
          <w:r w:rsidRPr="00B345F7">
            <w:rPr>
              <w:rStyle w:val="scinsert"/>
              <w:rFonts w:cs="Times New Roman"/>
              <w:sz w:val="22"/>
            </w:rPr>
            <w:t xml:space="preserve">Public </w:t>
          </w:r>
          <w:r w:rsidRPr="00B345F7">
            <w:rPr>
              <w:rStyle w:val="scstrike"/>
              <w:rFonts w:cs="Times New Roman"/>
              <w:sz w:val="22"/>
            </w:rPr>
            <w:t>Health and Environmental Control</w:t>
          </w:r>
          <w:r w:rsidRPr="00B345F7">
            <w:rPr>
              <w:rFonts w:cs="Times New Roman"/>
              <w:sz w:val="22"/>
            </w:rPr>
            <w:t xml:space="preserve"> and must carry out and obey his orders, or those of the </w:t>
          </w:r>
          <w:r w:rsidRPr="00B345F7">
            <w:rPr>
              <w:rStyle w:val="scstrike"/>
              <w:rFonts w:cs="Times New Roman"/>
              <w:sz w:val="22"/>
            </w:rPr>
            <w:t>Department of Health and Environmental Control</w:t>
          </w:r>
          <w:r w:rsidRPr="00B345F7">
            <w:rPr>
              <w:rStyle w:val="scinsert"/>
              <w:rFonts w:cs="Times New Roman"/>
              <w:sz w:val="22"/>
            </w:rPr>
            <w:t>department</w:t>
          </w:r>
          <w:r w:rsidRPr="00B345F7">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07FC600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4" w:name="cs_T44C1N110_f20dc73f1"/>
          <w:r w:rsidRPr="00B345F7">
            <w:rPr>
              <w:rFonts w:cs="Times New Roman"/>
              <w:sz w:val="22"/>
            </w:rPr>
            <w:t>S</w:t>
          </w:r>
          <w:bookmarkEnd w:id="44"/>
          <w:r w:rsidRPr="00B345F7">
            <w:rPr>
              <w:rFonts w:cs="Times New Roman"/>
              <w:sz w:val="22"/>
            </w:rPr>
            <w:t>ection 44-1-110.</w:t>
          </w:r>
          <w:r w:rsidRPr="00B345F7">
            <w:rPr>
              <w:rFonts w:cs="Times New Roman"/>
              <w:sz w:val="22"/>
            </w:rPr>
            <w:tab/>
          </w:r>
          <w:r w:rsidRPr="00B345F7">
            <w:rPr>
              <w:rStyle w:val="scinsert"/>
              <w:rFonts w:cs="Times New Roman"/>
              <w:sz w:val="22"/>
            </w:rPr>
            <w:t xml:space="preserve">(A) </w:t>
          </w:r>
          <w:r w:rsidRPr="00B345F7">
            <w:rPr>
              <w:rFonts w:cs="Times New Roman"/>
              <w:sz w:val="22"/>
            </w:rPr>
            <w:t xml:space="preserve">The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and Environmental Control</w:t>
          </w:r>
          <w:r w:rsidRPr="00B345F7">
            <w:rPr>
              <w:rFonts w:cs="Times New Roman"/>
              <w:sz w:val="22"/>
            </w:rPr>
            <w:t xml:space="preserve"> is invested with all the rights and charged with all the duties pertaining to organizations of like character and is the sole advisor of the State in all questions involving the protection of the public health within its limits.</w:t>
          </w:r>
        </w:p>
        <w:p w14:paraId="77FC8B1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5" w:name="ss_T44C1N110SB_lv1_b3c346719I"/>
          <w:r w:rsidRPr="00B345F7">
            <w:rPr>
              <w:rStyle w:val="scinsert"/>
              <w:rFonts w:cs="Times New Roman"/>
              <w:sz w:val="22"/>
            </w:rPr>
            <w:t>(</w:t>
          </w:r>
          <w:bookmarkEnd w:id="45"/>
          <w:r w:rsidRPr="00B345F7">
            <w:rPr>
              <w:rStyle w:val="scinsert"/>
              <w:rFonts w:cs="Times New Roman"/>
              <w:sz w:val="22"/>
            </w:rPr>
            <w:t xml:space="preserve">B) </w:t>
          </w:r>
          <w:r w:rsidRPr="00B345F7">
            <w:rPr>
              <w:rStyle w:val="scstrike"/>
              <w:rFonts w:cs="Times New Roman"/>
              <w:sz w:val="22"/>
            </w:rPr>
            <w:t>It shall</w:t>
          </w:r>
          <w:r w:rsidRPr="00B345F7">
            <w:rPr>
              <w:rStyle w:val="scinsert"/>
              <w:rFonts w:cs="Times New Roman"/>
              <w:sz w:val="22"/>
            </w:rPr>
            <w:t>The department</w:t>
          </w:r>
          <w:r w:rsidRPr="00B345F7">
            <w:rPr>
              <w:rFonts w:cs="Times New Roman"/>
              <w:sz w:val="22"/>
            </w:rPr>
            <w:t xml:space="preserve">, through its representatives, </w:t>
          </w:r>
          <w:r w:rsidRPr="00B345F7">
            <w:rPr>
              <w:rStyle w:val="scinsert"/>
              <w:rFonts w:cs="Times New Roman"/>
              <w:sz w:val="22"/>
            </w:rPr>
            <w:t xml:space="preserve">shall </w:t>
          </w:r>
          <w:r w:rsidRPr="00B345F7">
            <w:rPr>
              <w:rFonts w:cs="Times New Roman"/>
              <w:sz w:val="22"/>
            </w:rPr>
            <w:t xml:space="preserve">investigate the causes, character, and means of preventing the epidemic and endemic diseases as the State is liable to suffer from and the influence of climate, location, and occupations, habits, drainage, scavengering, water supply, heating, and ventilation.  It </w:t>
          </w:r>
          <w:r w:rsidRPr="00B345F7">
            <w:rPr>
              <w:rStyle w:val="scstrike"/>
              <w:rFonts w:cs="Times New Roman"/>
              <w:sz w:val="22"/>
            </w:rPr>
            <w:t>shall have</w:t>
          </w:r>
          <w:r w:rsidRPr="00B345F7">
            <w:rPr>
              <w:rStyle w:val="scinsert"/>
              <w:rFonts w:cs="Times New Roman"/>
              <w:sz w:val="22"/>
            </w:rPr>
            <w:t>has</w:t>
          </w:r>
          <w:r w:rsidRPr="00B345F7">
            <w:rPr>
              <w:rFonts w:cs="Times New Roman"/>
              <w:sz w:val="22"/>
            </w:rPr>
            <w:t>,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w:t>
          </w:r>
          <w:r w:rsidRPr="00B345F7">
            <w:rPr>
              <w:rStyle w:val="scstrike"/>
              <w:rFonts w:cs="Times New Roman"/>
              <w:sz w:val="22"/>
            </w:rPr>
            <w:t xml:space="preserve"> of</w:t>
          </w:r>
          <w:r w:rsidRPr="00B345F7">
            <w:rPr>
              <w:rStyle w:val="scinsert"/>
              <w:rFonts w:cs="Times New Roman"/>
              <w:sz w:val="22"/>
            </w:rPr>
            <w:t>,</w:t>
          </w:r>
          <w:r w:rsidRPr="00B345F7">
            <w:rPr>
              <w:rFonts w:cs="Times New Roman"/>
              <w:sz w:val="22"/>
            </w:rPr>
            <w:t xml:space="preserve"> Title 30.  </w:t>
          </w:r>
          <w:r w:rsidRPr="00B345F7">
            <w:rPr>
              <w:rStyle w:val="scinsert"/>
              <w:rFonts w:cs="Times New Roman"/>
              <w:sz w:val="22"/>
            </w:rPr>
            <w:t>The department</w:t>
          </w:r>
          <w:r w:rsidRPr="00B345F7">
            <w:rPr>
              <w:rStyle w:val="scstrike"/>
              <w:rFonts w:cs="Times New Roman"/>
              <w:sz w:val="22"/>
            </w:rPr>
            <w:t>It</w:t>
          </w:r>
          <w:r w:rsidRPr="00B345F7">
            <w:rPr>
              <w:rFonts w:cs="Times New Roman"/>
              <w:sz w:val="22"/>
            </w:rPr>
            <w:t xml:space="preserve"> shall supervise and control the quarantine system of the State</w:t>
          </w:r>
          <w:r w:rsidRPr="00B345F7">
            <w:rPr>
              <w:rStyle w:val="scstrike"/>
              <w:rFonts w:cs="Times New Roman"/>
              <w:sz w:val="22"/>
            </w:rPr>
            <w:t>.  It</w:t>
          </w:r>
          <w:r w:rsidRPr="00B345F7">
            <w:rPr>
              <w:rStyle w:val="scinsert"/>
              <w:rFonts w:cs="Times New Roman"/>
              <w:sz w:val="22"/>
            </w:rPr>
            <w:t xml:space="preserve"> and</w:t>
          </w:r>
          <w:r w:rsidRPr="00B345F7">
            <w:rPr>
              <w:rFonts w:cs="Times New Roman"/>
              <w:sz w:val="22"/>
            </w:rPr>
            <w:t xml:space="preserve"> may establish quarantine both by land and sea.</w:t>
          </w:r>
        </w:p>
        <w:p w14:paraId="2E71B59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6" w:name="cs_T44C1N130_502b5f2b6"/>
          <w:r w:rsidRPr="00B345F7">
            <w:rPr>
              <w:rFonts w:cs="Times New Roman"/>
              <w:sz w:val="22"/>
            </w:rPr>
            <w:t>S</w:t>
          </w:r>
          <w:bookmarkEnd w:id="46"/>
          <w:r w:rsidRPr="00B345F7">
            <w:rPr>
              <w:rFonts w:cs="Times New Roman"/>
              <w:sz w:val="22"/>
            </w:rPr>
            <w:t>ection 44-1-130.</w:t>
          </w:r>
          <w:r w:rsidRPr="00B345F7">
            <w:rPr>
              <w:rFonts w:cs="Times New Roman"/>
              <w:sz w:val="22"/>
            </w:rPr>
            <w:tab/>
          </w:r>
          <w:r w:rsidRPr="00B345F7">
            <w:rPr>
              <w:rStyle w:val="scinsert"/>
              <w:rFonts w:cs="Times New Roman"/>
              <w:sz w:val="22"/>
            </w:rPr>
            <w:t xml:space="preserve">(A) </w:t>
          </w:r>
          <w:r w:rsidRPr="00B345F7">
            <w:rPr>
              <w:rFonts w:cs="Times New Roman"/>
              <w:sz w:val="22"/>
            </w:rPr>
            <w:t xml:space="preserve">The Department of </w:t>
          </w:r>
          <w:r w:rsidRPr="00B345F7">
            <w:rPr>
              <w:rStyle w:val="scinsert"/>
              <w:rFonts w:cs="Times New Roman"/>
              <w:sz w:val="22"/>
            </w:rPr>
            <w:t xml:space="preserve">Public </w:t>
          </w:r>
          <w:r w:rsidRPr="00B345F7">
            <w:rPr>
              <w:rFonts w:cs="Times New Roman"/>
              <w:sz w:val="22"/>
            </w:rPr>
            <w:t xml:space="preserve">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 xml:space="preserve">be represented by individuals appointed by the county legislative delegation.  The number of members of a district advisory board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 xml:space="preserve">be determined by the </w:t>
          </w:r>
          <w:r w:rsidRPr="00B345F7">
            <w:rPr>
              <w:rStyle w:val="scstrike"/>
              <w:rFonts w:cs="Times New Roman"/>
              <w:sz w:val="22"/>
            </w:rPr>
            <w:t xml:space="preserve">Department </w:t>
          </w:r>
          <w:r w:rsidRPr="00B345F7">
            <w:rPr>
              <w:rStyle w:val="scinsert"/>
              <w:rFonts w:cs="Times New Roman"/>
              <w:sz w:val="22"/>
            </w:rPr>
            <w:t xml:space="preserve">department </w:t>
          </w:r>
          <w:r w:rsidRPr="00B345F7">
            <w:rPr>
              <w:rFonts w:cs="Times New Roman"/>
              <w:sz w:val="22"/>
            </w:rPr>
            <w:t xml:space="preserve">with due consideration to the population and community needs of the district.  District advisory boards of health </w:t>
          </w:r>
          <w:r w:rsidRPr="00B345F7">
            <w:rPr>
              <w:rStyle w:val="scstrike"/>
              <w:rFonts w:cs="Times New Roman"/>
              <w:sz w:val="22"/>
            </w:rPr>
            <w:t>shall be</w:t>
          </w:r>
          <w:r w:rsidRPr="00B345F7">
            <w:rPr>
              <w:rStyle w:val="scinsert"/>
              <w:rFonts w:cs="Times New Roman"/>
              <w:sz w:val="22"/>
            </w:rPr>
            <w:t>are</w:t>
          </w:r>
          <w:r w:rsidRPr="00B345F7">
            <w:rPr>
              <w:rFonts w:cs="Times New Roman"/>
              <w:sz w:val="22"/>
            </w:rPr>
            <w:t xml:space="preserve"> subject to the supervisory and advisory control of the </w:t>
          </w:r>
          <w:r w:rsidRPr="00B345F7">
            <w:rPr>
              <w:rStyle w:val="scstrike"/>
              <w:rFonts w:cs="Times New Roman"/>
              <w:sz w:val="22"/>
            </w:rPr>
            <w:t>Department</w:t>
          </w:r>
          <w:r w:rsidRPr="00B345F7">
            <w:rPr>
              <w:rStyle w:val="scinsert"/>
              <w:rFonts w:cs="Times New Roman"/>
              <w:sz w:val="22"/>
            </w:rPr>
            <w:t>department</w:t>
          </w:r>
          <w:r w:rsidRPr="00B345F7">
            <w:rPr>
              <w:rFonts w:cs="Times New Roman"/>
              <w:sz w:val="22"/>
            </w:rPr>
            <w:t>.  District advisory boards are charged with the duty of advising the district medical director or administrator in all matters of sanitary interest and scientific importance bearing upon the protection of the public health.</w:t>
          </w:r>
        </w:p>
        <w:p w14:paraId="5B4F7A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7" w:name="ss_T44C1N130SB_lv1_4ae0bd94dI"/>
          <w:r w:rsidRPr="00B345F7">
            <w:rPr>
              <w:rStyle w:val="scinsert"/>
              <w:rFonts w:cs="Times New Roman"/>
              <w:sz w:val="22"/>
            </w:rPr>
            <w:t>(</w:t>
          </w:r>
          <w:bookmarkEnd w:id="47"/>
          <w:r w:rsidRPr="00B345F7">
            <w:rPr>
              <w:rStyle w:val="scinsert"/>
              <w:rFonts w:cs="Times New Roman"/>
              <w:sz w:val="22"/>
            </w:rPr>
            <w:t xml:space="preserve">B) </w:t>
          </w:r>
          <w:r w:rsidRPr="00B345F7">
            <w:rPr>
              <w:rFonts w:cs="Times New Roman"/>
              <w:sz w:val="22"/>
            </w:rPr>
            <w:t xml:space="preserve">The district medical director or administrator </w:t>
          </w:r>
          <w:r w:rsidRPr="00B345F7">
            <w:rPr>
              <w:rStyle w:val="scstrike"/>
              <w:rFonts w:cs="Times New Roman"/>
              <w:sz w:val="22"/>
            </w:rPr>
            <w:t>shall be</w:t>
          </w:r>
          <w:r w:rsidRPr="00B345F7">
            <w:rPr>
              <w:rStyle w:val="scinsert"/>
              <w:rFonts w:cs="Times New Roman"/>
              <w:sz w:val="22"/>
            </w:rPr>
            <w:t>is the</w:t>
          </w:r>
          <w:r w:rsidRPr="00B345F7">
            <w:rPr>
              <w:rFonts w:cs="Times New Roman"/>
              <w:sz w:val="22"/>
            </w:rPr>
            <w:t xml:space="preserve"> secretary of the advisory board and the district advisory board shall elect annually from its membership a chairman.</w:t>
          </w:r>
        </w:p>
        <w:p w14:paraId="1316BB0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8" w:name="cs_T44C1N140_5f7e15c3e"/>
          <w:r w:rsidRPr="00B345F7">
            <w:rPr>
              <w:rFonts w:cs="Times New Roman"/>
              <w:sz w:val="22"/>
            </w:rPr>
            <w:t>S</w:t>
          </w:r>
          <w:bookmarkEnd w:id="48"/>
          <w:r w:rsidRPr="00B345F7">
            <w:rPr>
              <w:rFonts w:cs="Times New Roman"/>
              <w:sz w:val="22"/>
            </w:rPr>
            <w:t>ection 44-1-140.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 xml:space="preserve">and Environmental Control </w:t>
          </w:r>
          <w:r w:rsidRPr="00B345F7">
            <w:rPr>
              <w:rFonts w:cs="Times New Roman"/>
              <w:sz w:val="22"/>
            </w:rPr>
            <w:t>may make, adopt, promulgate and enforce reasonable rules and regulations from time to time requiring and providing</w:t>
          </w:r>
          <w:r w:rsidRPr="00B345F7">
            <w:rPr>
              <w:rStyle w:val="scinsert"/>
              <w:rFonts w:cs="Times New Roman"/>
              <w:sz w:val="22"/>
            </w:rPr>
            <w:t xml:space="preserve"> for</w:t>
          </w:r>
          <w:r w:rsidRPr="00B345F7">
            <w:rPr>
              <w:rFonts w:cs="Times New Roman"/>
              <w:sz w:val="22"/>
            </w:rPr>
            <w:t>:</w:t>
          </w:r>
        </w:p>
        <w:p w14:paraId="6A10A7B8"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49" w:name="ss_T44C1N140S1_lv1_ce1f86a7c"/>
          <w:r w:rsidRPr="00B345F7">
            <w:rPr>
              <w:rStyle w:val="scstrike"/>
              <w:rFonts w:cs="Times New Roman"/>
              <w:sz w:val="22"/>
            </w:rPr>
            <w:t>(</w:t>
          </w:r>
          <w:bookmarkEnd w:id="49"/>
          <w:r w:rsidRPr="00B345F7">
            <w:rPr>
              <w:rStyle w:val="scstrike"/>
              <w:rFonts w:cs="Times New Roman"/>
              <w:sz w:val="22"/>
            </w:rPr>
            <w:t>1) For the thorough sanitation and disinfection of all passenger cars, sleeping cars, steamboats and other vehicles of transportation in this State and all convict camps, penitentiaries, jails, hotels, schools and other places used by or open to the public;</w:t>
          </w:r>
        </w:p>
        <w:p w14:paraId="1BFF2AF1"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0" w:name="ss_T44C1N140S2_lv1_531d67020"/>
          <w:r w:rsidRPr="00B345F7">
            <w:rPr>
              <w:rStyle w:val="scstrike"/>
              <w:rFonts w:cs="Times New Roman"/>
              <w:sz w:val="22"/>
            </w:rPr>
            <w:t>(</w:t>
          </w:r>
          <w:bookmarkEnd w:id="50"/>
          <w:r w:rsidRPr="00B345F7">
            <w:rPr>
              <w:rStyle w:val="scstrike"/>
              <w:rFonts w:cs="Times New Roman"/>
              <w:sz w:val="22"/>
            </w:rPr>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14:paraId="271F2503"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1" w:name="ss_T44C1N140S3_lv1_d632c40dd"/>
          <w:r w:rsidRPr="00B345F7">
            <w:rPr>
              <w:rStyle w:val="scstrike"/>
              <w:rFonts w:cs="Times New Roman"/>
              <w:sz w:val="22"/>
            </w:rPr>
            <w:t>(</w:t>
          </w:r>
          <w:bookmarkEnd w:id="51"/>
          <w:r w:rsidRPr="00B345F7">
            <w:rPr>
              <w:rStyle w:val="scstrike"/>
              <w:rFonts w:cs="Times New Roman"/>
              <w:sz w:val="22"/>
            </w:rPr>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14:paraId="70DBA62D"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2" w:name="ss_T44C1N140S4_lv1_b3fe1514e"/>
          <w:r w:rsidRPr="00B345F7">
            <w:rPr>
              <w:rStyle w:val="scstrike"/>
              <w:rFonts w:cs="Times New Roman"/>
              <w:sz w:val="22"/>
            </w:rPr>
            <w:t>(</w:t>
          </w:r>
          <w:bookmarkEnd w:id="52"/>
          <w:r w:rsidRPr="00B345F7">
            <w:rPr>
              <w:rStyle w:val="scstrike"/>
              <w:rFonts w:cs="Times New Roman"/>
              <w:sz w:val="22"/>
            </w:rPr>
            <w:t>4) For the sanitation and control of abattoirs, meat markets, whether the same be definitely provided for that purpose or used in connection with other business, and bottling plants;</w:t>
          </w:r>
        </w:p>
        <w:p w14:paraId="3582EE21"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3" w:name="ss_T44C1N140S5_lv1_a46a8461a"/>
          <w:r w:rsidRPr="00B345F7">
            <w:rPr>
              <w:rStyle w:val="scstrike"/>
              <w:rFonts w:cs="Times New Roman"/>
              <w:sz w:val="22"/>
            </w:rPr>
            <w:t>(</w:t>
          </w:r>
          <w:bookmarkEnd w:id="53"/>
          <w:r w:rsidRPr="00B345F7">
            <w:rPr>
              <w:rStyle w:val="scstrike"/>
              <w:rFonts w:cs="Times New Roman"/>
              <w:sz w:val="22"/>
            </w:rPr>
            <w:t>5) For the classification of waters and for the safety and sanitation in the harvesting, storing, processing, handling and transportation of mollusks, fin fish and crustaceans;</w:t>
          </w:r>
        </w:p>
        <w:p w14:paraId="7AF64379"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4" w:name="ss_T44C1N140S6_lv1_6000f144b"/>
          <w:r w:rsidRPr="00B345F7">
            <w:rPr>
              <w:rStyle w:val="scstrike"/>
              <w:rFonts w:cs="Times New Roman"/>
              <w:sz w:val="22"/>
            </w:rPr>
            <w:t>(</w:t>
          </w:r>
          <w:bookmarkEnd w:id="54"/>
          <w:r w:rsidRPr="00B345F7">
            <w:rPr>
              <w:rStyle w:val="scstrike"/>
              <w:rFonts w:cs="Times New Roman"/>
              <w:sz w:val="22"/>
            </w:rPr>
            <w:t>6) For the control of disease-bearing insects, including the impounding of waters;</w:t>
          </w:r>
        </w:p>
        <w:p w14:paraId="548770D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5" w:name="ss_T44C1N140S7_lv1_7399e4ef2"/>
          <w:r w:rsidRPr="00B345F7">
            <w:rPr>
              <w:rStyle w:val="scstrike"/>
              <w:rFonts w:cs="Times New Roman"/>
              <w:sz w:val="22"/>
            </w:rPr>
            <w:t>(</w:t>
          </w:r>
          <w:bookmarkEnd w:id="55"/>
          <w:r w:rsidRPr="00B345F7">
            <w:rPr>
              <w:rStyle w:val="scstrike"/>
              <w:rFonts w:cs="Times New Roman"/>
              <w:sz w:val="22"/>
            </w:rPr>
            <w:t>7)</w:t>
          </w:r>
          <w:r w:rsidRPr="00B345F7">
            <w:rPr>
              <w:rStyle w:val="scinsert"/>
              <w:rFonts w:cs="Times New Roman"/>
              <w:sz w:val="22"/>
            </w:rPr>
            <w:t>(1)</w:t>
          </w:r>
          <w:r w:rsidRPr="00B345F7">
            <w:rPr>
              <w:rFonts w:cs="Times New Roman"/>
              <w:sz w:val="22"/>
            </w:rPr>
            <w:t xml:space="preserve"> </w:t>
          </w:r>
          <w:r w:rsidRPr="00B345F7">
            <w:rPr>
              <w:rStyle w:val="scstrike"/>
              <w:rFonts w:cs="Times New Roman"/>
              <w:sz w:val="22"/>
            </w:rPr>
            <w:t>For</w:t>
          </w:r>
          <w:r w:rsidRPr="00B345F7">
            <w:rPr>
              <w:rFonts w:cs="Times New Roman"/>
              <w:sz w:val="22"/>
            </w:rPr>
            <w:t xml:space="preserve"> the safety, safe operation and sanitation of public swimming pools and other public bathing places, construction, tourist and trailer camps</w:t>
          </w:r>
          <w:r w:rsidRPr="00B345F7">
            <w:rPr>
              <w:rStyle w:val="scinsert"/>
              <w:rFonts w:cs="Times New Roman"/>
              <w:sz w:val="22"/>
            </w:rPr>
            <w:t>,</w:t>
          </w:r>
          <w:r w:rsidRPr="00B345F7">
            <w:rPr>
              <w:rFonts w:cs="Times New Roman"/>
              <w:sz w:val="22"/>
            </w:rPr>
            <w:t xml:space="preserve"> and fairs;</w:t>
          </w:r>
        </w:p>
        <w:p w14:paraId="6B00D9EB"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6" w:name="ss_T44C1N140S8_lv1_3c8075b96"/>
          <w:r w:rsidRPr="00B345F7">
            <w:rPr>
              <w:rStyle w:val="scstrike"/>
              <w:rFonts w:cs="Times New Roman"/>
              <w:sz w:val="22"/>
            </w:rPr>
            <w:t>(</w:t>
          </w:r>
          <w:bookmarkEnd w:id="56"/>
          <w:r w:rsidRPr="00B345F7">
            <w:rPr>
              <w:rStyle w:val="scstrike"/>
              <w:rFonts w:cs="Times New Roman"/>
              <w:sz w:val="22"/>
            </w:rPr>
            <w:t>8) For the control of industrial plants, including the protection of workers from fumes, gases and dust, whether obnoxious or toxic;</w:t>
          </w:r>
        </w:p>
        <w:p w14:paraId="1AB50934"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7" w:name="ss_T44C1N140S9_lv1_80ac978b0"/>
          <w:r w:rsidRPr="00B345F7">
            <w:rPr>
              <w:rStyle w:val="scstrike"/>
              <w:rFonts w:cs="Times New Roman"/>
              <w:sz w:val="22"/>
            </w:rPr>
            <w:t>(</w:t>
          </w:r>
          <w:bookmarkEnd w:id="57"/>
          <w:r w:rsidRPr="00B345F7">
            <w:rPr>
              <w:rStyle w:val="scstrike"/>
              <w:rFonts w:cs="Times New Roman"/>
              <w:sz w:val="22"/>
            </w:rPr>
            <w:t>9) For the use of water in air humidifiers;</w:t>
          </w:r>
        </w:p>
        <w:p w14:paraId="2E2EDB0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 w:name="ss_T44C1N140S10_lv1_2883fa3ed"/>
          <w:r w:rsidRPr="00B345F7">
            <w:rPr>
              <w:rStyle w:val="scstrike"/>
              <w:rFonts w:cs="Times New Roman"/>
              <w:sz w:val="22"/>
            </w:rPr>
            <w:t>(</w:t>
          </w:r>
          <w:bookmarkEnd w:id="58"/>
          <w:r w:rsidRPr="00B345F7">
            <w:rPr>
              <w:rStyle w:val="scstrike"/>
              <w:rFonts w:cs="Times New Roman"/>
              <w:sz w:val="22"/>
            </w:rPr>
            <w:t>10)</w:t>
          </w:r>
          <w:r w:rsidRPr="00B345F7">
            <w:rPr>
              <w:rStyle w:val="scinsert"/>
              <w:rFonts w:cs="Times New Roman"/>
              <w:sz w:val="22"/>
            </w:rPr>
            <w:t>(2)</w:t>
          </w:r>
          <w:r w:rsidRPr="00B345F7">
            <w:rPr>
              <w:rFonts w:cs="Times New Roman"/>
              <w:sz w:val="22"/>
            </w:rPr>
            <w:t xml:space="preserve"> </w:t>
          </w:r>
          <w:r w:rsidRPr="00B345F7">
            <w:rPr>
              <w:rStyle w:val="scstrike"/>
              <w:rFonts w:cs="Times New Roman"/>
              <w:sz w:val="22"/>
            </w:rPr>
            <w:t xml:space="preserve">For </w:t>
          </w:r>
          <w:r w:rsidRPr="00B345F7">
            <w:rPr>
              <w:rFonts w:cs="Times New Roman"/>
              <w:sz w:val="22"/>
            </w:rPr>
            <w:t>the care, segregation and isolation of persons having or suspected of having any communicable, contagious or infectious disease;</w:t>
          </w:r>
          <w:r w:rsidRPr="00B345F7">
            <w:rPr>
              <w:rStyle w:val="scinsert"/>
              <w:rFonts w:cs="Times New Roman"/>
              <w:sz w:val="22"/>
            </w:rPr>
            <w:t xml:space="preserve"> and</w:t>
          </w:r>
        </w:p>
        <w:p w14:paraId="569615F4" w14:textId="77777777" w:rsidR="001A563C" w:rsidRPr="00B345F7" w:rsidDel="00BD6E60"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59" w:name="ss_T44C1N140S11_lv1_c30565415"/>
          <w:r w:rsidRPr="00B345F7">
            <w:rPr>
              <w:rStyle w:val="scstrike"/>
              <w:rFonts w:cs="Times New Roman"/>
              <w:sz w:val="22"/>
            </w:rPr>
            <w:t>(</w:t>
          </w:r>
          <w:bookmarkEnd w:id="59"/>
          <w:r w:rsidRPr="00B345F7">
            <w:rPr>
              <w:rStyle w:val="scstrike"/>
              <w:rFonts w:cs="Times New Roman"/>
              <w:sz w:val="22"/>
            </w:rPr>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14:paraId="56D50D2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0" w:name="ss_T44C1N140S12_lv1_595e48271"/>
          <w:r w:rsidRPr="00B345F7">
            <w:rPr>
              <w:rStyle w:val="scstrike"/>
              <w:rFonts w:cs="Times New Roman"/>
              <w:sz w:val="22"/>
            </w:rPr>
            <w:t>(</w:t>
          </w:r>
          <w:bookmarkEnd w:id="60"/>
          <w:r w:rsidRPr="00B345F7">
            <w:rPr>
              <w:rStyle w:val="scstrike"/>
              <w:rFonts w:cs="Times New Roman"/>
              <w:sz w:val="22"/>
            </w:rPr>
            <w:t>12)</w:t>
          </w:r>
          <w:r w:rsidRPr="00B345F7">
            <w:rPr>
              <w:rStyle w:val="scinsert"/>
              <w:rFonts w:cs="Times New Roman"/>
              <w:sz w:val="22"/>
            </w:rPr>
            <w:t>(3)</w:t>
          </w:r>
          <w:r w:rsidRPr="00B345F7">
            <w:rPr>
              <w:rFonts w:cs="Times New Roman"/>
              <w:sz w:val="22"/>
            </w:rPr>
            <w:t xml:space="preserve"> </w:t>
          </w:r>
          <w:r w:rsidRPr="00B345F7">
            <w:rPr>
              <w:rStyle w:val="scstrike"/>
              <w:rFonts w:cs="Times New Roman"/>
              <w:sz w:val="22"/>
            </w:rPr>
            <w:t>For</w:t>
          </w:r>
          <w:r w:rsidRPr="00B345F7">
            <w:rPr>
              <w:rFonts w:cs="Times New Roman"/>
              <w:sz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r w:rsidRPr="00B345F7">
            <w:rPr>
              <w:rStyle w:val="scstrike"/>
              <w:rFonts w:cs="Times New Roman"/>
              <w:sz w:val="22"/>
            </w:rPr>
            <w:t>;  and</w:t>
          </w:r>
          <w:r w:rsidRPr="00B345F7">
            <w:rPr>
              <w:rStyle w:val="scinsert"/>
              <w:rFonts w:cs="Times New Roman"/>
              <w:sz w:val="22"/>
            </w:rPr>
            <w:t>.</w:t>
          </w:r>
        </w:p>
        <w:p w14:paraId="46657C83"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1" w:name="ss_T44C1N140S13_lv1_6a70c53fb"/>
          <w:r w:rsidRPr="00B345F7">
            <w:rPr>
              <w:rStyle w:val="scstrike"/>
              <w:rFonts w:cs="Times New Roman"/>
              <w:sz w:val="22"/>
            </w:rPr>
            <w:t>(</w:t>
          </w:r>
          <w:bookmarkEnd w:id="61"/>
          <w:r w:rsidRPr="00B345F7">
            <w:rPr>
              <w:rStyle w:val="scstrike"/>
              <w:rFonts w:cs="Times New Roman"/>
              <w:sz w:val="22"/>
            </w:rPr>
            <w:t>13) For alteration of safety glazing material standards and the defining of additional structural locations as hazardous areas, and for notice and hearing procedures by which to effect these changes.</w:t>
          </w:r>
        </w:p>
        <w:p w14:paraId="3E66790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2" w:name="ss_T44C1N140SB_lv2_796c4170aI"/>
          <w:r w:rsidRPr="00B345F7">
            <w:rPr>
              <w:rStyle w:val="scinsert"/>
              <w:rFonts w:cs="Times New Roman"/>
              <w:sz w:val="22"/>
            </w:rPr>
            <w:t>(</w:t>
          </w:r>
          <w:bookmarkEnd w:id="62"/>
          <w:r w:rsidRPr="00B345F7">
            <w:rPr>
              <w:rStyle w:val="scinsert"/>
              <w:rFonts w:cs="Times New Roman"/>
              <w:sz w:val="22"/>
            </w:rPr>
            <w:t xml:space="preserve">B) </w:t>
          </w:r>
          <w:r w:rsidRPr="00B345F7">
            <w:rPr>
              <w:rFonts w:cs="Times New Roman"/>
              <w:sz w:val="22"/>
            </w:rPr>
            <w:t xml:space="preserve">The Department may make separate orders and rules to meet any emergency not provided for by general rules and regulations, for the purpose of suppressing </w:t>
          </w:r>
          <w:r w:rsidRPr="00B345F7">
            <w:rPr>
              <w:rStyle w:val="scstrike"/>
              <w:rFonts w:cs="Times New Roman"/>
              <w:sz w:val="22"/>
            </w:rPr>
            <w:t xml:space="preserve">nuisances </w:t>
          </w:r>
          <w:r w:rsidRPr="00B345F7">
            <w:rPr>
              <w:rStyle w:val="scinsert"/>
              <w:rFonts w:cs="Times New Roman"/>
              <w:sz w:val="22"/>
            </w:rPr>
            <w:t xml:space="preserve">conditions </w:t>
          </w:r>
          <w:r w:rsidRPr="00B345F7">
            <w:rPr>
              <w:rFonts w:cs="Times New Roman"/>
              <w:sz w:val="22"/>
            </w:rPr>
            <w:t>dangerous to the public health and communicable, contagious and infectious diseases and other danger to the public life and health</w:t>
          </w:r>
          <w:r w:rsidRPr="00B345F7">
            <w:rPr>
              <w:rStyle w:val="scinsert"/>
              <w:rFonts w:cs="Times New Roman"/>
              <w:sz w:val="22"/>
            </w:rPr>
            <w:t>. Any rule or order imposed pursuant to this section shall remain in effect for up to forty-five days unless extended by an act of the General Assembly</w:t>
          </w:r>
          <w:r w:rsidRPr="00B345F7">
            <w:rPr>
              <w:rFonts w:cs="Times New Roman"/>
              <w:sz w:val="22"/>
            </w:rPr>
            <w:t>.</w:t>
          </w:r>
        </w:p>
        <w:p w14:paraId="7C3E7176"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3" w:name="cs_T44C1N143_ae0c91008"/>
          <w:r w:rsidRPr="00B345F7">
            <w:rPr>
              <w:rStyle w:val="scstrike"/>
              <w:rFonts w:cs="Times New Roman"/>
              <w:sz w:val="22"/>
            </w:rPr>
            <w:t>S</w:t>
          </w:r>
          <w:bookmarkEnd w:id="63"/>
          <w:r w:rsidRPr="00B345F7">
            <w:rPr>
              <w:rStyle w:val="scstrike"/>
              <w:rFonts w:cs="Times New Roman"/>
              <w:sz w:val="22"/>
            </w:rPr>
            <w:t>ection 44-1-143.</w:t>
          </w:r>
          <w:r w:rsidRPr="00B345F7">
            <w:rPr>
              <w:rStyle w:val="scstrike"/>
              <w:rFonts w:cs="Times New Roman"/>
              <w:sz w:val="22"/>
            </w:rPr>
            <w:tab/>
          </w:r>
          <w:bookmarkStart w:id="64" w:name="ss_T44C1N143SA_lv1_59c0a244f"/>
          <w:r w:rsidRPr="00B345F7">
            <w:rPr>
              <w:rStyle w:val="scstrike"/>
              <w:rFonts w:cs="Times New Roman"/>
              <w:sz w:val="22"/>
            </w:rPr>
            <w:t>(</w:t>
          </w:r>
          <w:bookmarkEnd w:id="64"/>
          <w:r w:rsidRPr="00B345F7">
            <w:rPr>
              <w:rStyle w:val="scstrike"/>
              <w:rFonts w:cs="Times New Roman"/>
              <w:sz w:val="22"/>
            </w:rPr>
            <w:t>A) For the purposes of this section:</w:t>
          </w:r>
        </w:p>
        <w:p w14:paraId="0293AD3D"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“Home-based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“Home-based food production operation” does not include preparing, processing, packaging, storing, or distributing aluminum canned goods or charcuterie boards.</w:t>
          </w:r>
        </w:p>
        <w:p w14:paraId="7669A9E4"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“Nonpotentially hazardous foods” are foods that are not potentially hazardous.</w:t>
          </w:r>
        </w:p>
        <w:p w14:paraId="4EA77A87"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“Person” means an individual consumer.</w:t>
          </w:r>
        </w:p>
        <w:p w14:paraId="0A1470C7"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(4) “Potentially hazardous foods” includes:</w:t>
          </w:r>
        </w:p>
        <w:p w14:paraId="4D372CB4"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14:paraId="58BAC7E3"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7020" w:type="dxa"/>
            <w:tblInd w:w="-720" w:type="dxa"/>
            <w:tblLayout w:type="fixed"/>
            <w:tblLook w:val="0000" w:firstRow="0" w:lastRow="0" w:firstColumn="0" w:lastColumn="0" w:noHBand="0" w:noVBand="0"/>
          </w:tblPr>
          <w:tblGrid>
            <w:gridCol w:w="601"/>
            <w:gridCol w:w="1739"/>
            <w:gridCol w:w="1620"/>
            <w:gridCol w:w="1440"/>
            <w:gridCol w:w="1620"/>
          </w:tblGrid>
          <w:tr w:rsidR="001A563C" w:rsidRPr="00B345F7" w:rsidDel="006D1C7C" w14:paraId="0AB379A8" w14:textId="77777777" w:rsidTr="00AB0139">
            <w:trPr>
              <w:cantSplit/>
            </w:trPr>
            <w:tc>
              <w:tcPr>
                <w:tcW w:w="601" w:type="dxa"/>
                <w:tcBorders>
                  <w:right w:val="single" w:sz="4" w:space="0" w:color="auto"/>
                </w:tcBorders>
                <w:shd w:val="clear" w:color="auto" w:fill="auto"/>
                <w:tcMar>
                  <w:left w:w="0" w:type="dxa"/>
                  <w:right w:w="244" w:type="dxa"/>
                </w:tcMar>
              </w:tcPr>
              <w:p w14:paraId="109328C8" w14:textId="77777777" w:rsidR="001A563C" w:rsidRPr="00B345F7" w:rsidDel="006D1C7C" w:rsidRDefault="001A563C" w:rsidP="00446FA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789047E9"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Aw values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23ABE1"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pH values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85C8DB"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0774589"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 </w:t>
                </w:r>
              </w:p>
            </w:tc>
          </w:tr>
          <w:tr w:rsidR="001A563C" w:rsidRPr="00B345F7" w:rsidDel="006D1C7C" w14:paraId="11228801" w14:textId="77777777" w:rsidTr="00AB0139">
            <w:trPr>
              <w:cantSplit/>
            </w:trPr>
            <w:tc>
              <w:tcPr>
                <w:tcW w:w="601" w:type="dxa"/>
                <w:tcBorders>
                  <w:right w:val="single" w:sz="4" w:space="0" w:color="auto"/>
                </w:tcBorders>
                <w:shd w:val="clear" w:color="auto" w:fill="auto"/>
                <w:tcMar>
                  <w:left w:w="0" w:type="dxa"/>
                  <w:right w:w="244" w:type="dxa"/>
                </w:tcMar>
              </w:tcPr>
              <w:p w14:paraId="224ED030" w14:textId="77777777" w:rsidR="001A563C" w:rsidRPr="00B345F7" w:rsidDel="006D1C7C" w:rsidRDefault="001A563C" w:rsidP="00446FA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4959715"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D1CBB5"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4.6 or less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80B8BE"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&gt;4.6-5.6</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3C30A2"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&gt;5.6</w:t>
                </w:r>
              </w:p>
            </w:tc>
          </w:tr>
          <w:tr w:rsidR="001A563C" w:rsidRPr="00B345F7" w:rsidDel="006D1C7C" w14:paraId="639D37D1" w14:textId="77777777" w:rsidTr="00AB0139">
            <w:trPr>
              <w:cantSplit/>
            </w:trPr>
            <w:tc>
              <w:tcPr>
                <w:tcW w:w="601" w:type="dxa"/>
                <w:tcBorders>
                  <w:right w:val="single" w:sz="4" w:space="0" w:color="auto"/>
                </w:tcBorders>
                <w:shd w:val="clear" w:color="auto" w:fill="auto"/>
                <w:tcMar>
                  <w:left w:w="0" w:type="dxa"/>
                  <w:right w:w="244" w:type="dxa"/>
                </w:tcMar>
              </w:tcPr>
              <w:p w14:paraId="74C836F9" w14:textId="77777777" w:rsidR="001A563C" w:rsidRPr="00B345F7" w:rsidDel="006D1C7C" w:rsidRDefault="001A563C" w:rsidP="00446FA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FF1D988"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(1) &lt;0.92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32FF9D"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non-PHF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84EF46"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non-PHF</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DBFD9E"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non-PHF</w:t>
                </w:r>
              </w:p>
            </w:tc>
          </w:tr>
          <w:tr w:rsidR="001A563C" w:rsidRPr="00B345F7" w:rsidDel="006D1C7C" w14:paraId="351219A4" w14:textId="77777777" w:rsidTr="00AB0139">
            <w:trPr>
              <w:cantSplit/>
            </w:trPr>
            <w:tc>
              <w:tcPr>
                <w:tcW w:w="601" w:type="dxa"/>
                <w:tcBorders>
                  <w:right w:val="single" w:sz="4" w:space="0" w:color="auto"/>
                </w:tcBorders>
                <w:shd w:val="clear" w:color="auto" w:fill="auto"/>
                <w:tcMar>
                  <w:left w:w="0" w:type="dxa"/>
                  <w:right w:w="244" w:type="dxa"/>
                </w:tcMar>
              </w:tcPr>
              <w:p w14:paraId="21732737" w14:textId="77777777" w:rsidR="001A563C" w:rsidRPr="00B345F7" w:rsidDel="006D1C7C" w:rsidRDefault="001A563C" w:rsidP="00446FA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59B43E19"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(2) &gt;0.92-0.95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BF2C1B"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non-PHF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0BFEA5"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non-PHF</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34DD15"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PHF</w:t>
                </w:r>
              </w:p>
            </w:tc>
          </w:tr>
          <w:tr w:rsidR="001A563C" w:rsidRPr="00B345F7" w:rsidDel="006D1C7C" w14:paraId="7E323B2B" w14:textId="77777777" w:rsidTr="00AB0139">
            <w:trPr>
              <w:cantSplit/>
            </w:trPr>
            <w:tc>
              <w:tcPr>
                <w:tcW w:w="601" w:type="dxa"/>
                <w:tcBorders>
                  <w:right w:val="single" w:sz="4" w:space="0" w:color="auto"/>
                </w:tcBorders>
                <w:shd w:val="clear" w:color="auto" w:fill="auto"/>
                <w:tcMar>
                  <w:left w:w="0" w:type="dxa"/>
                  <w:right w:w="244" w:type="dxa"/>
                </w:tcMar>
              </w:tcPr>
              <w:p w14:paraId="126E6619" w14:textId="77777777" w:rsidR="001A563C" w:rsidRPr="00B345F7" w:rsidDel="006D1C7C" w:rsidRDefault="001A563C" w:rsidP="00446FA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304F856E"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(3) &gt;0.95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BE9736"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non-PHF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BBF30C"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PHF</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67D3B9" w14:textId="77777777" w:rsidR="001A563C" w:rsidRPr="00B345F7" w:rsidDel="006D1C7C" w:rsidRDefault="001A563C" w:rsidP="00446FA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B345F7">
                  <w:rPr>
                    <w:rStyle w:val="scstrike"/>
                    <w:rFonts w:cs="Times New Roman"/>
                  </w:rPr>
                  <w:t>PHF</w:t>
                </w:r>
              </w:p>
            </w:tc>
          </w:tr>
        </w:tbl>
        <w:p w14:paraId="6814CE17"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013330BC"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t>Foods in item (2) with a pH value greater than 5.6 and foods in item (3) with a pH value greater than 4.6 are considered potentially hazardous unless a product assessment is conducted pursuant to the 2009 Federal Drug Administration Food Code.</w:t>
          </w:r>
        </w:p>
        <w:p w14:paraId="23E150C0"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5" w:name="ss_T44C1N143SB_lv1_44069d355"/>
          <w:r w:rsidRPr="00B345F7">
            <w:rPr>
              <w:rStyle w:val="scstrike"/>
              <w:rFonts w:cs="Times New Roman"/>
              <w:sz w:val="22"/>
            </w:rPr>
            <w:t>(</w:t>
          </w:r>
          <w:bookmarkEnd w:id="65"/>
          <w:r w:rsidRPr="00B345F7">
            <w:rPr>
              <w:rStyle w:val="scstrike"/>
              <w:rFonts w:cs="Times New Roman"/>
              <w:sz w:val="22"/>
            </w:rPr>
            <w:t>B) The operator of the home-based food production operation must take all reasonable steps to protect food items intended for sale from contamination while preparing, processing, packaging, storing, and distributing the items including, but not limited to:</w:t>
          </w:r>
        </w:p>
        <w:p w14:paraId="15E38EED"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maintaining direct supervision of any person, other than the operator, engaged in the processing, preparing, packaging, or handling of food intended for sale;</w:t>
          </w:r>
        </w:p>
        <w:p w14:paraId="55EEC96A"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14:paraId="44B1C940"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prohibiting all domestic activities in the kitchen while the home-based food production operation is processing, preparing, packaging, or handling food intended for sale;</w:t>
          </w:r>
        </w:p>
        <w:p w14:paraId="73828765"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71912426"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(5) ensuring that all people engaged in processing, preparing, packaging, or handling food intended for sale by the home-based food production operation are knowledgeable of and follow safe food handling practices.</w:t>
          </w:r>
        </w:p>
        <w:p w14:paraId="6824CCC0"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6" w:name="ss_T44C1N143SC_lv1_16b6c4854"/>
          <w:r w:rsidRPr="00B345F7">
            <w:rPr>
              <w:rStyle w:val="scstrike"/>
              <w:rFonts w:cs="Times New Roman"/>
              <w:sz w:val="22"/>
            </w:rPr>
            <w:t>(</w:t>
          </w:r>
          <w:bookmarkEnd w:id="66"/>
          <w:r w:rsidRPr="00B345F7">
            <w:rPr>
              <w:rStyle w:val="scstrike"/>
              <w:rFonts w:cs="Times New Roman"/>
              <w:sz w:val="22"/>
            </w:rPr>
            <w:t>C) Each home-based food production operation shall maintain a clean and sanitary facility to produce nonpotentially hazardous foods including, but not limited to:</w:t>
          </w:r>
        </w:p>
        <w:p w14:paraId="66CFC0D5"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department-approved water supply;</w:t>
          </w:r>
        </w:p>
        <w:p w14:paraId="4B259879"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a separate storage place for ingredients used in foods intended for sale;</w:t>
          </w:r>
        </w:p>
        <w:p w14:paraId="7C5745C7"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a properly functioning refrigeration unit;</w:t>
          </w:r>
        </w:p>
        <w:p w14:paraId="3B1CCBBE"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(4) adequate facilities, including a sink with an adequate hot water supply to meet the demand for the cleaning and sanitization of all utensils and equipment;</w:t>
          </w:r>
        </w:p>
        <w:p w14:paraId="5AC119F4"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(5) adequate facilities for the storage of utensils and equipment;</w:t>
          </w:r>
        </w:p>
        <w:p w14:paraId="3D0D8EFE"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(6) adequate hand washing facilities separate from the utensil and equipment cleaning facilities;</w:t>
          </w:r>
        </w:p>
        <w:p w14:paraId="4C336896"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(7) a properly functioning toilet facility;</w:t>
          </w:r>
        </w:p>
        <w:p w14:paraId="6B4012D0"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(8) no evidence of insect or rodent activity;  and</w:t>
          </w:r>
        </w:p>
        <w:p w14:paraId="141EAAFA"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(9) department-approved sewage disposal, either onsite treatment or publicly provided.</w:t>
          </w:r>
        </w:p>
        <w:p w14:paraId="77920492"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7" w:name="ss_T44C1N143SD_lv1_996c72caf"/>
          <w:r w:rsidRPr="00B345F7">
            <w:rPr>
              <w:rStyle w:val="scstrike"/>
              <w:rFonts w:cs="Times New Roman"/>
              <w:sz w:val="22"/>
            </w:rPr>
            <w:t>(</w:t>
          </w:r>
          <w:bookmarkEnd w:id="67"/>
          <w:r w:rsidRPr="00B345F7">
            <w:rPr>
              <w:rStyle w:val="scstrike"/>
              <w:rFonts w:cs="Times New Roman"/>
              <w:sz w:val="22"/>
            </w:rPr>
            <w:t>D) All food items packaged at the operation for sale must be properly labeled.  The label must comply with federal laws and regulations and must include:</w:t>
          </w:r>
        </w:p>
        <w:p w14:paraId="37C64761"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instead;</w:t>
          </w:r>
        </w:p>
        <w:p w14:paraId="4CAD3545"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the name of the product being sold;</w:t>
          </w:r>
        </w:p>
        <w:p w14:paraId="2BE17A86"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the ingredients used to make the product in descending order of predominance by weight;  and</w:t>
          </w:r>
        </w:p>
        <w:p w14:paraId="04263416"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(4) a conspicuous statement printed in all capital letters and in a color that provides a clear contrast to the background that reads:  “PROCESSED AND PREPARED BY A HOME-BASED FOOD PRODUCTION OPERATION THAT IS NOT SUBJECT TO SOUTH CAROLINA'S FOOD SAFETY REGULATIONS.”</w:t>
          </w:r>
        </w:p>
        <w:p w14:paraId="48A8D575"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8" w:name="ss_T44C1N143SE_lv1_c5fa0ef5c"/>
          <w:r w:rsidRPr="00B345F7">
            <w:rPr>
              <w:rStyle w:val="scstrike"/>
              <w:rFonts w:cs="Times New Roman"/>
              <w:sz w:val="22"/>
            </w:rPr>
            <w:t>(</w:t>
          </w:r>
          <w:bookmarkEnd w:id="68"/>
          <w:r w:rsidRPr="00B345F7">
            <w:rPr>
              <w:rStyle w:val="scstrike"/>
              <w:rFonts w:cs="Times New Roman"/>
              <w:sz w:val="22"/>
            </w:rPr>
            <w:t>E) Home-based food operations only may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1011BC74"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69" w:name="ss_T44C1N143SF_lv1_8a756d57f"/>
          <w:r w:rsidRPr="00B345F7">
            <w:rPr>
              <w:rStyle w:val="scstrike"/>
              <w:rFonts w:cs="Times New Roman"/>
              <w:sz w:val="22"/>
            </w:rPr>
            <w:t>(</w:t>
          </w:r>
          <w:bookmarkEnd w:id="69"/>
          <w:r w:rsidRPr="00B345F7">
            <w:rPr>
              <w:rStyle w:val="scstrike"/>
              <w:rFonts w:cs="Times New Roman"/>
              <w:sz w:val="22"/>
            </w:rPr>
            <w:t>F) A home-based food production operation is not a retail food establishment and is not subject to regulation by the department pursuant to Regulation 61.25.</w:t>
          </w:r>
        </w:p>
        <w:p w14:paraId="1377648B"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0" w:name="ss_T44C1N143SG_lv1_6af6b3eb1"/>
          <w:r w:rsidRPr="00B345F7">
            <w:rPr>
              <w:rStyle w:val="scstrike"/>
              <w:rFonts w:cs="Times New Roman"/>
              <w:sz w:val="22"/>
            </w:rPr>
            <w:t>(</w:t>
          </w:r>
          <w:bookmarkEnd w:id="70"/>
          <w:r w:rsidRPr="00B345F7">
            <w:rPr>
              <w:rStyle w:val="scstrike"/>
              <w:rFonts w:cs="Times New Roman"/>
              <w:sz w:val="22"/>
            </w:rPr>
            <w:t>G) The provisions of this section do not apply to an operation with net earnings of less than fifteen hundred dollars annually but that would otherwise meet the definition of a home-based food operation provided in subsection (A)(1).</w:t>
          </w:r>
        </w:p>
        <w:p w14:paraId="6658D706"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1" w:name="ss_T44C1N143SH_lv1_496212980"/>
          <w:r w:rsidRPr="00B345F7">
            <w:rPr>
              <w:rStyle w:val="scstrike"/>
              <w:rFonts w:cs="Times New Roman"/>
              <w:sz w:val="22"/>
            </w:rPr>
            <w:t>(</w:t>
          </w:r>
          <w:bookmarkEnd w:id="71"/>
          <w:r w:rsidRPr="00B345F7">
            <w:rPr>
              <w:rStyle w:val="scstrike"/>
              <w:rFonts w:cs="Times New Roman"/>
              <w:sz w:val="22"/>
            </w:rPr>
            <w:t>H) [Deleted]</w:t>
          </w:r>
        </w:p>
        <w:p w14:paraId="793DF9A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2" w:name="ss_T44C1N143SI_lv1_4cfe13621"/>
          <w:r w:rsidRPr="00B345F7">
            <w:rPr>
              <w:rStyle w:val="scstrike"/>
              <w:rFonts w:cs="Times New Roman"/>
              <w:sz w:val="22"/>
            </w:rPr>
            <w:t>(</w:t>
          </w:r>
          <w:bookmarkEnd w:id="72"/>
          <w:r w:rsidRPr="00B345F7">
            <w:rPr>
              <w:rStyle w:val="scstrike"/>
              <w:rFonts w:cs="Times New Roman"/>
              <w:sz w:val="22"/>
            </w:rPr>
            <w:t>I) The provisions of this section apply in the absence of a local ordinance to the contrary.</w:t>
          </w:r>
        </w:p>
        <w:p w14:paraId="599FCB98"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3" w:name="cs_T44C1N145_1f22d3473"/>
          <w:r w:rsidRPr="00B345F7">
            <w:rPr>
              <w:rStyle w:val="scstrike"/>
              <w:rFonts w:cs="Times New Roman"/>
              <w:sz w:val="22"/>
            </w:rPr>
            <w:t>S</w:t>
          </w:r>
          <w:bookmarkEnd w:id="73"/>
          <w:r w:rsidRPr="00B345F7">
            <w:rPr>
              <w:rStyle w:val="scstrike"/>
              <w:rFonts w:cs="Times New Roman"/>
              <w:sz w:val="22"/>
            </w:rPr>
            <w:t>ection 44-1-145.</w:t>
          </w:r>
          <w:r w:rsidRPr="00B345F7">
            <w:rPr>
              <w:rStyle w:val="scstrike"/>
              <w:rFonts w:cs="Times New Roman"/>
              <w:sz w:val="22"/>
            </w:rPr>
            <w:tab/>
          </w:r>
          <w:bookmarkStart w:id="74" w:name="ss_T44C1N145SA_lv1_eccca4b48"/>
          <w:r w:rsidRPr="00B345F7">
            <w:rPr>
              <w:rStyle w:val="scstrike"/>
              <w:rFonts w:cs="Times New Roman"/>
              <w:sz w:val="22"/>
            </w:rPr>
            <w:t>(</w:t>
          </w:r>
          <w:bookmarkEnd w:id="74"/>
          <w:r w:rsidRPr="00B345F7">
            <w:rPr>
              <w:rStyle w:val="scstrike"/>
              <w:rFonts w:cs="Times New Roman"/>
              <w:sz w:val="22"/>
            </w:rPr>
            <w:t>A) Notwithstanding any other provision of law, ground beef or any food containing ground beef prepared by a food service provider for public consumption must be cooked to heat all parts of the food to at least one hundred fifty-five degrees Fahrenheit (sixty-eight degrees Celsius), unless otherwise ordered by the immediate consumer.</w:t>
          </w:r>
        </w:p>
        <w:p w14:paraId="62526227"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5" w:name="ss_T44C1N145SB_lv1_06ab7423e"/>
          <w:r w:rsidRPr="00B345F7">
            <w:rPr>
              <w:rStyle w:val="scstrike"/>
              <w:rFonts w:cs="Times New Roman"/>
              <w:sz w:val="22"/>
            </w:rPr>
            <w:t>(</w:t>
          </w:r>
          <w:bookmarkEnd w:id="75"/>
          <w:r w:rsidRPr="00B345F7">
            <w:rPr>
              <w:rStyle w:val="scstrike"/>
              <w:rFonts w:cs="Times New Roman"/>
              <w:sz w:val="22"/>
            </w:rPr>
            <w:t>B) The food service provider, its business or its employees or agents, are not liable for any adverse affects to the purchaser or anyone else for providing a ground beef product cooked at an internal temperature less than one hundred fifty-five degrees Fahrenheit (sixty-eight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fifty-five degrees Fahrenheit (sixty-eight degrees Celsius), and be given to the purchaser:</w:t>
          </w:r>
        </w:p>
        <w:p w14:paraId="0D8C6D81"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in writing;</w:t>
          </w:r>
        </w:p>
        <w:p w14:paraId="5F51A097"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as stated on the menu;  or</w:t>
          </w:r>
        </w:p>
        <w:p w14:paraId="598A9992" w14:textId="77777777" w:rsidR="001A563C" w:rsidRPr="00B345F7" w:rsidDel="006D1C7C"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by visible sign warning.</w:t>
          </w:r>
        </w:p>
        <w:p w14:paraId="3532524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6" w:name="ss_T44C1N145SC_lv1_78988e5ff"/>
          <w:r w:rsidRPr="00B345F7">
            <w:rPr>
              <w:rStyle w:val="scstrike"/>
              <w:rFonts w:cs="Times New Roman"/>
              <w:sz w:val="22"/>
            </w:rPr>
            <w:t>(</w:t>
          </w:r>
          <w:bookmarkEnd w:id="76"/>
          <w:r w:rsidRPr="00B345F7">
            <w:rPr>
              <w:rStyle w:val="scstrike"/>
              <w:rFonts w:cs="Times New Roman"/>
              <w:sz w:val="22"/>
            </w:rPr>
            <w:t>C) In order for an immediate consumer or purchaser, as used in this section, to request or order ground beef to be cooked to a temperature less than one hundred fifty-five degrees Fahrenheit (sixty-eight degrees Celsius), the individual must be eighteen years of age or older.</w:t>
          </w:r>
        </w:p>
        <w:p w14:paraId="668B384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77" w:name="cs_T44C1N148_6807e387e"/>
          <w:r w:rsidRPr="00B345F7">
            <w:rPr>
              <w:rStyle w:val="scstrike"/>
              <w:rFonts w:cs="Times New Roman"/>
              <w:sz w:val="22"/>
            </w:rPr>
            <w:t>S</w:t>
          </w:r>
          <w:bookmarkEnd w:id="77"/>
          <w:r w:rsidRPr="00B345F7">
            <w:rPr>
              <w:rStyle w:val="scstrike"/>
              <w:rFonts w:cs="Times New Roman"/>
              <w:sz w:val="22"/>
            </w:rPr>
            <w:t>ection 44-1-148.</w:t>
          </w:r>
          <w:r w:rsidRPr="00B345F7">
            <w:rPr>
              <w:rStyle w:val="scstrike"/>
              <w:rFonts w:cs="Times New Roman"/>
              <w:sz w:val="22"/>
            </w:rPr>
            <w:tab/>
            <w:t>Fresh meat or fresh meat products sold to a consumer may not be offered to the public for resale for human consumption if the fresh meat or fresh meat products have been returned by the consumer.</w:t>
          </w:r>
        </w:p>
        <w:p w14:paraId="05FA9E0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 w:name="cs_T44C1N150_773431d62"/>
          <w:r w:rsidRPr="00B345F7">
            <w:rPr>
              <w:rFonts w:cs="Times New Roman"/>
              <w:sz w:val="22"/>
            </w:rPr>
            <w:t>S</w:t>
          </w:r>
          <w:bookmarkEnd w:id="78"/>
          <w:r w:rsidRPr="00B345F7">
            <w:rPr>
              <w:rFonts w:cs="Times New Roman"/>
              <w:sz w:val="22"/>
            </w:rPr>
            <w:t>ection 44-1-150.</w:t>
          </w:r>
          <w:r w:rsidRPr="00B345F7">
            <w:rPr>
              <w:rFonts w:cs="Times New Roman"/>
              <w:sz w:val="22"/>
            </w:rPr>
            <w:tab/>
          </w:r>
          <w:bookmarkStart w:id="79" w:name="ss_T44C1N150SA_lv1_156b15a6a"/>
          <w:r w:rsidRPr="00B345F7">
            <w:rPr>
              <w:rFonts w:cs="Times New Roman"/>
              <w:sz w:val="22"/>
            </w:rPr>
            <w:t>(</w:t>
          </w:r>
          <w:bookmarkEnd w:id="79"/>
          <w:r w:rsidRPr="00B345F7">
            <w:rPr>
              <w:rFonts w:cs="Times New Roman"/>
              <w:sz w:val="22"/>
            </w:rPr>
            <w:t xml:space="preserve">A) </w:t>
          </w:r>
          <w:r w:rsidRPr="00B345F7">
            <w:rPr>
              <w:rStyle w:val="scstrike"/>
              <w:rFonts w:cs="Times New Roman"/>
              <w:sz w:val="22"/>
            </w:rPr>
            <w:t>Except as provided in Section 44-1-151, a</w:t>
          </w:r>
          <w:r w:rsidRPr="00B345F7">
            <w:rPr>
              <w:rStyle w:val="scinsert"/>
              <w:rFonts w:cs="Times New Roman"/>
              <w:sz w:val="22"/>
            </w:rPr>
            <w:t>A</w:t>
          </w:r>
          <w:r w:rsidRPr="00B345F7">
            <w:rPr>
              <w:rFonts w:cs="Times New Roman"/>
              <w:sz w:val="22"/>
            </w:rPr>
            <w:t xml:space="preserve"> person who after notice violates, disobeys, or refuses, omits, or neglects to comply with a regulation of the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and Environmental Control</w:t>
          </w:r>
          <w:r w:rsidRPr="00B345F7">
            <w:rPr>
              <w:rFonts w:cs="Times New Roman"/>
              <w:sz w:val="22"/>
            </w:rPr>
            <w:t>, made by the department pursuant to Section 44-1-140, is guilty of a misdemeanor and, upon conviction, must be fined not more than two hundred dollars or imprisoned for thirty days.</w:t>
          </w:r>
        </w:p>
        <w:p w14:paraId="7A8D997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0" w:name="ss_T44C1N150SB_lv1_d6825890b"/>
          <w:r w:rsidRPr="00B345F7">
            <w:rPr>
              <w:rFonts w:cs="Times New Roman"/>
              <w:sz w:val="22"/>
            </w:rPr>
            <w:t>(</w:t>
          </w:r>
          <w:bookmarkEnd w:id="80"/>
          <w:r w:rsidRPr="00B345F7">
            <w:rPr>
              <w:rFonts w:cs="Times New Roman"/>
              <w:sz w:val="22"/>
            </w:rPr>
            <w:t>B) A person who after notice violates a rule, regulation, permit, permit condition, final determination, or order of the department issued pursuant to Section 44-1-140 is subject to a civil penalty not to exceed one thousand dollars a day for each violation.</w:t>
          </w:r>
        </w:p>
        <w:p w14:paraId="2545F83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1" w:name="ss_T44C1N150SC_lv1_60b8bbc0f"/>
          <w:r w:rsidRPr="00B345F7">
            <w:rPr>
              <w:rFonts w:cs="Times New Roman"/>
              <w:sz w:val="22"/>
            </w:rPr>
            <w:t>(</w:t>
          </w:r>
          <w:bookmarkEnd w:id="81"/>
          <w:r w:rsidRPr="00B345F7">
            <w:rPr>
              <w:rFonts w:cs="Times New Roman"/>
              <w:sz w:val="22"/>
            </w:rPr>
            <w:t>C) Fines collected pursuant to subsection (B) must be remitted by the department to the State Treasurer for deposit in the state general fund.</w:t>
          </w:r>
        </w:p>
        <w:p w14:paraId="084F816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2" w:name="ss_T44C1N150SD_lv1_169a08032"/>
          <w:r w:rsidRPr="00B345F7">
            <w:rPr>
              <w:rFonts w:cs="Times New Roman"/>
              <w:sz w:val="22"/>
            </w:rPr>
            <w:t>(</w:t>
          </w:r>
          <w:bookmarkEnd w:id="82"/>
          <w:r w:rsidRPr="00B345F7">
            <w:rPr>
              <w:rFonts w:cs="Times New Roman"/>
              <w:sz w:val="22"/>
            </w:rPr>
            <w:t>D) The term “notice” as used in this section means either actual notice or constructive notice.</w:t>
          </w:r>
        </w:p>
        <w:p w14:paraId="6D238A0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3" w:name="cs_T44C1N160_7a6e0c96a"/>
          <w:r w:rsidRPr="00B345F7">
            <w:rPr>
              <w:rFonts w:cs="Times New Roman"/>
              <w:sz w:val="22"/>
            </w:rPr>
            <w:t>S</w:t>
          </w:r>
          <w:bookmarkEnd w:id="83"/>
          <w:r w:rsidRPr="00B345F7">
            <w:rPr>
              <w:rFonts w:cs="Times New Roman"/>
              <w:sz w:val="22"/>
            </w:rPr>
            <w:t>ection 44-1-160.</w:t>
          </w:r>
          <w:r w:rsidRPr="00B345F7">
            <w:rPr>
              <w:rFonts w:cs="Times New Roman"/>
              <w:sz w:val="22"/>
            </w:rPr>
            <w:tab/>
            <w:t xml:space="preserve">Nothing contained in Section 44-1-140 </w:t>
          </w:r>
          <w:r w:rsidRPr="00B345F7">
            <w:rPr>
              <w:rStyle w:val="scstrike"/>
              <w:rFonts w:cs="Times New Roman"/>
              <w:sz w:val="22"/>
            </w:rPr>
            <w:t>shall</w:t>
          </w:r>
          <w:r w:rsidRPr="00B345F7">
            <w:rPr>
              <w:rFonts w:cs="Times New Roman"/>
              <w:sz w:val="22"/>
            </w:rPr>
            <w:t xml:space="preserve"> in any way </w:t>
          </w:r>
          <w:r w:rsidRPr="00B345F7">
            <w:rPr>
              <w:rStyle w:val="scstrike"/>
              <w:rFonts w:cs="Times New Roman"/>
              <w:sz w:val="22"/>
            </w:rPr>
            <w:t>abridge or limit</w:t>
          </w:r>
          <w:r w:rsidRPr="00B345F7">
            <w:rPr>
              <w:rStyle w:val="scinsert"/>
              <w:rFonts w:cs="Times New Roman"/>
              <w:sz w:val="22"/>
            </w:rPr>
            <w:t>abridges or limits</w:t>
          </w:r>
          <w:r w:rsidRPr="00B345F7">
            <w:rPr>
              <w:rFonts w:cs="Times New Roman"/>
              <w:sz w:val="22"/>
            </w:rPr>
            <w:t xml:space="preserve"> the right of </w:t>
          </w:r>
          <w:r w:rsidRPr="00B345F7">
            <w:rPr>
              <w:rStyle w:val="scstrike"/>
              <w:rFonts w:cs="Times New Roman"/>
              <w:sz w:val="22"/>
            </w:rPr>
            <w:t xml:space="preserve">any </w:t>
          </w:r>
          <w:r w:rsidRPr="00B345F7">
            <w:rPr>
              <w:rStyle w:val="scinsert"/>
              <w:rFonts w:cs="Times New Roman"/>
              <w:sz w:val="22"/>
            </w:rPr>
            <w:t xml:space="preserve">a </w:t>
          </w:r>
          <w:r w:rsidRPr="00B345F7">
            <w:rPr>
              <w:rFonts w:cs="Times New Roman"/>
              <w:sz w:val="22"/>
            </w:rPr>
            <w:t xml:space="preserve">person to maintain or prosecute </w:t>
          </w:r>
          <w:r w:rsidRPr="00B345F7">
            <w:rPr>
              <w:rStyle w:val="scstrike"/>
              <w:rFonts w:cs="Times New Roman"/>
              <w:sz w:val="22"/>
            </w:rPr>
            <w:t>any proceedings, civil or criminal,</w:t>
          </w:r>
          <w:r w:rsidRPr="00B345F7">
            <w:rPr>
              <w:rStyle w:val="scinsert"/>
              <w:rFonts w:cs="Times New Roman"/>
              <w:sz w:val="22"/>
            </w:rPr>
            <w:t>a civil or criminal proceeding</w:t>
          </w:r>
          <w:r w:rsidRPr="00B345F7">
            <w:rPr>
              <w:rFonts w:cs="Times New Roman"/>
              <w:sz w:val="22"/>
            </w:rPr>
            <w:t xml:space="preserve"> against a person maintaining a nuisance.</w:t>
          </w:r>
        </w:p>
        <w:p w14:paraId="0773314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4" w:name="cs_T44C1N170_ec060af67"/>
          <w:r w:rsidRPr="00B345F7">
            <w:rPr>
              <w:rFonts w:cs="Times New Roman"/>
              <w:sz w:val="22"/>
            </w:rPr>
            <w:t>S</w:t>
          </w:r>
          <w:bookmarkEnd w:id="84"/>
          <w:r w:rsidRPr="00B345F7">
            <w:rPr>
              <w:rFonts w:cs="Times New Roman"/>
              <w:sz w:val="22"/>
            </w:rPr>
            <w:t>ection 44-1-170.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may direct and supervise the action of the local boards of health in incorporated cities and towns and in all townships in all matters pertaining to </w:t>
          </w:r>
          <w:r w:rsidRPr="00B345F7">
            <w:rPr>
              <w:rStyle w:val="scstrike"/>
              <w:rFonts w:cs="Times New Roman"/>
              <w:sz w:val="22"/>
            </w:rPr>
            <w:t xml:space="preserve">such </w:t>
          </w:r>
          <w:r w:rsidRPr="00B345F7">
            <w:rPr>
              <w:rStyle w:val="scinsert"/>
              <w:rFonts w:cs="Times New Roman"/>
              <w:sz w:val="22"/>
            </w:rPr>
            <w:t xml:space="preserve">the </w:t>
          </w:r>
          <w:r w:rsidRPr="00B345F7">
            <w:rPr>
              <w:rFonts w:cs="Times New Roman"/>
              <w:sz w:val="22"/>
            </w:rPr>
            <w:t>local boards.</w:t>
          </w:r>
        </w:p>
        <w:p w14:paraId="6936E2B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5" w:name="cs_T44C1N180_96e72e4b0"/>
          <w:r w:rsidRPr="00B345F7">
            <w:rPr>
              <w:rFonts w:cs="Times New Roman"/>
              <w:sz w:val="22"/>
            </w:rPr>
            <w:t>S</w:t>
          </w:r>
          <w:bookmarkEnd w:id="85"/>
          <w:r w:rsidRPr="00B345F7">
            <w:rPr>
              <w:rFonts w:cs="Times New Roman"/>
              <w:sz w:val="22"/>
            </w:rPr>
            <w:t>ection 44-1-180.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79A533F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6" w:name="cs_T44C1N190_baf444292"/>
          <w:r w:rsidRPr="00B345F7">
            <w:rPr>
              <w:rFonts w:cs="Times New Roman"/>
              <w:sz w:val="22"/>
            </w:rPr>
            <w:t>S</w:t>
          </w:r>
          <w:bookmarkEnd w:id="86"/>
          <w:r w:rsidRPr="00B345F7">
            <w:rPr>
              <w:rFonts w:cs="Times New Roman"/>
              <w:sz w:val="22"/>
            </w:rPr>
            <w:t>ection 44-1-190.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w:t>
          </w:r>
          <w:r w:rsidRPr="00B345F7">
            <w:rPr>
              <w:rStyle w:val="scinsert"/>
              <w:rFonts w:cs="Times New Roman"/>
              <w:sz w:val="22"/>
            </w:rPr>
            <w:t>A</w:t>
          </w:r>
          <w:r w:rsidRPr="00B345F7">
            <w:rPr>
              <w:rStyle w:val="scstrike"/>
              <w:rFonts w:cs="Times New Roman"/>
              <w:sz w:val="22"/>
            </w:rPr>
            <w:t>No</w:t>
          </w:r>
          <w:r w:rsidRPr="00B345F7">
            <w:rPr>
              <w:rFonts w:cs="Times New Roman"/>
              <w:sz w:val="22"/>
            </w:rPr>
            <w:t xml:space="preserve"> person </w:t>
          </w:r>
          <w:r w:rsidRPr="00B345F7">
            <w:rPr>
              <w:rStyle w:val="scstrike"/>
              <w:rFonts w:cs="Times New Roman"/>
              <w:sz w:val="22"/>
            </w:rPr>
            <w:t xml:space="preserve">shall </w:t>
          </w:r>
          <w:r w:rsidRPr="00B345F7">
            <w:rPr>
              <w:rStyle w:val="scinsert"/>
              <w:rFonts w:cs="Times New Roman"/>
              <w:sz w:val="22"/>
            </w:rPr>
            <w:t xml:space="preserve">may not </w:t>
          </w:r>
          <w:r w:rsidRPr="00B345F7">
            <w:rPr>
              <w:rFonts w:cs="Times New Roman"/>
              <w:sz w:val="22"/>
            </w:rPr>
            <w:t xml:space="preserve">be deprived of available health services solely because of inability to pay.  </w:t>
          </w:r>
          <w:r w:rsidRPr="00B345F7">
            <w:rPr>
              <w:rStyle w:val="scstrike"/>
              <w:rFonts w:cs="Times New Roman"/>
              <w:sz w:val="22"/>
            </w:rPr>
            <w:t>No fees shall</w:t>
          </w:r>
          <w:r w:rsidRPr="00B345F7">
            <w:rPr>
              <w:rStyle w:val="scinsert"/>
              <w:rFonts w:cs="Times New Roman"/>
              <w:sz w:val="22"/>
            </w:rPr>
            <w:t>A fee may not</w:t>
          </w:r>
          <w:r w:rsidRPr="00B345F7">
            <w:rPr>
              <w:rFonts w:cs="Times New Roman"/>
              <w:sz w:val="22"/>
            </w:rPr>
            <w:t xml:space="preserve"> be charged for services which in the judgment of the Department should be made freely available in order to protect and promote the public health.</w:t>
          </w:r>
        </w:p>
        <w:p w14:paraId="51C86E1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7" w:name="cs_T44C1N200_ac8485580"/>
          <w:r w:rsidRPr="00B345F7">
            <w:rPr>
              <w:rFonts w:cs="Times New Roman"/>
              <w:sz w:val="22"/>
            </w:rPr>
            <w:t>S</w:t>
          </w:r>
          <w:bookmarkEnd w:id="87"/>
          <w:r w:rsidRPr="00B345F7">
            <w:rPr>
              <w:rFonts w:cs="Times New Roman"/>
              <w:sz w:val="22"/>
            </w:rPr>
            <w:t>ection 44-1-200.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may provide home health services to those persons living in areas of the State in which adequate home health services are not available and may charge fees for such services.  Home health services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14:paraId="11353C7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8" w:name="cs_T44C1N210_e95871457"/>
          <w:r w:rsidRPr="00B345F7">
            <w:rPr>
              <w:rFonts w:cs="Times New Roman"/>
              <w:sz w:val="22"/>
            </w:rPr>
            <w:t>S</w:t>
          </w:r>
          <w:bookmarkEnd w:id="88"/>
          <w:r w:rsidRPr="00B345F7">
            <w:rPr>
              <w:rFonts w:cs="Times New Roman"/>
              <w:sz w:val="22"/>
            </w:rPr>
            <w:t>ection 44-1-210.</w:t>
          </w:r>
          <w:r w:rsidRPr="00B345F7">
            <w:rPr>
              <w:rFonts w:cs="Times New Roman"/>
              <w:sz w:val="22"/>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14:paraId="425D19E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9" w:name="cs_T44C1N215_21f6dcd80"/>
          <w:r w:rsidRPr="00B345F7">
            <w:rPr>
              <w:rFonts w:cs="Times New Roman"/>
              <w:sz w:val="22"/>
            </w:rPr>
            <w:t>S</w:t>
          </w:r>
          <w:bookmarkEnd w:id="89"/>
          <w:r w:rsidRPr="00B345F7">
            <w:rPr>
              <w:rFonts w:cs="Times New Roman"/>
              <w:sz w:val="22"/>
            </w:rPr>
            <w:t>ection 44-1-215.</w:t>
          </w:r>
          <w:r w:rsidRPr="00B345F7">
            <w:rPr>
              <w:rFonts w:cs="Times New Roman"/>
              <w:sz w:val="22"/>
            </w:rPr>
            <w:tab/>
            <w:t xml:space="preserve">Notwithstanding Section 13-7-85,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may retain all funds generated in excess of those funds remitted to the general fund in </w:t>
          </w:r>
          <w:r w:rsidRPr="00B345F7">
            <w:rPr>
              <w:rStyle w:val="scstrike"/>
              <w:rFonts w:cs="Times New Roman"/>
              <w:sz w:val="22"/>
            </w:rPr>
            <w:t>fiscal year</w:t>
          </w:r>
          <w:r w:rsidRPr="00B345F7">
            <w:rPr>
              <w:rStyle w:val="scinsert"/>
              <w:rFonts w:cs="Times New Roman"/>
              <w:sz w:val="22"/>
            </w:rPr>
            <w:t>Fiscal Year</w:t>
          </w:r>
          <w:r w:rsidRPr="00B345F7">
            <w:rPr>
              <w:rFonts w:cs="Times New Roman"/>
              <w:sz w:val="22"/>
            </w:rPr>
            <w:t xml:space="preserve"> 2000-2001 from fees listed in Regulation R61-64 Title B.</w:t>
          </w:r>
        </w:p>
        <w:p w14:paraId="08B6FAF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0" w:name="cs_T44C1N220_9013a6df2"/>
          <w:r w:rsidRPr="00B345F7">
            <w:rPr>
              <w:rFonts w:cs="Times New Roman"/>
              <w:sz w:val="22"/>
            </w:rPr>
            <w:t>S</w:t>
          </w:r>
          <w:bookmarkEnd w:id="90"/>
          <w:r w:rsidRPr="00B345F7">
            <w:rPr>
              <w:rFonts w:cs="Times New Roman"/>
              <w:sz w:val="22"/>
            </w:rPr>
            <w:t>ection 44-1-220.</w:t>
          </w:r>
          <w:r w:rsidRPr="00B345F7">
            <w:rPr>
              <w:rFonts w:cs="Times New Roman"/>
              <w:sz w:val="22"/>
            </w:rPr>
            <w:tab/>
            <w:t xml:space="preserve">All skilled and intermediate care nursing facilities licensed by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 shall</w:t>
          </w:r>
          <w:r w:rsidRPr="00B345F7">
            <w:rPr>
              <w:rFonts w:cs="Times New Roman"/>
              <w:sz w:val="22"/>
            </w:rPr>
            <w:t xml:space="preserve"> </w:t>
          </w:r>
          <w:r w:rsidRPr="00B345F7">
            <w:rPr>
              <w:rStyle w:val="scinsert"/>
              <w:rFonts w:cs="Times New Roman"/>
              <w:sz w:val="22"/>
            </w:rPr>
            <w:t xml:space="preserve">must </w:t>
          </w:r>
          <w:r w:rsidRPr="00B345F7">
            <w:rPr>
              <w:rFonts w:cs="Times New Roman"/>
              <w:sz w:val="22"/>
            </w:rPr>
            <w:t xml:space="preserve">be required to furnish an item-by-item billing for all charges to the patient or the person paying </w:t>
          </w:r>
          <w:r w:rsidRPr="00B345F7">
            <w:rPr>
              <w:rStyle w:val="scstrike"/>
              <w:rFonts w:cs="Times New Roman"/>
              <w:sz w:val="22"/>
            </w:rPr>
            <w:t xml:space="preserve">such </w:t>
          </w:r>
          <w:r w:rsidRPr="00B345F7">
            <w:rPr>
              <w:rStyle w:val="scinsert"/>
              <w:rFonts w:cs="Times New Roman"/>
              <w:sz w:val="22"/>
            </w:rPr>
            <w:t xml:space="preserve">the </w:t>
          </w:r>
          <w:r w:rsidRPr="00B345F7">
            <w:rPr>
              <w:rFonts w:cs="Times New Roman"/>
              <w:sz w:val="22"/>
            </w:rPr>
            <w:t xml:space="preserve">bill, upon request by </w:t>
          </w:r>
          <w:r w:rsidRPr="00B345F7">
            <w:rPr>
              <w:rStyle w:val="scstrike"/>
              <w:rFonts w:cs="Times New Roman"/>
              <w:sz w:val="22"/>
            </w:rPr>
            <w:t xml:space="preserve">such </w:t>
          </w:r>
          <w:r w:rsidRPr="00B345F7">
            <w:rPr>
              <w:rStyle w:val="scinsert"/>
              <w:rFonts w:cs="Times New Roman"/>
              <w:sz w:val="22"/>
            </w:rPr>
            <w:t xml:space="preserve">the </w:t>
          </w:r>
          <w:r w:rsidRPr="00B345F7">
            <w:rPr>
              <w:rFonts w:cs="Times New Roman"/>
              <w:sz w:val="22"/>
            </w:rPr>
            <w:t xml:space="preserve">patient or person.  Items which remain unpaid are not required to be itemized again.  </w:t>
          </w:r>
          <w:r w:rsidRPr="00B345F7">
            <w:rPr>
              <w:rStyle w:val="scstrike"/>
              <w:rFonts w:cs="Times New Roman"/>
              <w:sz w:val="22"/>
            </w:rPr>
            <w:t>Such requests</w:t>
          </w:r>
          <w:r w:rsidRPr="00B345F7">
            <w:rPr>
              <w:rStyle w:val="scinsert"/>
              <w:rFonts w:cs="Times New Roman"/>
              <w:sz w:val="22"/>
            </w:rPr>
            <w:t>A request</w:t>
          </w:r>
          <w:r w:rsidRPr="00B345F7">
            <w:rPr>
              <w:rFonts w:cs="Times New Roman"/>
              <w:sz w:val="22"/>
            </w:rPr>
            <w:t xml:space="preserve"> for itemized billing </w:t>
          </w:r>
          <w:r w:rsidRPr="00B345F7">
            <w:rPr>
              <w:rStyle w:val="scstrike"/>
              <w:rFonts w:cs="Times New Roman"/>
              <w:sz w:val="22"/>
            </w:rPr>
            <w:t>shall remain</w:t>
          </w:r>
          <w:r w:rsidRPr="00B345F7">
            <w:rPr>
              <w:rStyle w:val="scinsert"/>
              <w:rFonts w:cs="Times New Roman"/>
              <w:sz w:val="22"/>
            </w:rPr>
            <w:t>remains</w:t>
          </w:r>
          <w:r w:rsidRPr="00B345F7">
            <w:rPr>
              <w:rFonts w:cs="Times New Roman"/>
              <w:sz w:val="22"/>
            </w:rPr>
            <w:t xml:space="preserve"> in effect until further notification by the patient or person paying </w:t>
          </w:r>
          <w:r w:rsidRPr="00B345F7">
            <w:rPr>
              <w:rStyle w:val="scstrike"/>
              <w:rFonts w:cs="Times New Roman"/>
              <w:sz w:val="22"/>
            </w:rPr>
            <w:t xml:space="preserve">such </w:t>
          </w:r>
          <w:r w:rsidRPr="00B345F7">
            <w:rPr>
              <w:rStyle w:val="scinsert"/>
              <w:rFonts w:cs="Times New Roman"/>
              <w:sz w:val="22"/>
            </w:rPr>
            <w:t xml:space="preserve">the </w:t>
          </w:r>
          <w:r w:rsidRPr="00B345F7">
            <w:rPr>
              <w:rFonts w:cs="Times New Roman"/>
              <w:sz w:val="22"/>
            </w:rPr>
            <w:t xml:space="preserve">bill. Provided, that the provision herein </w:t>
          </w:r>
          <w:r w:rsidRPr="00B345F7">
            <w:rPr>
              <w:rStyle w:val="scstrike"/>
              <w:rFonts w:cs="Times New Roman"/>
              <w:sz w:val="22"/>
            </w:rPr>
            <w:t xml:space="preserve">shall </w:t>
          </w:r>
          <w:r w:rsidRPr="00B345F7">
            <w:rPr>
              <w:rStyle w:val="scinsert"/>
              <w:rFonts w:cs="Times New Roman"/>
              <w:sz w:val="22"/>
            </w:rPr>
            <w:t xml:space="preserve">does </w:t>
          </w:r>
          <w:r w:rsidRPr="00B345F7">
            <w:rPr>
              <w:rFonts w:cs="Times New Roman"/>
              <w:sz w:val="22"/>
            </w:rPr>
            <w:t xml:space="preserve">not apply to the contracted amount of a state or federal agency.  Any amount above </w:t>
          </w:r>
          <w:r w:rsidRPr="00B345F7">
            <w:rPr>
              <w:rStyle w:val="scstrike"/>
              <w:rFonts w:cs="Times New Roman"/>
              <w:sz w:val="22"/>
            </w:rPr>
            <w:t xml:space="preserve">such </w:t>
          </w:r>
          <w:r w:rsidRPr="00B345F7">
            <w:rPr>
              <w:rStyle w:val="scinsert"/>
              <w:rFonts w:cs="Times New Roman"/>
              <w:sz w:val="22"/>
            </w:rPr>
            <w:t xml:space="preserve">a </w:t>
          </w:r>
          <w:r w:rsidRPr="00B345F7">
            <w:rPr>
              <w:rFonts w:cs="Times New Roman"/>
              <w:sz w:val="22"/>
            </w:rPr>
            <w:t xml:space="preserve">contract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be itemized as provided herein.</w:t>
          </w:r>
        </w:p>
        <w:p w14:paraId="6EC5FBD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1" w:name="cs_T44C1N230_870c26948"/>
          <w:r w:rsidRPr="00B345F7">
            <w:rPr>
              <w:rFonts w:cs="Times New Roman"/>
              <w:sz w:val="22"/>
            </w:rPr>
            <w:t>S</w:t>
          </w:r>
          <w:bookmarkEnd w:id="91"/>
          <w:r w:rsidRPr="00B345F7">
            <w:rPr>
              <w:rFonts w:cs="Times New Roman"/>
              <w:sz w:val="22"/>
            </w:rPr>
            <w:t>ection 44-1-230.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give consideration to any benefits available to an individual, including private, group or other insurance benefits, to meet, in whole or in part, the cost of any medical or health services.  </w:t>
          </w:r>
          <w:r w:rsidRPr="00B345F7">
            <w:rPr>
              <w:rStyle w:val="scstrike"/>
              <w:rFonts w:cs="Times New Roman"/>
              <w:sz w:val="22"/>
            </w:rPr>
            <w:t>Such benefits</w:t>
          </w:r>
          <w:r w:rsidRPr="00B345F7">
            <w:rPr>
              <w:rStyle w:val="scinsert"/>
              <w:rFonts w:cs="Times New Roman"/>
              <w:sz w:val="22"/>
            </w:rPr>
            <w:t>Benefits</w:t>
          </w:r>
          <w:r w:rsidRPr="00B345F7">
            <w:rPr>
              <w:rFonts w:cs="Times New Roman"/>
              <w:sz w:val="22"/>
            </w:rPr>
            <w:t xml:space="preserve">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 xml:space="preserve">be utilized insofar as possible; </w:t>
          </w:r>
          <w:r w:rsidRPr="00B345F7">
            <w:rPr>
              <w:rStyle w:val="scstrike"/>
              <w:rFonts w:cs="Times New Roman"/>
              <w:sz w:val="22"/>
            </w:rPr>
            <w:t xml:space="preserve">  </w:t>
          </w:r>
          <w:r w:rsidRPr="00B345F7">
            <w:rPr>
              <w:rFonts w:cs="Times New Roman"/>
              <w:sz w:val="22"/>
            </w:rPr>
            <w:t>provided,</w:t>
          </w:r>
          <w:r w:rsidRPr="00B345F7">
            <w:rPr>
              <w:rStyle w:val="scstrike"/>
              <w:rFonts w:cs="Times New Roman"/>
              <w:sz w:val="22"/>
            </w:rPr>
            <w:t xml:space="preserve"> </w:t>
          </w:r>
          <w:r w:rsidRPr="00B345F7">
            <w:rPr>
              <w:rFonts w:cs="Times New Roman"/>
              <w:sz w:val="22"/>
            </w:rPr>
            <w:t xml:space="preserve"> however, the availability of </w:t>
          </w:r>
          <w:r w:rsidRPr="00B345F7">
            <w:rPr>
              <w:rStyle w:val="scstrike"/>
              <w:rFonts w:cs="Times New Roman"/>
              <w:sz w:val="22"/>
            </w:rPr>
            <w:t>such</w:t>
          </w:r>
          <w:r w:rsidRPr="00B345F7">
            <w:rPr>
              <w:rFonts w:cs="Times New Roman"/>
              <w:sz w:val="22"/>
            </w:rPr>
            <w:t xml:space="preserve"> benefits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 xml:space="preserve">not be the sole basis for determining eligibility for program services of the department.  Insurance carriers </w:t>
          </w:r>
          <w:r w:rsidRPr="00B345F7">
            <w:rPr>
              <w:rStyle w:val="scstrike"/>
              <w:rFonts w:cs="Times New Roman"/>
              <w:sz w:val="22"/>
            </w:rPr>
            <w:t xml:space="preserve">shall </w:t>
          </w:r>
          <w:r w:rsidRPr="00B345F7">
            <w:rPr>
              <w:rStyle w:val="scinsert"/>
              <w:rFonts w:cs="Times New Roman"/>
              <w:sz w:val="22"/>
            </w:rPr>
            <w:t xml:space="preserve">must </w:t>
          </w:r>
          <w:r w:rsidRPr="00B345F7">
            <w:rPr>
              <w:rFonts w:cs="Times New Roman"/>
              <w:sz w:val="22"/>
            </w:rPr>
            <w:t>not deny payment of benefits otherwise available to the insured solely on the basis that an individual has applied for, or has been deemed eligible to receive, or has received, services, or on the basis that payments have been made for services by the department.</w:t>
          </w:r>
        </w:p>
        <w:p w14:paraId="3C5A5BF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2" w:name="cs_T44C1N260_d5b477e55"/>
          <w:r w:rsidRPr="00B345F7">
            <w:rPr>
              <w:rFonts w:cs="Times New Roman"/>
              <w:sz w:val="22"/>
            </w:rPr>
            <w:t>S</w:t>
          </w:r>
          <w:bookmarkEnd w:id="92"/>
          <w:r w:rsidRPr="00B345F7">
            <w:rPr>
              <w:rFonts w:cs="Times New Roman"/>
              <w:sz w:val="22"/>
            </w:rPr>
            <w:t>ection 44-1-260.</w:t>
          </w:r>
          <w:r w:rsidRPr="00B345F7">
            <w:rPr>
              <w:rFonts w:cs="Times New Roman"/>
              <w:sz w:val="22"/>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w:t>
          </w:r>
          <w:r w:rsidRPr="00B345F7">
            <w:rPr>
              <w:rStyle w:val="scstrike"/>
              <w:rFonts w:cs="Times New Roman"/>
              <w:sz w:val="22"/>
            </w:rPr>
            <w:t xml:space="preserve">is </w:t>
          </w:r>
          <w:r w:rsidRPr="00B345F7">
            <w:rPr>
              <w:rStyle w:val="scinsert"/>
              <w:rFonts w:cs="Times New Roman"/>
              <w:sz w:val="22"/>
            </w:rPr>
            <w:t xml:space="preserve">means </w:t>
          </w:r>
          <w:r w:rsidRPr="00B345F7">
            <w:rPr>
              <w:rFonts w:cs="Times New Roman"/>
              <w:sz w:val="22"/>
            </w:rPr>
            <w:t>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7186E0E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3" w:name="cs_T44C1N280_e9f2f99fd"/>
          <w:r w:rsidRPr="00B345F7">
            <w:rPr>
              <w:rFonts w:cs="Times New Roman"/>
              <w:sz w:val="22"/>
            </w:rPr>
            <w:t>S</w:t>
          </w:r>
          <w:bookmarkEnd w:id="93"/>
          <w:r w:rsidRPr="00B345F7">
            <w:rPr>
              <w:rFonts w:cs="Times New Roman"/>
              <w:sz w:val="22"/>
            </w:rPr>
            <w:t>ection 44-1-280.</w:t>
          </w:r>
          <w:r w:rsidRPr="00B345F7">
            <w:rPr>
              <w:rFonts w:cs="Times New Roman"/>
              <w:sz w:val="22"/>
            </w:rPr>
            <w:tab/>
            <w:t xml:space="preserve">The </w:t>
          </w:r>
          <w:r w:rsidRPr="00B345F7">
            <w:rPr>
              <w:rStyle w:val="scstrike"/>
              <w:rFonts w:cs="Times New Roman"/>
              <w:sz w:val="22"/>
            </w:rPr>
            <w:t xml:space="preserve">Board and </w:t>
          </w:r>
          <w:r w:rsidRPr="00B345F7">
            <w:rPr>
              <w:rFonts w:cs="Times New Roman"/>
              <w:sz w:val="22"/>
            </w:rPr>
            <w:t xml:space="preserve">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5E6E02E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4" w:name="cs_T44C1N310_6835c4940"/>
          <w:r w:rsidRPr="00B345F7">
            <w:rPr>
              <w:rFonts w:cs="Times New Roman"/>
              <w:sz w:val="22"/>
            </w:rPr>
            <w:t>S</w:t>
          </w:r>
          <w:bookmarkEnd w:id="94"/>
          <w:r w:rsidRPr="00B345F7">
            <w:rPr>
              <w:rFonts w:cs="Times New Roman"/>
              <w:sz w:val="22"/>
            </w:rPr>
            <w:t>ection 44-1-310.</w:t>
          </w:r>
          <w:r w:rsidRPr="00B345F7">
            <w:rPr>
              <w:rFonts w:cs="Times New Roman"/>
              <w:sz w:val="22"/>
            </w:rPr>
            <w:tab/>
          </w:r>
          <w:bookmarkStart w:id="95" w:name="ss_T44C1N310SA_lv1_8c316356d"/>
          <w:r w:rsidRPr="00B345F7">
            <w:rPr>
              <w:rFonts w:cs="Times New Roman"/>
              <w:sz w:val="22"/>
            </w:rPr>
            <w:t>(</w:t>
          </w:r>
          <w:bookmarkEnd w:id="95"/>
          <w:r w:rsidRPr="00B345F7">
            <w:rPr>
              <w:rFonts w:cs="Times New Roman"/>
              <w:sz w:val="22"/>
            </w:rPr>
            <w:t xml:space="preserve">A)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3D718E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6" w:name="ss_T44C1N310SB_lv1_9bdc734df"/>
          <w:r w:rsidRPr="00B345F7">
            <w:rPr>
              <w:rFonts w:cs="Times New Roman"/>
              <w:sz w:val="22"/>
            </w:rPr>
            <w:t>(</w:t>
          </w:r>
          <w:bookmarkEnd w:id="96"/>
          <w:r w:rsidRPr="00B345F7">
            <w:rPr>
              <w:rFonts w:cs="Times New Roman"/>
              <w:sz w:val="22"/>
            </w:rPr>
            <w:t>B) The State Registrar shall provide the following necessary data from death certificates of women who died within a year of pregnancy to the department staff for review to assist in identifying maternal death information:</w:t>
          </w:r>
        </w:p>
        <w:p w14:paraId="487CCA9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name;</w:t>
          </w:r>
        </w:p>
        <w:p w14:paraId="7673C61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date and time of death;</w:t>
          </w:r>
        </w:p>
        <w:p w14:paraId="52840B2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state and county of residence;</w:t>
          </w:r>
        </w:p>
        <w:p w14:paraId="2EAD592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date of birth;</w:t>
          </w:r>
        </w:p>
        <w:p w14:paraId="4B41C93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marital status;</w:t>
          </w:r>
        </w:p>
        <w:p w14:paraId="35D0341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citizenship status;</w:t>
          </w:r>
        </w:p>
        <w:p w14:paraId="0F6B47A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United States armed forces veteran status;</w:t>
          </w:r>
        </w:p>
        <w:p w14:paraId="21A8775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educational background;</w:t>
          </w:r>
        </w:p>
        <w:p w14:paraId="56F7C5E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(9) race and ethnicity;</w:t>
          </w:r>
        </w:p>
        <w:p w14:paraId="7A704C0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(10) date and time of injury;</w:t>
          </w:r>
        </w:p>
        <w:p w14:paraId="4122180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(11) place of injury;</w:t>
          </w:r>
        </w:p>
        <w:p w14:paraId="5400190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(12) location where injury occurred;</w:t>
          </w:r>
        </w:p>
        <w:p w14:paraId="22CC4D7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(13) place of death (facility name and/or address);</w:t>
          </w:r>
        </w:p>
        <w:p w14:paraId="12C4FC7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(14) manner of death;</w:t>
          </w:r>
        </w:p>
        <w:p w14:paraId="2A153A9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(15) whether an autopsy was performed and findings available as to the cause of death;</w:t>
          </w:r>
        </w:p>
        <w:p w14:paraId="0B758D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(16) whether tobacco contributed to death;</w:t>
          </w:r>
        </w:p>
        <w:p w14:paraId="37D1584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(17) primary and contributing causes of death.</w:t>
          </w:r>
        </w:p>
        <w:p w14:paraId="75340CE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7" w:name="ss_T44C1N310SC_lv1_d1c28ed91"/>
          <w:r w:rsidRPr="00B345F7">
            <w:rPr>
              <w:rFonts w:cs="Times New Roman"/>
              <w:sz w:val="22"/>
            </w:rPr>
            <w:t>(</w:t>
          </w:r>
          <w:bookmarkEnd w:id="97"/>
          <w:r w:rsidRPr="00B345F7">
            <w:rPr>
              <w:rFonts w:cs="Times New Roman"/>
              <w:sz w:val="22"/>
            </w:rPr>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14:paraId="68DF0E5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medical record number;</w:t>
          </w:r>
        </w:p>
        <w:p w14:paraId="50353FE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date of delivery;</w:t>
          </w:r>
        </w:p>
        <w:p w14:paraId="25E21C4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location of event;</w:t>
          </w:r>
        </w:p>
        <w:p w14:paraId="6E6468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name of mother;</w:t>
          </w:r>
        </w:p>
        <w:p w14:paraId="1CFA74C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mother's date of birth;</w:t>
          </w:r>
        </w:p>
        <w:p w14:paraId="4F5ECD2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mother's race and ethnicity;</w:t>
          </w:r>
        </w:p>
        <w:p w14:paraId="02F07F3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mother's pregnancy history;</w:t>
          </w:r>
        </w:p>
        <w:p w14:paraId="5F4C85F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mother's height and weight;</w:t>
          </w:r>
        </w:p>
        <w:p w14:paraId="15BB542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(9) date of last normal menstrual period;</w:t>
          </w:r>
        </w:p>
        <w:p w14:paraId="4E9858B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(10) date of first prenatal visit;</w:t>
          </w:r>
        </w:p>
        <w:p w14:paraId="458FA08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(11) number of prenatal visits;</w:t>
          </w:r>
        </w:p>
        <w:p w14:paraId="320DF1D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(12) plurality;</w:t>
          </w:r>
        </w:p>
        <w:p w14:paraId="5C02E78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(13) use of WIC during pregnancy;</w:t>
          </w:r>
        </w:p>
        <w:p w14:paraId="7678B82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(14) delivery payment method;</w:t>
          </w:r>
        </w:p>
        <w:p w14:paraId="103E6E8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(15) cigarette smoking before and during pregnancy;</w:t>
          </w:r>
        </w:p>
        <w:p w14:paraId="4623760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(16) risk factors during pregnancy;</w:t>
          </w:r>
        </w:p>
        <w:p w14:paraId="5973D8D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(17) infections present or treated during pregnancy;</w:t>
          </w:r>
        </w:p>
        <w:p w14:paraId="4C5271F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(18) onset of labor;</w:t>
          </w:r>
        </w:p>
        <w:p w14:paraId="11EB03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(19) obstetric procedures;</w:t>
          </w:r>
        </w:p>
        <w:p w14:paraId="000428E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(20) characteristics of labor and delivery;</w:t>
          </w:r>
        </w:p>
        <w:p w14:paraId="3AA0BC7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(21) maternal morbidity.</w:t>
          </w:r>
        </w:p>
        <w:p w14:paraId="436A153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8" w:name="ss_T44C1N310SD_lv1_d02be5d29"/>
          <w:r w:rsidRPr="00B345F7">
            <w:rPr>
              <w:rFonts w:cs="Times New Roman"/>
              <w:sz w:val="22"/>
            </w:rPr>
            <w:t>(</w:t>
          </w:r>
          <w:bookmarkEnd w:id="98"/>
          <w:r w:rsidRPr="00B345F7">
            <w:rPr>
              <w:rFonts w:cs="Times New Roman"/>
              <w:sz w:val="22"/>
            </w:rP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14:paraId="57BBCDD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9" w:name="ss_T44C1N310SE_lv1_3a8bead49"/>
          <w:r w:rsidRPr="00B345F7">
            <w:rPr>
              <w:rFonts w:cs="Times New Roman"/>
              <w:sz w:val="22"/>
            </w:rPr>
            <w:t>(</w:t>
          </w:r>
          <w:bookmarkEnd w:id="99"/>
          <w:r w:rsidRPr="00B345F7">
            <w:rPr>
              <w:rFonts w:cs="Times New Roman"/>
              <w:sz w:val="22"/>
            </w:rPr>
            <w:t>E) The department, or its representatives, on behalf of the committee, shall:</w:t>
          </w:r>
        </w:p>
        <w:p w14:paraId="5AD4B78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extract necessary data elements from death certificates and birth certificates or fetal death reports, as applicable, and provide de-identified information to the committee for its review and consideration;</w:t>
          </w:r>
        </w:p>
        <w:p w14:paraId="2D918AA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review and abstract medical records and other relevant data;</w:t>
          </w:r>
        </w:p>
        <w:p w14:paraId="43806BD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contact family members and other affected or involved persons to collect additional data.</w:t>
          </w:r>
        </w:p>
        <w:p w14:paraId="30B56A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0" w:name="ss_T44C1N310SF_lv1_824b367c2"/>
          <w:r w:rsidRPr="00B345F7">
            <w:rPr>
              <w:rFonts w:cs="Times New Roman"/>
              <w:sz w:val="22"/>
            </w:rPr>
            <w:t>(</w:t>
          </w:r>
          <w:bookmarkEnd w:id="100"/>
          <w:r w:rsidRPr="00B345F7">
            <w:rPr>
              <w:rFonts w:cs="Times New Roman"/>
              <w:sz w:val="22"/>
            </w:rPr>
            <w:t>F) The committee shall:</w:t>
          </w:r>
        </w:p>
        <w:p w14:paraId="3AD5ACD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review information and records provided by the department;</w:t>
          </w:r>
        </w:p>
        <w:p w14:paraId="3253D0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determine whether maternal death cases reviewed are pregnancy related, as defined as a death within one year of the pregnancy with a direct or indirect causation related to the pregnancy or postpartum period;</w:t>
          </w:r>
        </w:p>
        <w:p w14:paraId="546DD5C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consult with relevant experts to evaluate the records and data;</w:t>
          </w:r>
        </w:p>
        <w:p w14:paraId="14AF2A8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make determinations regarding the preventability of maternal deaths;</w:t>
          </w:r>
        </w:p>
        <w:p w14:paraId="1EFE70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develop recommendations for the prevention of maternal deaths;  and</w:t>
          </w:r>
        </w:p>
        <w:p w14:paraId="22281BB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disseminate findings and recommendations pursuant to subsection (J).</w:t>
          </w:r>
        </w:p>
        <w:p w14:paraId="77BBDCB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1" w:name="ss_T44C1N310SG_lv1_5fa52d354"/>
          <w:r w:rsidRPr="00B345F7">
            <w:rPr>
              <w:rFonts w:cs="Times New Roman"/>
              <w:sz w:val="22"/>
            </w:rPr>
            <w:t>(</w:t>
          </w:r>
          <w:bookmarkEnd w:id="101"/>
          <w:r w:rsidRPr="00B345F7">
            <w:rPr>
              <w:rFonts w:cs="Times New Roman"/>
              <w:sz w:val="22"/>
            </w:rPr>
            <w:t>G)(1) Health care providers and pharmacies licensed pursuant to Title 40 shall provide reasonable access to the department and its representatives, on behalf of the committee, to all relevant medical records associated with a case under review by the committee.</w:t>
          </w:r>
        </w:p>
        <w:p w14:paraId="7D107E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A health care provider, health care facility, or pharmacy providing access to medical records pursuant to this subsection are not liable for civil damages or subject to criminal or disciplinary action for good faith efforts in providing the records.</w:t>
          </w:r>
        </w:p>
        <w:p w14:paraId="7CC288E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Coroners and law enforcement shall provide reasonable access to the department and its representatives, on behalf of the committee, to all relevant records associated with a case under review by the committee.</w:t>
          </w:r>
        </w:p>
        <w:p w14:paraId="4E0A0D0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2" w:name="ss_T44C1N310SH_lv1_5fa952e6e"/>
          <w:r w:rsidRPr="00B345F7">
            <w:rPr>
              <w:rFonts w:cs="Times New Roman"/>
              <w:sz w:val="22"/>
            </w:rPr>
            <w:t>(</w:t>
          </w:r>
          <w:bookmarkEnd w:id="102"/>
          <w:r w:rsidRPr="00B345F7">
            <w:rPr>
              <w:rFonts w:cs="Times New Roman"/>
              <w:sz w:val="22"/>
            </w:rPr>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14:paraId="72A3D2E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All information, records of interviews, written reports, statements, notes, memoranda, or other data obtained by the department, the committee, and other persons, agencies, or organizations authorized by the department pursuant to this section are confidential.</w:t>
          </w:r>
        </w:p>
        <w:p w14:paraId="11DE318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3" w:name="ss_T44C1N310SI_lv1_9cb5fe27e"/>
          <w:r w:rsidRPr="00B345F7">
            <w:rPr>
              <w:rFonts w:cs="Times New Roman"/>
              <w:sz w:val="22"/>
            </w:rPr>
            <w:t>(</w:t>
          </w:r>
          <w:bookmarkEnd w:id="103"/>
          <w:r w:rsidRPr="00B345F7">
            <w:rPr>
              <w:rFonts w:cs="Times New Roman"/>
              <w:sz w:val="22"/>
            </w:rPr>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14:paraId="141E9A4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14:paraId="7510686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4" w:name="ss_T44C1N310SJ_lv1_e66368f18"/>
          <w:r w:rsidRPr="00B345F7">
            <w:rPr>
              <w:rFonts w:cs="Times New Roman"/>
              <w:sz w:val="22"/>
            </w:rPr>
            <w:t>(</w:t>
          </w:r>
          <w:bookmarkEnd w:id="104"/>
          <w:r w:rsidRPr="00B345F7">
            <w:rPr>
              <w:rFonts w:cs="Times New Roman"/>
              <w:sz w:val="22"/>
            </w:rPr>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health care providers and facilities, key governmental agencies, and others necessary to reduce the maternal death rate.</w:t>
          </w:r>
        </w:p>
        <w:p w14:paraId="118251D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5" w:name="ss_T44C1N310SK_lv1_edee9ed46"/>
          <w:r w:rsidRPr="00B345F7">
            <w:rPr>
              <w:rFonts w:cs="Times New Roman"/>
              <w:sz w:val="22"/>
            </w:rPr>
            <w:t>(</w:t>
          </w:r>
          <w:bookmarkEnd w:id="105"/>
          <w:r w:rsidRPr="00B345F7">
            <w:rPr>
              <w:rFonts w:cs="Times New Roman"/>
              <w:sz w:val="22"/>
            </w:rPr>
            <w:t>K) Members shall serve without compensation, and are ineligible for the usual mileage, subsistence, and per diem allowed by law for members of state boards, committees, and commissions.</w:t>
          </w:r>
        </w:p>
        <w:p w14:paraId="4F8AB33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6" w:name="ss_T44C1N310SL_lv1_f7da008d7"/>
          <w:r w:rsidRPr="00B345F7">
            <w:rPr>
              <w:rFonts w:cs="Times New Roman"/>
              <w:sz w:val="22"/>
            </w:rPr>
            <w:t>(</w:t>
          </w:r>
          <w:bookmarkEnd w:id="106"/>
          <w:r w:rsidRPr="00B345F7">
            <w:rPr>
              <w:rFonts w:cs="Times New Roman"/>
              <w:sz w:val="22"/>
            </w:rPr>
            <w:t>L) The department shall apply for and use any available federal or private monies to help fund the costs associated with implementing the provisions of this section.</w:t>
          </w:r>
        </w:p>
        <w:p w14:paraId="170B415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7" w:name="bs_num_3_d904b92bb"/>
          <w:r w:rsidRPr="00B345F7">
            <w:rPr>
              <w:rFonts w:cs="Times New Roman"/>
              <w:sz w:val="22"/>
            </w:rPr>
            <w:tab/>
            <w:t>S</w:t>
          </w:r>
          <w:bookmarkEnd w:id="107"/>
          <w:r w:rsidRPr="00B345F7">
            <w:rPr>
              <w:rFonts w:cs="Times New Roman"/>
              <w:sz w:val="22"/>
            </w:rPr>
            <w:t>ECTION 3.</w:t>
          </w:r>
          <w:r w:rsidRPr="00B345F7">
            <w:rPr>
              <w:rFonts w:cs="Times New Roman"/>
              <w:sz w:val="22"/>
            </w:rPr>
            <w:tab/>
          </w:r>
          <w:bookmarkStart w:id="108" w:name="dl_38791f2ee"/>
          <w:r w:rsidRPr="00B345F7">
            <w:rPr>
              <w:rFonts w:cs="Times New Roman"/>
              <w:sz w:val="22"/>
            </w:rPr>
            <w:t>S</w:t>
          </w:r>
          <w:bookmarkEnd w:id="108"/>
          <w:r w:rsidRPr="00B345F7">
            <w:rPr>
              <w:rFonts w:cs="Times New Roman"/>
              <w:sz w:val="22"/>
            </w:rPr>
            <w:t>ection 44-9-70 of the S.C. Code is amended to read:</w:t>
          </w:r>
        </w:p>
        <w:p w14:paraId="25D59A9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9" w:name="cs_T44C9N70_7c7c060fe"/>
          <w:r w:rsidRPr="00B345F7">
            <w:rPr>
              <w:rFonts w:cs="Times New Roman"/>
              <w:sz w:val="22"/>
            </w:rPr>
            <w:t>S</w:t>
          </w:r>
          <w:bookmarkEnd w:id="109"/>
          <w:r w:rsidRPr="00B345F7">
            <w:rPr>
              <w:rFonts w:cs="Times New Roman"/>
              <w:sz w:val="22"/>
            </w:rPr>
            <w:t>ection 44-9-70.</w:t>
          </w:r>
          <w:r w:rsidRPr="00B345F7">
            <w:rPr>
              <w:rFonts w:cs="Times New Roman"/>
              <w:sz w:val="22"/>
            </w:rPr>
            <w:tab/>
            <w:t xml:space="preserve">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w:t>
          </w:r>
          <w:r w:rsidRPr="00B345F7">
            <w:rPr>
              <w:rStyle w:val="scstrike"/>
              <w:rFonts w:cs="Times New Roman"/>
              <w:sz w:val="22"/>
            </w:rPr>
            <w:t xml:space="preserve"> Provided,  that nothing</w:t>
          </w:r>
          <w:r w:rsidRPr="00B345F7">
            <w:rPr>
              <w:rStyle w:val="scinsert"/>
              <w:rFonts w:cs="Times New Roman"/>
              <w:sz w:val="22"/>
            </w:rPr>
            <w:t>Nothing</w:t>
          </w:r>
          <w:r w:rsidRPr="00B345F7">
            <w:rPr>
              <w:rFonts w:cs="Times New Roman"/>
              <w:sz w:val="22"/>
            </w:rPr>
            <w:t xml:space="preserve"> in this article shall be construed to prohibit the operation of outpatient mental health clinics by the </w:t>
          </w:r>
          <w:r w:rsidRPr="00B345F7">
            <w:rPr>
              <w:rStyle w:val="scstrike"/>
              <w:rFonts w:cs="Times New Roman"/>
              <w:sz w:val="22"/>
            </w:rPr>
            <w:t xml:space="preserve">South Carolina Medical College </w:t>
          </w:r>
          <w:r w:rsidRPr="00B345F7">
            <w:rPr>
              <w:rStyle w:val="scinsert"/>
              <w:rFonts w:cs="Times New Roman"/>
              <w:sz w:val="22"/>
            </w:rPr>
            <w:t xml:space="preserve">Medical University of South Carolina </w:t>
          </w:r>
          <w:r w:rsidRPr="00B345F7">
            <w:rPr>
              <w:rFonts w:cs="Times New Roman"/>
              <w:sz w:val="22"/>
            </w:rPr>
            <w:t xml:space="preserve">Hospital in Charleston. </w:t>
          </w:r>
          <w:r w:rsidRPr="00B345F7">
            <w:rPr>
              <w:rStyle w:val="scstrike"/>
              <w:rFonts w:cs="Times New Roman"/>
              <w:sz w:val="22"/>
            </w:rPr>
            <w:t xml:space="preserve"> Provided, further,  that nothing</w:t>
          </w:r>
          <w:r w:rsidRPr="00B345F7">
            <w:rPr>
              <w:rStyle w:val="scinsert"/>
              <w:rFonts w:cs="Times New Roman"/>
              <w:sz w:val="22"/>
            </w:rPr>
            <w:t>Further, nothing</w:t>
          </w:r>
          <w:r w:rsidRPr="00B345F7">
            <w:rPr>
              <w:rFonts w:cs="Times New Roman"/>
              <w:sz w:val="22"/>
            </w:rPr>
            <w:t xml:space="preserve"> herein shall be construed to include any of the functions or responsibilities now granted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or the administration of the State Hospital Construction Act (Hill-Burton Act), as provided in the </w:t>
          </w:r>
          <w:r w:rsidRPr="00B345F7">
            <w:rPr>
              <w:rStyle w:val="scstrike"/>
              <w:rFonts w:cs="Times New Roman"/>
              <w:sz w:val="22"/>
            </w:rPr>
            <w:t xml:space="preserve">1976 </w:t>
          </w:r>
          <w:r w:rsidRPr="00B345F7">
            <w:rPr>
              <w:rStyle w:val="scinsert"/>
              <w:rFonts w:cs="Times New Roman"/>
              <w:sz w:val="22"/>
            </w:rPr>
            <w:t xml:space="preserve">S.C. </w:t>
          </w:r>
          <w:r w:rsidRPr="00B345F7">
            <w:rPr>
              <w:rFonts w:cs="Times New Roman"/>
              <w:sz w:val="22"/>
            </w:rPr>
            <w:t xml:space="preserve">Code </w:t>
          </w:r>
          <w:r w:rsidRPr="00B345F7">
            <w:rPr>
              <w:rStyle w:val="scstrike"/>
              <w:rFonts w:cs="Times New Roman"/>
              <w:sz w:val="22"/>
            </w:rPr>
            <w:t xml:space="preserve">of Laws </w:t>
          </w:r>
          <w:r w:rsidRPr="00B345F7">
            <w:rPr>
              <w:rFonts w:cs="Times New Roman"/>
              <w:sz w:val="22"/>
            </w:rPr>
            <w:t>and amendments thereto.</w:t>
          </w:r>
        </w:p>
        <w:p w14:paraId="0E9773D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0" w:name="bs_num_4_38b6b0123"/>
          <w:r w:rsidRPr="00B345F7">
            <w:rPr>
              <w:rFonts w:cs="Times New Roman"/>
              <w:sz w:val="22"/>
            </w:rPr>
            <w:tab/>
            <w:t>S</w:t>
          </w:r>
          <w:bookmarkEnd w:id="110"/>
          <w:r w:rsidRPr="00B345F7">
            <w:rPr>
              <w:rFonts w:cs="Times New Roman"/>
              <w:sz w:val="22"/>
            </w:rPr>
            <w:t>ECTION 4.</w:t>
          </w:r>
          <w:r w:rsidRPr="00B345F7">
            <w:rPr>
              <w:rFonts w:cs="Times New Roman"/>
              <w:sz w:val="22"/>
            </w:rPr>
            <w:tab/>
          </w:r>
          <w:bookmarkStart w:id="111" w:name="dl_200e2e62a"/>
          <w:r w:rsidRPr="00B345F7">
            <w:rPr>
              <w:rFonts w:cs="Times New Roman"/>
              <w:sz w:val="22"/>
            </w:rPr>
            <w:t>C</w:t>
          </w:r>
          <w:bookmarkEnd w:id="111"/>
          <w:r w:rsidRPr="00B345F7">
            <w:rPr>
              <w:rFonts w:cs="Times New Roman"/>
              <w:sz w:val="22"/>
            </w:rPr>
            <w:t>hapter 11, Title 25 of the S.C. Code is amended by adding:</w:t>
          </w:r>
        </w:p>
        <w:p w14:paraId="634487D3"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t>Article 7</w:t>
          </w:r>
        </w:p>
        <w:p w14:paraId="571B9FBD"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r>
          <w:bookmarkStart w:id="112" w:name="up_1aa94512fI"/>
          <w:r w:rsidRPr="00B345F7">
            <w:rPr>
              <w:rFonts w:cs="Times New Roman"/>
              <w:sz w:val="22"/>
            </w:rPr>
            <w:t>S</w:t>
          </w:r>
          <w:bookmarkEnd w:id="112"/>
          <w:r w:rsidRPr="00B345F7">
            <w:rPr>
              <w:rFonts w:cs="Times New Roman"/>
              <w:sz w:val="22"/>
            </w:rPr>
            <w:t>outh Carolina Veteran Homes</w:t>
          </w:r>
        </w:p>
        <w:p w14:paraId="59CBF9B0"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3" w:name="ns_T25C11N710_82eb518e8"/>
          <w:r w:rsidRPr="00B345F7">
            <w:rPr>
              <w:rFonts w:cs="Times New Roman"/>
              <w:sz w:val="22"/>
            </w:rPr>
            <w:t>S</w:t>
          </w:r>
          <w:bookmarkEnd w:id="113"/>
          <w:r w:rsidRPr="00B345F7">
            <w:rPr>
              <w:rFonts w:cs="Times New Roman"/>
              <w:sz w:val="22"/>
            </w:rPr>
            <w:t>ection 25-11-710.</w:t>
          </w:r>
          <w:r w:rsidRPr="00B345F7">
            <w:rPr>
              <w:rFonts w:cs="Times New Roman"/>
              <w:sz w:val="22"/>
            </w:rPr>
            <w:tab/>
            <w:t>The Department of Veterans’ Affairs, in mutual agreement with the authorities of the United States Veterans Administration, may establish and operate South Carolina veterans homes to provide treatment for South Carolina veterans who require long 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The Department of Veterans’ Affairs may consult with the Department of Public Health and the Office of the Governor concerning the policies, management, and operation of the South Carolina veterans homes.</w:t>
          </w:r>
        </w:p>
        <w:p w14:paraId="0136C196"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4" w:name="ns_T25C11N720_c1c3af458"/>
          <w:r w:rsidRPr="00B345F7">
            <w:rPr>
              <w:rFonts w:cs="Times New Roman"/>
              <w:sz w:val="22"/>
            </w:rPr>
            <w:t>S</w:t>
          </w:r>
          <w:bookmarkEnd w:id="114"/>
          <w:r w:rsidRPr="00B345F7">
            <w:rPr>
              <w:rFonts w:cs="Times New Roman"/>
              <w:sz w:val="22"/>
            </w:rPr>
            <w:t>ection 25-11-720.</w:t>
          </w:r>
          <w:r w:rsidRPr="00B345F7">
            <w:rPr>
              <w:rFonts w:cs="Times New Roman"/>
              <w:sz w:val="22"/>
            </w:rPr>
            <w:tab/>
            <w:t>For the purpose of Section 25 11 710, “South Carolina veterans” means any ex service South Carolina citizen who was discharged under other than dishonorable conditions and who served in any branch of the military or naval service of the United States.</w:t>
          </w:r>
        </w:p>
        <w:p w14:paraId="2CAD598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 w:name="bs_num_5_1e98cf7eb"/>
          <w:r w:rsidRPr="00B345F7">
            <w:rPr>
              <w:rFonts w:cs="Times New Roman"/>
              <w:sz w:val="22"/>
            </w:rPr>
            <w:tab/>
            <w:t>S</w:t>
          </w:r>
          <w:bookmarkEnd w:id="115"/>
          <w:r w:rsidRPr="00B345F7">
            <w:rPr>
              <w:rFonts w:cs="Times New Roman"/>
              <w:sz w:val="22"/>
            </w:rPr>
            <w:t>ECTION 5.</w:t>
          </w:r>
          <w:r w:rsidRPr="00B345F7">
            <w:rPr>
              <w:rFonts w:cs="Times New Roman"/>
              <w:sz w:val="22"/>
            </w:rPr>
            <w:tab/>
          </w:r>
          <w:bookmarkStart w:id="116" w:name="dl_4ddd1f305"/>
          <w:r w:rsidRPr="00B345F7">
            <w:rPr>
              <w:rFonts w:cs="Times New Roman"/>
              <w:sz w:val="22"/>
            </w:rPr>
            <w:t>C</w:t>
          </w:r>
          <w:bookmarkEnd w:id="116"/>
          <w:r w:rsidRPr="00B345F7">
            <w:rPr>
              <w:rFonts w:cs="Times New Roman"/>
              <w:sz w:val="22"/>
            </w:rPr>
            <w:t>hapter 3, Title 49 of the S.C. Code is amended to read:</w:t>
          </w:r>
        </w:p>
        <w:p w14:paraId="114F84A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t>CHAPTER 3</w:t>
          </w:r>
        </w:p>
        <w:p w14:paraId="32A1CBE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r>
          <w:r w:rsidRPr="00B345F7">
            <w:rPr>
              <w:rStyle w:val="scstrike"/>
              <w:rFonts w:cs="Times New Roman"/>
              <w:sz w:val="22"/>
            </w:rPr>
            <w:t>Water Resources Planning and Coordination Act</w:t>
          </w:r>
          <w:r w:rsidRPr="00B345F7">
            <w:rPr>
              <w:rStyle w:val="scinsert"/>
              <w:rFonts w:cs="Times New Roman"/>
              <w:sz w:val="22"/>
            </w:rPr>
            <w:t>Department of Environmental Services</w:t>
          </w:r>
        </w:p>
        <w:p w14:paraId="041775E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7" w:name="cs_T49C3N10_83330d52c"/>
          <w:r w:rsidRPr="00B345F7">
            <w:rPr>
              <w:rFonts w:cs="Times New Roman"/>
              <w:sz w:val="22"/>
            </w:rPr>
            <w:t>S</w:t>
          </w:r>
          <w:bookmarkEnd w:id="117"/>
          <w:r w:rsidRPr="00B345F7">
            <w:rPr>
              <w:rFonts w:cs="Times New Roman"/>
              <w:sz w:val="22"/>
            </w:rPr>
            <w:t>ection 49-3-10.</w:t>
          </w:r>
          <w:r w:rsidRPr="00B345F7">
            <w:rPr>
              <w:rFonts w:cs="Times New Roman"/>
              <w:sz w:val="22"/>
            </w:rPr>
            <w:tab/>
          </w:r>
          <w:r w:rsidRPr="00B345F7">
            <w:rPr>
              <w:rStyle w:val="scinsert"/>
              <w:rFonts w:cs="Times New Roman"/>
              <w:sz w:val="22"/>
            </w:rPr>
            <w:t xml:space="preserve">(A)(1) </w:t>
          </w:r>
          <w:r w:rsidRPr="00B345F7">
            <w:rPr>
              <w:rStyle w:val="scstrike"/>
              <w:rFonts w:cs="Times New Roman"/>
              <w:sz w:val="22"/>
            </w:rPr>
            <w:t>This chapter may be cited as the South Carolina Water Resources Planning and Coordination Act.</w:t>
          </w:r>
          <w:r w:rsidRPr="00B345F7">
            <w:rPr>
              <w:rStyle w:val="scinsert"/>
              <w:rFonts w:cs="Times New Roman"/>
              <w:sz w:val="22"/>
            </w:rPr>
            <w:t>There is created the Department of Environmental Services comprised of:</w:t>
          </w:r>
        </w:p>
        <w:p w14:paraId="1313FE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r w:rsidRPr="00B345F7">
            <w:rPr>
              <w:rStyle w:val="scinsert"/>
              <w:rFonts w:cs="Times New Roman"/>
              <w:sz w:val="22"/>
            </w:rPr>
            <w:tab/>
          </w:r>
          <w:bookmarkStart w:id="118" w:name="ss_T49C3N10Sa_lv1_6db598e87I"/>
          <w:r w:rsidRPr="00B345F7">
            <w:rPr>
              <w:rStyle w:val="scinsert"/>
              <w:rFonts w:cs="Times New Roman"/>
              <w:sz w:val="22"/>
            </w:rPr>
            <w:t>(</w:t>
          </w:r>
          <w:bookmarkEnd w:id="118"/>
          <w:r w:rsidRPr="00B345F7">
            <w:rPr>
              <w:rStyle w:val="scinsert"/>
              <w:rFonts w:cs="Times New Roman"/>
              <w:sz w:val="22"/>
            </w:rPr>
            <w:t>a) the Division of Air Quality;</w:t>
          </w:r>
        </w:p>
        <w:p w14:paraId="0129479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r w:rsidRPr="00B345F7">
            <w:rPr>
              <w:rStyle w:val="scinsert"/>
              <w:rFonts w:cs="Times New Roman"/>
              <w:sz w:val="22"/>
            </w:rPr>
            <w:tab/>
          </w:r>
          <w:bookmarkStart w:id="119" w:name="ss_T49C3N10Sb_lv1_3c265a1bfI"/>
          <w:r w:rsidRPr="00B345F7">
            <w:rPr>
              <w:rStyle w:val="scinsert"/>
              <w:rFonts w:cs="Times New Roman"/>
              <w:sz w:val="22"/>
            </w:rPr>
            <w:t>(</w:t>
          </w:r>
          <w:bookmarkEnd w:id="119"/>
          <w:r w:rsidRPr="00B345F7">
            <w:rPr>
              <w:rStyle w:val="scinsert"/>
              <w:rFonts w:cs="Times New Roman"/>
              <w:sz w:val="22"/>
            </w:rPr>
            <w:t>b) the Division of Land and Waste Management;</w:t>
          </w:r>
        </w:p>
        <w:p w14:paraId="27AB9B9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r w:rsidRPr="00B345F7">
            <w:rPr>
              <w:rStyle w:val="scinsert"/>
              <w:rFonts w:cs="Times New Roman"/>
              <w:sz w:val="22"/>
            </w:rPr>
            <w:tab/>
          </w:r>
          <w:bookmarkStart w:id="120" w:name="ss_T49C3N10Sc_lv1_f4f410810I"/>
          <w:r w:rsidRPr="00B345F7">
            <w:rPr>
              <w:rStyle w:val="scinsert"/>
              <w:rFonts w:cs="Times New Roman"/>
              <w:sz w:val="22"/>
            </w:rPr>
            <w:t>(</w:t>
          </w:r>
          <w:bookmarkEnd w:id="120"/>
          <w:r w:rsidRPr="00B345F7">
            <w:rPr>
              <w:rStyle w:val="scinsert"/>
              <w:rFonts w:cs="Times New Roman"/>
              <w:sz w:val="22"/>
            </w:rPr>
            <w:t>c) the Division of Water;</w:t>
          </w:r>
        </w:p>
        <w:p w14:paraId="7D7C04F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r w:rsidRPr="00B345F7">
            <w:rPr>
              <w:rStyle w:val="scinsert"/>
              <w:rFonts w:cs="Times New Roman"/>
              <w:sz w:val="22"/>
            </w:rPr>
            <w:tab/>
          </w:r>
          <w:bookmarkStart w:id="121" w:name="ss_T49C3N10Sd_lv1_1c26cd6b9I"/>
          <w:r w:rsidRPr="00B345F7">
            <w:rPr>
              <w:rStyle w:val="scinsert"/>
              <w:rFonts w:cs="Times New Roman"/>
              <w:sz w:val="22"/>
            </w:rPr>
            <w:t>(</w:t>
          </w:r>
          <w:bookmarkEnd w:id="121"/>
          <w:r w:rsidRPr="00B345F7">
            <w:rPr>
              <w:rStyle w:val="scinsert"/>
              <w:rFonts w:cs="Times New Roman"/>
              <w:sz w:val="22"/>
            </w:rPr>
            <w:t>d) the Division of Regional and Laboratory Services, which includes the Office of Emergency Response and the Office of Onsite Wastewater and Enforcement; and</w:t>
          </w:r>
        </w:p>
        <w:p w14:paraId="19D7926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r w:rsidRPr="00B345F7">
            <w:rPr>
              <w:rStyle w:val="scinsert"/>
              <w:rFonts w:cs="Times New Roman"/>
              <w:sz w:val="22"/>
            </w:rPr>
            <w:tab/>
          </w:r>
          <w:bookmarkStart w:id="122" w:name="ss_T49C3N10Se_lv1_3417801d2I"/>
          <w:r w:rsidRPr="00B345F7">
            <w:rPr>
              <w:rStyle w:val="scinsert"/>
              <w:rFonts w:cs="Times New Roman"/>
              <w:sz w:val="22"/>
            </w:rPr>
            <w:t>(</w:t>
          </w:r>
          <w:bookmarkEnd w:id="122"/>
          <w:r w:rsidRPr="00B345F7">
            <w:rPr>
              <w:rStyle w:val="scinsert"/>
              <w:rFonts w:cs="Times New Roman"/>
              <w:sz w:val="22"/>
            </w:rPr>
            <w:t>e) the Division of Coastal Management.</w:t>
          </w:r>
        </w:p>
        <w:p w14:paraId="7E178FD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23" w:name="ss_T49C3N10S2_lv2_a6050cf1fI"/>
          <w:r w:rsidRPr="00B345F7">
            <w:rPr>
              <w:rStyle w:val="scinsert"/>
              <w:rFonts w:cs="Times New Roman"/>
              <w:sz w:val="22"/>
            </w:rPr>
            <w:t>(</w:t>
          </w:r>
          <w:bookmarkEnd w:id="123"/>
          <w:r w:rsidRPr="00B345F7">
            <w:rPr>
              <w:rStyle w:val="scinsert"/>
              <w:rFonts w:cs="Times New Roman"/>
              <w:sz w:val="22"/>
            </w:rPr>
            <w:t>2) The Director of the Department of Environmental Services may realign the bureaus, divisions, offices, and programs to gain additional efficiencies or to better align resources with changes in environmental statutes or regulation.</w:t>
          </w:r>
        </w:p>
        <w:p w14:paraId="68F62DEE" w14:textId="77777777" w:rsidR="001A563C" w:rsidRPr="00B345F7" w:rsidDel="003469F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4" w:name="cs_T49C3N20_f46d68070"/>
          <w:r w:rsidRPr="00B345F7">
            <w:rPr>
              <w:rFonts w:cs="Times New Roman"/>
              <w:sz w:val="22"/>
            </w:rPr>
            <w:t>S</w:t>
          </w:r>
          <w:bookmarkEnd w:id="124"/>
          <w:r w:rsidRPr="00B345F7">
            <w:rPr>
              <w:rFonts w:cs="Times New Roman"/>
              <w:sz w:val="22"/>
            </w:rPr>
            <w:t>ection 49-3-20.</w:t>
          </w:r>
          <w:r w:rsidRPr="00B345F7">
            <w:rPr>
              <w:rFonts w:cs="Times New Roman"/>
              <w:sz w:val="22"/>
            </w:rPr>
            <w:tab/>
          </w:r>
          <w:r w:rsidRPr="00B345F7">
            <w:rPr>
              <w:rStyle w:val="scstrike"/>
              <w:rFonts w:cs="Times New Roman"/>
              <w:sz w:val="22"/>
            </w:rPr>
            <w:t>As used in this chapter:</w:t>
          </w:r>
        </w:p>
        <w:p w14:paraId="474CE2FF" w14:textId="77777777" w:rsidR="001A563C" w:rsidRPr="00B345F7" w:rsidDel="003469F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125" w:name="ss_T49C3N20S1_lv1_3ca661639"/>
          <w:r w:rsidRPr="00B345F7">
            <w:rPr>
              <w:rStyle w:val="scstrike"/>
              <w:rFonts w:cs="Times New Roman"/>
              <w:sz w:val="22"/>
            </w:rPr>
            <w:t>(</w:t>
          </w:r>
          <w:bookmarkEnd w:id="125"/>
          <w:r w:rsidRPr="00B345F7">
            <w:rPr>
              <w:rStyle w:val="scstrike"/>
              <w:rFonts w:cs="Times New Roman"/>
              <w:sz w:val="22"/>
            </w:rPr>
            <w:t>1) “Board” means the governing body of the Department of Natural Resources.</w:t>
          </w:r>
        </w:p>
        <w:p w14:paraId="6BAD1AD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126" w:name="ss_T49C3N20S2_lv1_155f54d08"/>
          <w:r w:rsidRPr="00B345F7">
            <w:rPr>
              <w:rStyle w:val="scstrike"/>
              <w:rFonts w:cs="Times New Roman"/>
              <w:sz w:val="22"/>
            </w:rPr>
            <w:t>(</w:t>
          </w:r>
          <w:bookmarkEnd w:id="126"/>
          <w:r w:rsidRPr="00B345F7">
            <w:rPr>
              <w:rStyle w:val="scstrike"/>
              <w:rFonts w:cs="Times New Roman"/>
              <w:sz w:val="22"/>
            </w:rPr>
            <w:t>2) “Department” means the Department of Natural Resources.</w:t>
          </w:r>
          <w:r w:rsidRPr="00B345F7">
            <w:rPr>
              <w:rStyle w:val="scinsert"/>
              <w:rFonts w:cs="Times New Roman"/>
              <w:sz w:val="22"/>
            </w:rPr>
            <w:t>The Governor shall appoint a Director of the Department of Environmental Services pursuant to Section 1-30-10(B) upon the advice and consent of the Senate. The director is subject to removal by the Governor as provided for in Section 1 3 240. The director shall manage the department and may appoint deputies for the divisions pursuant to Section 1-30-10(E). The director shall have all authority and duties as provided for in Chapter 30, Title 1.</w:t>
          </w:r>
        </w:p>
        <w:p w14:paraId="6AEA970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The former Water Resources Division of the Department of Natural Resources is transferred to the Division of Water in the Department of Environmental Services. The regulatory functions of the former Water Resources Commission that were transferred to the Department of Health and Environmental Control are further transferred to the Department of Environmental Services.</w:t>
          </w:r>
        </w:p>
        <w:p w14:paraId="44B0859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7" w:name="cs_T49C3N40_2689d0914"/>
          <w:r w:rsidRPr="00B345F7">
            <w:rPr>
              <w:rFonts w:cs="Times New Roman"/>
              <w:sz w:val="22"/>
            </w:rPr>
            <w:t>S</w:t>
          </w:r>
          <w:bookmarkEnd w:id="127"/>
          <w:r w:rsidRPr="00B345F7">
            <w:rPr>
              <w:rFonts w:cs="Times New Roman"/>
              <w:sz w:val="22"/>
            </w:rPr>
            <w:t>ection 49-3-40.</w:t>
          </w:r>
          <w:r w:rsidRPr="00B345F7">
            <w:rPr>
              <w:rFonts w:cs="Times New Roman"/>
              <w:sz w:val="22"/>
            </w:rPr>
            <w:tab/>
          </w:r>
          <w:bookmarkStart w:id="128" w:name="ss_T49C3N40Sa_lv1_e3a1a29c9"/>
          <w:r w:rsidRPr="00B345F7">
            <w:rPr>
              <w:rStyle w:val="scstrike"/>
              <w:rFonts w:cs="Times New Roman"/>
              <w:sz w:val="22"/>
            </w:rPr>
            <w:t>(</w:t>
          </w:r>
          <w:bookmarkEnd w:id="128"/>
          <w:r w:rsidRPr="00B345F7">
            <w:rPr>
              <w:rStyle w:val="scstrike"/>
              <w:rFonts w:cs="Times New Roman"/>
              <w:sz w:val="22"/>
            </w:rPr>
            <w:t>a)</w:t>
          </w:r>
          <w:r w:rsidRPr="00B345F7">
            <w:rPr>
              <w:rStyle w:val="scinsert"/>
              <w:rFonts w:cs="Times New Roman"/>
              <w:sz w:val="22"/>
            </w:rPr>
            <w:t>(A)</w:t>
          </w:r>
          <w:r w:rsidRPr="00B345F7">
            <w:rPr>
              <w:rFonts w:cs="Times New Roman"/>
              <w:sz w:val="22"/>
            </w:rPr>
            <w:t xml:space="preserve"> The department shall advise and assist the Governor and the General Assembly in:</w:t>
          </w:r>
        </w:p>
        <w:p w14:paraId="4301C58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formulating and establishing a comprehensive water resources policy for the State, such as a State Water Plan, including coordination of policies and activities among the state departments and agencies;</w:t>
          </w:r>
        </w:p>
        <w:p w14:paraId="360487F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developing and establishing policies and proposals designed to meet and resolve special problems of water resource use and control within or affecting the State, including consideration of the requirements and problems of urban and rural areas;</w:t>
          </w:r>
        </w:p>
        <w:p w14:paraId="66DFFA9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reviewing the actions and policies of state agencies with water resource responsibilities to determine the consistency of such actions and policies with the comprehensive water policy of the State and to recommend appropriate action where deemed necessary;</w:t>
          </w:r>
        </w:p>
        <w:p w14:paraId="399D957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reviewing any project, plan or program of federal aid affecting the use or control of any waters within the State and to recommend appropriate action where deemed necessary;</w:t>
          </w:r>
        </w:p>
        <w:p w14:paraId="6D7B3CC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developing policies and recommendations to assure that the long range interests of all groups, urban, suburban, and rural, are provided for in the state's representation on interstate water issues;</w:t>
          </w:r>
        </w:p>
        <w:p w14:paraId="2BD6D27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recommending to the General Assembly any changes of law or regulation required to implement the policy declared in this chapter;  and</w:t>
          </w:r>
        </w:p>
        <w:p w14:paraId="6B54FFF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such other water resources planning, policy formulation and coordinating functions as the Governor and the General Assembly may designate.</w:t>
          </w:r>
        </w:p>
        <w:p w14:paraId="36EC6D5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9" w:name="ss_T49C3N40Sb_lv1_7d0c567db"/>
          <w:r w:rsidRPr="00B345F7">
            <w:rPr>
              <w:rStyle w:val="scstrike"/>
              <w:rFonts w:cs="Times New Roman"/>
              <w:sz w:val="22"/>
            </w:rPr>
            <w:t>(</w:t>
          </w:r>
          <w:bookmarkEnd w:id="129"/>
          <w:r w:rsidRPr="00B345F7">
            <w:rPr>
              <w:rStyle w:val="scstrike"/>
              <w:rFonts w:cs="Times New Roman"/>
              <w:sz w:val="22"/>
            </w:rPr>
            <w:t>b)</w:t>
          </w:r>
          <w:r w:rsidRPr="00B345F7">
            <w:rPr>
              <w:rStyle w:val="scinsert"/>
              <w:rFonts w:cs="Times New Roman"/>
              <w:sz w:val="22"/>
            </w:rPr>
            <w:t>(B)</w:t>
          </w:r>
          <w:r w:rsidRPr="00B345F7">
            <w:rPr>
              <w:rFonts w:cs="Times New Roman"/>
              <w:sz w:val="22"/>
            </w:rPr>
            <w:t xml:space="preserve"> 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and agencies and political subdivisions of the State, and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14:paraId="272A74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0" w:name="ss_T49C3N40Sc_lv1_e1c319460"/>
          <w:r w:rsidRPr="00B345F7">
            <w:rPr>
              <w:rStyle w:val="scstrike"/>
              <w:rFonts w:cs="Times New Roman"/>
              <w:sz w:val="22"/>
            </w:rPr>
            <w:t>(</w:t>
          </w:r>
          <w:bookmarkEnd w:id="130"/>
          <w:r w:rsidRPr="00B345F7">
            <w:rPr>
              <w:rStyle w:val="scstrike"/>
              <w:rFonts w:cs="Times New Roman"/>
              <w:sz w:val="22"/>
            </w:rPr>
            <w:t>c)</w:t>
          </w:r>
          <w:r w:rsidRPr="00B345F7">
            <w:rPr>
              <w:rStyle w:val="scinsert"/>
              <w:rFonts w:cs="Times New Roman"/>
              <w:sz w:val="22"/>
            </w:rPr>
            <w:t>(C)</w:t>
          </w:r>
          <w:r w:rsidRPr="00B345F7">
            <w:rPr>
              <w:rFonts w:cs="Times New Roman"/>
              <w:sz w:val="22"/>
            </w:rPr>
            <w:t xml:space="preserve"> In developing recommendations for the Governor and the General Assembly relating to the use and control of the water resources of the State, the department shall:</w:t>
          </w:r>
        </w:p>
        <w:p w14:paraId="22B4BB5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coordinate its activities by distribution of copies of its notices of meetings with agenda, minutes and reports of all state agencies concerned with water resources;</w:t>
          </w:r>
        </w:p>
        <w:p w14:paraId="0A841E2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consult with representatives of any federal, state, interstate, or local units of government which would be affected by such recommendations;  and</w:t>
          </w:r>
        </w:p>
        <w:p w14:paraId="09846E7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be authorized to appoint such interdepartmental and public advisory boards as necessary to advise them in developing policies for recommendations to the Governor and the General Assembly.</w:t>
          </w:r>
        </w:p>
        <w:p w14:paraId="388EB7F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1" w:name="ss_T49C3N40Sd_lv1_f19c1d1b2"/>
          <w:r w:rsidRPr="00B345F7">
            <w:rPr>
              <w:rStyle w:val="scstrike"/>
              <w:rFonts w:cs="Times New Roman"/>
              <w:sz w:val="22"/>
            </w:rPr>
            <w:t>(</w:t>
          </w:r>
          <w:bookmarkEnd w:id="131"/>
          <w:r w:rsidRPr="00B345F7">
            <w:rPr>
              <w:rStyle w:val="scstrike"/>
              <w:rFonts w:cs="Times New Roman"/>
              <w:sz w:val="22"/>
            </w:rPr>
            <w:t>d)</w:t>
          </w:r>
          <w:r w:rsidRPr="00B345F7">
            <w:rPr>
              <w:rStyle w:val="scinsert"/>
              <w:rFonts w:cs="Times New Roman"/>
              <w:sz w:val="22"/>
            </w:rPr>
            <w:t>(D)</w:t>
          </w:r>
          <w:r w:rsidRPr="00B345F7">
            <w:rPr>
              <w:rFonts w:cs="Times New Roman"/>
              <w:sz w:val="22"/>
            </w:rPr>
            <w:t xml:space="preserve"> 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14:paraId="5633D49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2" w:name="ss_T49C3N40Se_lv1_a67f0b0ef"/>
          <w:r w:rsidRPr="00B345F7">
            <w:rPr>
              <w:rStyle w:val="scstrike"/>
              <w:rFonts w:cs="Times New Roman"/>
              <w:sz w:val="22"/>
            </w:rPr>
            <w:t>(</w:t>
          </w:r>
          <w:bookmarkEnd w:id="132"/>
          <w:r w:rsidRPr="00B345F7">
            <w:rPr>
              <w:rStyle w:val="scstrike"/>
              <w:rFonts w:cs="Times New Roman"/>
              <w:sz w:val="22"/>
            </w:rPr>
            <w:t>e)</w:t>
          </w:r>
          <w:r w:rsidRPr="00B345F7">
            <w:rPr>
              <w:rStyle w:val="scinsert"/>
              <w:rFonts w:cs="Times New Roman"/>
              <w:sz w:val="22"/>
            </w:rPr>
            <w:t>(E)</w:t>
          </w:r>
          <w:r w:rsidRPr="00B345F7">
            <w:rPr>
              <w:rFonts w:cs="Times New Roman"/>
              <w:sz w:val="22"/>
            </w:rPr>
            <w:t xml:space="preserve"> 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14:paraId="1D70AE7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3" w:name="ss_T49C3N40Sf_lv1_97d67cccc"/>
          <w:r w:rsidRPr="00B345F7">
            <w:rPr>
              <w:rStyle w:val="scstrike"/>
              <w:rFonts w:cs="Times New Roman"/>
              <w:sz w:val="22"/>
            </w:rPr>
            <w:t>(</w:t>
          </w:r>
          <w:bookmarkEnd w:id="133"/>
          <w:r w:rsidRPr="00B345F7">
            <w:rPr>
              <w:rStyle w:val="scstrike"/>
              <w:rFonts w:cs="Times New Roman"/>
              <w:sz w:val="22"/>
            </w:rPr>
            <w:t>f)</w:t>
          </w:r>
          <w:r w:rsidRPr="00B345F7">
            <w:rPr>
              <w:rStyle w:val="scinsert"/>
              <w:rFonts w:cs="Times New Roman"/>
              <w:sz w:val="22"/>
            </w:rPr>
            <w:t>(F)</w:t>
          </w:r>
          <w:r w:rsidRPr="00B345F7">
            <w:rPr>
              <w:rFonts w:cs="Times New Roman"/>
              <w:sz w:val="22"/>
            </w:rPr>
            <w:t xml:space="preserve"> 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14:paraId="06E1780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4" w:name="ss_T49C3N40Sg_lv1_b9c9ca26c"/>
          <w:r w:rsidRPr="00B345F7">
            <w:rPr>
              <w:rStyle w:val="scstrike"/>
              <w:rFonts w:cs="Times New Roman"/>
              <w:sz w:val="22"/>
            </w:rPr>
            <w:t>(</w:t>
          </w:r>
          <w:bookmarkEnd w:id="134"/>
          <w:r w:rsidRPr="00B345F7">
            <w:rPr>
              <w:rStyle w:val="scstrike"/>
              <w:rFonts w:cs="Times New Roman"/>
              <w:sz w:val="22"/>
            </w:rPr>
            <w:t>g)</w:t>
          </w:r>
          <w:r w:rsidRPr="00B345F7">
            <w:rPr>
              <w:rStyle w:val="scinsert"/>
              <w:rFonts w:cs="Times New Roman"/>
              <w:sz w:val="22"/>
            </w:rPr>
            <w:t>(G)</w:t>
          </w:r>
          <w:r w:rsidRPr="00B345F7">
            <w:rPr>
              <w:rFonts w:cs="Times New Roman"/>
              <w:sz w:val="22"/>
            </w:rPr>
            <w:t xml:space="preserve"> The department is authorized and required to review and approve the expenditure of funds derived from the United States Army Corps of Engineers when any funds are authorized and appropriated for any water resources related projects or purposes, including but not limited to, the following:</w:t>
          </w:r>
        </w:p>
        <w:p w14:paraId="12C7516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navigation,</w:t>
          </w:r>
        </w:p>
        <w:p w14:paraId="0389DB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irrigation,</w:t>
          </w:r>
        </w:p>
        <w:p w14:paraId="5AA6EDE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water storage,</w:t>
          </w:r>
        </w:p>
        <w:p w14:paraId="51027E8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aquatic weed management,</w:t>
          </w:r>
        </w:p>
        <w:p w14:paraId="67BBF9C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flood control,</w:t>
          </w:r>
        </w:p>
        <w:p w14:paraId="316AE64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salinity control,</w:t>
          </w:r>
        </w:p>
        <w:p w14:paraId="6D10B2C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interstate water concerns, and</w:t>
          </w:r>
        </w:p>
        <w:p w14:paraId="34A6F0E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any studies, surveys, or analyses performed by the Corps of Engineers.</w:t>
          </w:r>
        </w:p>
        <w:p w14:paraId="0374B6B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The review and approval required by this subsection is not applicable to any Corps of Engineers funds which must be expended in a different manner pursuant to express statutory direction.</w:t>
          </w:r>
        </w:p>
        <w:p w14:paraId="2F93754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5" w:name="cs_T49C3N50_0e84c15bc"/>
          <w:r w:rsidRPr="00B345F7">
            <w:rPr>
              <w:rFonts w:cs="Times New Roman"/>
              <w:sz w:val="22"/>
            </w:rPr>
            <w:t>S</w:t>
          </w:r>
          <w:bookmarkEnd w:id="135"/>
          <w:r w:rsidRPr="00B345F7">
            <w:rPr>
              <w:rFonts w:cs="Times New Roman"/>
              <w:sz w:val="22"/>
            </w:rPr>
            <w:t>ection 49-3-50.</w:t>
          </w:r>
          <w:r w:rsidRPr="00B345F7">
            <w:rPr>
              <w:rFonts w:cs="Times New Roman"/>
              <w:sz w:val="22"/>
            </w:rPr>
            <w:tab/>
            <w:t>In exercising its responsibilities under this chapter, the department shall take into consideration the need for:</w:t>
          </w:r>
        </w:p>
        <w:p w14:paraId="470738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6" w:name="ss_T49C3N50Sa_lv1_452e30c2f"/>
          <w:r w:rsidRPr="00B345F7">
            <w:rPr>
              <w:rStyle w:val="scstrike"/>
              <w:rFonts w:cs="Times New Roman"/>
              <w:sz w:val="22"/>
            </w:rPr>
            <w:t>(</w:t>
          </w:r>
          <w:bookmarkEnd w:id="136"/>
          <w:r w:rsidRPr="00B345F7">
            <w:rPr>
              <w:rStyle w:val="scstrike"/>
              <w:rFonts w:cs="Times New Roman"/>
              <w:sz w:val="22"/>
            </w:rPr>
            <w:t>a)</w:t>
          </w:r>
          <w:r w:rsidRPr="00B345F7">
            <w:rPr>
              <w:rStyle w:val="scinsert"/>
              <w:rFonts w:cs="Times New Roman"/>
              <w:sz w:val="22"/>
            </w:rPr>
            <w:t>(1)</w:t>
          </w:r>
          <w:r w:rsidRPr="00B345F7">
            <w:rPr>
              <w:rFonts w:cs="Times New Roman"/>
              <w:sz w:val="22"/>
            </w:rPr>
            <w:t xml:space="preserve"> Adequate supplies of surface and groundwaters of suitable quality for all uses, including domestic, municipal, agricultural, and industrial.</w:t>
          </w:r>
        </w:p>
        <w:p w14:paraId="7B08BAF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7" w:name="ss_T49C3N50Sb_lv1_9a33bbe8c"/>
          <w:r w:rsidRPr="00B345F7">
            <w:rPr>
              <w:rStyle w:val="scstrike"/>
              <w:rFonts w:cs="Times New Roman"/>
              <w:sz w:val="22"/>
            </w:rPr>
            <w:t>(</w:t>
          </w:r>
          <w:bookmarkEnd w:id="137"/>
          <w:r w:rsidRPr="00B345F7">
            <w:rPr>
              <w:rStyle w:val="scstrike"/>
              <w:rFonts w:cs="Times New Roman"/>
              <w:sz w:val="22"/>
            </w:rPr>
            <w:t>b)</w:t>
          </w:r>
          <w:r w:rsidRPr="00B345F7">
            <w:rPr>
              <w:rStyle w:val="scinsert"/>
              <w:rFonts w:cs="Times New Roman"/>
              <w:sz w:val="22"/>
            </w:rPr>
            <w:t>(2)</w:t>
          </w:r>
          <w:r w:rsidRPr="00B345F7">
            <w:rPr>
              <w:rFonts w:cs="Times New Roman"/>
              <w:sz w:val="22"/>
            </w:rPr>
            <w:t xml:space="preserve"> Water of suitable quality for all purposes.</w:t>
          </w:r>
        </w:p>
        <w:p w14:paraId="18F893E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8" w:name="ss_T49C3N50Sc_lv1_0ba3a47bf"/>
          <w:r w:rsidRPr="00B345F7">
            <w:rPr>
              <w:rStyle w:val="scstrike"/>
              <w:rFonts w:cs="Times New Roman"/>
              <w:sz w:val="22"/>
            </w:rPr>
            <w:t>(</w:t>
          </w:r>
          <w:bookmarkEnd w:id="138"/>
          <w:r w:rsidRPr="00B345F7">
            <w:rPr>
              <w:rStyle w:val="scstrike"/>
              <w:rFonts w:cs="Times New Roman"/>
              <w:sz w:val="22"/>
            </w:rPr>
            <w:t>c)</w:t>
          </w:r>
          <w:r w:rsidRPr="00B345F7">
            <w:rPr>
              <w:rStyle w:val="scinsert"/>
              <w:rFonts w:cs="Times New Roman"/>
              <w:sz w:val="22"/>
            </w:rPr>
            <w:t>(3)</w:t>
          </w:r>
          <w:r w:rsidRPr="00B345F7">
            <w:rPr>
              <w:rFonts w:cs="Times New Roman"/>
              <w:sz w:val="22"/>
            </w:rPr>
            <w:t xml:space="preserve"> Water availability for recreational and commercial needs.</w:t>
          </w:r>
        </w:p>
        <w:p w14:paraId="134E00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9" w:name="ss_T49C3N50Sd_lv1_eece6db71"/>
          <w:r w:rsidRPr="00B345F7">
            <w:rPr>
              <w:rStyle w:val="scstrike"/>
              <w:rFonts w:cs="Times New Roman"/>
              <w:sz w:val="22"/>
            </w:rPr>
            <w:t>(</w:t>
          </w:r>
          <w:bookmarkEnd w:id="139"/>
          <w:r w:rsidRPr="00B345F7">
            <w:rPr>
              <w:rStyle w:val="scstrike"/>
              <w:rFonts w:cs="Times New Roman"/>
              <w:sz w:val="22"/>
            </w:rPr>
            <w:t>d)</w:t>
          </w:r>
          <w:r w:rsidRPr="00B345F7">
            <w:rPr>
              <w:rStyle w:val="scinsert"/>
              <w:rFonts w:cs="Times New Roman"/>
              <w:sz w:val="22"/>
            </w:rPr>
            <w:t>(4)</w:t>
          </w:r>
          <w:r w:rsidRPr="00B345F7">
            <w:rPr>
              <w:rFonts w:cs="Times New Roman"/>
              <w:sz w:val="22"/>
            </w:rPr>
            <w:t xml:space="preserve"> Hydroelectric power.</w:t>
          </w:r>
        </w:p>
        <w:p w14:paraId="328808F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0" w:name="ss_T49C3N50Se_lv1_9be33e660"/>
          <w:r w:rsidRPr="00B345F7">
            <w:rPr>
              <w:rStyle w:val="scstrike"/>
              <w:rFonts w:cs="Times New Roman"/>
              <w:sz w:val="22"/>
            </w:rPr>
            <w:t>(</w:t>
          </w:r>
          <w:bookmarkEnd w:id="140"/>
          <w:r w:rsidRPr="00B345F7">
            <w:rPr>
              <w:rStyle w:val="scstrike"/>
              <w:rFonts w:cs="Times New Roman"/>
              <w:sz w:val="22"/>
            </w:rPr>
            <w:t>e)</w:t>
          </w:r>
          <w:r w:rsidRPr="00B345F7">
            <w:rPr>
              <w:rStyle w:val="scinsert"/>
              <w:rFonts w:cs="Times New Roman"/>
              <w:sz w:val="22"/>
            </w:rPr>
            <w:t>(5)</w:t>
          </w:r>
          <w:r w:rsidRPr="00B345F7">
            <w:rPr>
              <w:rFonts w:cs="Times New Roman"/>
              <w:sz w:val="22"/>
            </w:rPr>
            <w:t xml:space="preserve"> Flood damage control or prevention measures including zoning to protect people, property, and productive lands from flood losses.</w:t>
          </w:r>
        </w:p>
        <w:p w14:paraId="27CC50D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1" w:name="ss_T49C3N50Sf_lv1_f70bcd868"/>
          <w:r w:rsidRPr="00B345F7">
            <w:rPr>
              <w:rStyle w:val="scstrike"/>
              <w:rFonts w:cs="Times New Roman"/>
              <w:sz w:val="22"/>
            </w:rPr>
            <w:t>(</w:t>
          </w:r>
          <w:bookmarkEnd w:id="141"/>
          <w:r w:rsidRPr="00B345F7">
            <w:rPr>
              <w:rStyle w:val="scstrike"/>
              <w:rFonts w:cs="Times New Roman"/>
              <w:sz w:val="22"/>
            </w:rPr>
            <w:t>f)</w:t>
          </w:r>
          <w:r w:rsidRPr="00B345F7">
            <w:rPr>
              <w:rStyle w:val="scinsert"/>
              <w:rFonts w:cs="Times New Roman"/>
              <w:sz w:val="22"/>
            </w:rPr>
            <w:t>(6)</w:t>
          </w:r>
          <w:r w:rsidRPr="00B345F7">
            <w:rPr>
              <w:rFonts w:cs="Times New Roman"/>
              <w:sz w:val="22"/>
            </w:rPr>
            <w:t xml:space="preserve"> Land stabilization measures.</w:t>
          </w:r>
        </w:p>
        <w:p w14:paraId="6445CD3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2" w:name="ss_T49C3N50Sg_lv1_e3acb2a50"/>
          <w:r w:rsidRPr="00B345F7">
            <w:rPr>
              <w:rStyle w:val="scstrike"/>
              <w:rFonts w:cs="Times New Roman"/>
              <w:sz w:val="22"/>
            </w:rPr>
            <w:t>(</w:t>
          </w:r>
          <w:bookmarkEnd w:id="142"/>
          <w:r w:rsidRPr="00B345F7">
            <w:rPr>
              <w:rStyle w:val="scstrike"/>
              <w:rFonts w:cs="Times New Roman"/>
              <w:sz w:val="22"/>
            </w:rPr>
            <w:t>g)</w:t>
          </w:r>
          <w:r w:rsidRPr="00B345F7">
            <w:rPr>
              <w:rStyle w:val="scinsert"/>
              <w:rFonts w:cs="Times New Roman"/>
              <w:sz w:val="22"/>
            </w:rPr>
            <w:t>(7)</w:t>
          </w:r>
          <w:r w:rsidRPr="00B345F7">
            <w:rPr>
              <w:rFonts w:cs="Times New Roman"/>
              <w:sz w:val="22"/>
            </w:rPr>
            <w:t xml:space="preserve"> Drainage measures, including salinity control.</w:t>
          </w:r>
        </w:p>
        <w:p w14:paraId="64DE04D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3" w:name="ss_T49C3N50Sh_lv1_6eba65cac"/>
          <w:r w:rsidRPr="00B345F7">
            <w:rPr>
              <w:rStyle w:val="scstrike"/>
              <w:rFonts w:cs="Times New Roman"/>
              <w:sz w:val="22"/>
            </w:rPr>
            <w:t>(</w:t>
          </w:r>
          <w:bookmarkEnd w:id="143"/>
          <w:r w:rsidRPr="00B345F7">
            <w:rPr>
              <w:rStyle w:val="scstrike"/>
              <w:rFonts w:cs="Times New Roman"/>
              <w:sz w:val="22"/>
            </w:rPr>
            <w:t>h)</w:t>
          </w:r>
          <w:r w:rsidRPr="00B345F7">
            <w:rPr>
              <w:rStyle w:val="scinsert"/>
              <w:rFonts w:cs="Times New Roman"/>
              <w:sz w:val="22"/>
            </w:rPr>
            <w:t>(8)</w:t>
          </w:r>
          <w:r w:rsidRPr="00B345F7">
            <w:rPr>
              <w:rFonts w:cs="Times New Roman"/>
              <w:sz w:val="22"/>
            </w:rPr>
            <w:t xml:space="preserve"> Watershed protection and management measures.</w:t>
          </w:r>
        </w:p>
        <w:p w14:paraId="346D0B8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4" w:name="ss_T49C3N50Si_lv1_baa6fd299"/>
          <w:r w:rsidRPr="00B345F7">
            <w:rPr>
              <w:rStyle w:val="scstrike"/>
              <w:rFonts w:cs="Times New Roman"/>
              <w:sz w:val="22"/>
            </w:rPr>
            <w:t>(</w:t>
          </w:r>
          <w:bookmarkEnd w:id="144"/>
          <w:r w:rsidRPr="00B345F7">
            <w:rPr>
              <w:rStyle w:val="scstrike"/>
              <w:rFonts w:cs="Times New Roman"/>
              <w:sz w:val="22"/>
            </w:rPr>
            <w:t>i)</w:t>
          </w:r>
          <w:r w:rsidRPr="00B345F7">
            <w:rPr>
              <w:rStyle w:val="scinsert"/>
              <w:rFonts w:cs="Times New Roman"/>
              <w:sz w:val="22"/>
            </w:rPr>
            <w:t>(9)</w:t>
          </w:r>
          <w:r w:rsidRPr="00B345F7">
            <w:rPr>
              <w:rFonts w:cs="Times New Roman"/>
              <w:sz w:val="22"/>
            </w:rPr>
            <w:t xml:space="preserve"> Outdoor recreational and fish and wildlife opportunities.</w:t>
          </w:r>
        </w:p>
        <w:p w14:paraId="56609FF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5" w:name="ss_T49C3N50Sj_lv1_19b552dd2"/>
          <w:r w:rsidRPr="00B345F7">
            <w:rPr>
              <w:rStyle w:val="scstrike"/>
              <w:rFonts w:cs="Times New Roman"/>
              <w:sz w:val="22"/>
            </w:rPr>
            <w:t>(</w:t>
          </w:r>
          <w:bookmarkEnd w:id="145"/>
          <w:r w:rsidRPr="00B345F7">
            <w:rPr>
              <w:rStyle w:val="scstrike"/>
              <w:rFonts w:cs="Times New Roman"/>
              <w:sz w:val="22"/>
            </w:rPr>
            <w:t>j)</w:t>
          </w:r>
          <w:r w:rsidRPr="00B345F7">
            <w:rPr>
              <w:rStyle w:val="scinsert"/>
              <w:rFonts w:cs="Times New Roman"/>
              <w:sz w:val="22"/>
            </w:rPr>
            <w:t>(10)</w:t>
          </w:r>
          <w:r w:rsidRPr="00B345F7">
            <w:rPr>
              <w:rFonts w:cs="Times New Roman"/>
              <w:sz w:val="22"/>
            </w:rPr>
            <w:t xml:space="preserve"> Studies on saltwater intrusion into groundwater and surface water.</w:t>
          </w:r>
        </w:p>
        <w:p w14:paraId="53E6E4E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6" w:name="ss_T49C3N50Sk_lv1_417207092"/>
          <w:r w:rsidRPr="00B345F7">
            <w:rPr>
              <w:rStyle w:val="scstrike"/>
              <w:rFonts w:cs="Times New Roman"/>
              <w:sz w:val="22"/>
            </w:rPr>
            <w:t>(</w:t>
          </w:r>
          <w:bookmarkEnd w:id="146"/>
          <w:r w:rsidRPr="00B345F7">
            <w:rPr>
              <w:rStyle w:val="scstrike"/>
              <w:rFonts w:cs="Times New Roman"/>
              <w:sz w:val="22"/>
            </w:rPr>
            <w:t>k)</w:t>
          </w:r>
          <w:r w:rsidRPr="00B345F7">
            <w:rPr>
              <w:rStyle w:val="scinsert"/>
              <w:rFonts w:cs="Times New Roman"/>
              <w:sz w:val="22"/>
            </w:rPr>
            <w:t>(11)</w:t>
          </w:r>
          <w:r w:rsidRPr="00B345F7">
            <w:rPr>
              <w:rFonts w:cs="Times New Roman"/>
              <w:sz w:val="22"/>
            </w:rPr>
            <w:t xml:space="preserve"> Measures to protect the state's fisheries and other aquatic resources.</w:t>
          </w:r>
        </w:p>
        <w:p w14:paraId="5BE982D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7" w:name="ss_T49C3N50Sl_lv1_a56b9e613"/>
          <w:r w:rsidRPr="00B345F7">
            <w:rPr>
              <w:rStyle w:val="scstrike"/>
              <w:rFonts w:cs="Times New Roman"/>
              <w:sz w:val="22"/>
            </w:rPr>
            <w:t>(</w:t>
          </w:r>
          <w:bookmarkEnd w:id="147"/>
          <w:r w:rsidRPr="00B345F7">
            <w:rPr>
              <w:rStyle w:val="scstrike"/>
              <w:rFonts w:cs="Times New Roman"/>
              <w:sz w:val="22"/>
            </w:rPr>
            <w:t>l)</w:t>
          </w:r>
          <w:r w:rsidRPr="00B345F7">
            <w:rPr>
              <w:rStyle w:val="scinsert"/>
              <w:rFonts w:cs="Times New Roman"/>
              <w:sz w:val="22"/>
            </w:rPr>
            <w:t>(12)</w:t>
          </w:r>
          <w:r w:rsidRPr="00B345F7">
            <w:rPr>
              <w:rFonts w:cs="Times New Roman"/>
              <w:sz w:val="22"/>
            </w:rPr>
            <w:t xml:space="preserve"> Any other means by which development of water and related land resources can contribute to economic growth and development, the long-term preservation of water resources, and the general well-being of all the people of the State.</w:t>
          </w:r>
        </w:p>
        <w:p w14:paraId="284E0A3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48" w:name="cs_T49C3N60_634121034"/>
          <w:r w:rsidRPr="00B345F7">
            <w:rPr>
              <w:rFonts w:cs="Times New Roman"/>
              <w:sz w:val="22"/>
            </w:rPr>
            <w:t>S</w:t>
          </w:r>
          <w:bookmarkEnd w:id="148"/>
          <w:r w:rsidRPr="00B345F7">
            <w:rPr>
              <w:rFonts w:cs="Times New Roman"/>
              <w:sz w:val="22"/>
            </w:rPr>
            <w:t>ection 49-3-60.</w:t>
          </w:r>
          <w:r w:rsidRPr="00B345F7">
            <w:rPr>
              <w:rFonts w:cs="Times New Roman"/>
              <w:sz w:val="22"/>
            </w:rPr>
            <w:tab/>
          </w:r>
          <w:bookmarkStart w:id="149" w:name="ss_T49C3N60SA_lv1_52dfc0bc8"/>
          <w:r w:rsidRPr="00B345F7">
            <w:rPr>
              <w:rFonts w:cs="Times New Roman"/>
              <w:sz w:val="22"/>
            </w:rPr>
            <w:t>(</w:t>
          </w:r>
          <w:bookmarkEnd w:id="149"/>
          <w:r w:rsidRPr="00B345F7">
            <w:rPr>
              <w:rFonts w:cs="Times New Roman"/>
              <w:sz w:val="22"/>
            </w:rPr>
            <w:t xml:space="preserve">A) </w:t>
          </w:r>
          <w:r w:rsidRPr="00B345F7">
            <w:rPr>
              <w:rStyle w:val="scstrike"/>
              <w:rFonts w:cs="Times New Roman"/>
              <w:sz w:val="22"/>
            </w:rPr>
            <w:t>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Health and Environmental Control and to the availability to the entity of unused storage capacity within the reservoir to store such return flows.</w:t>
          </w:r>
          <w:r w:rsidRPr="00B345F7">
            <w:rPr>
              <w:rStyle w:val="scinsert"/>
              <w:rFonts w:cs="Times New Roman"/>
              <w:sz w:val="22"/>
            </w:rPr>
            <w:t>All decisions of the Department of Environmental Services involving the issuance, denial, renewal, suspension, or revocation of permits, licenses, certificates, or other actions of the department which may give rise to a contested case, except a decision to establish a baseline or setback line, must be made using the procedures set forth in this section.  A department decision referenced in this subsection relating to a poultry facility or another animal facility, except a swine facility, also must comply with the provisions of Section 49-3-65.</w:t>
          </w:r>
        </w:p>
        <w:p w14:paraId="54E9AC3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50" w:name="ss_T49C3N60SB_lv1_7cbc5db6f"/>
          <w:r w:rsidRPr="00B345F7">
            <w:rPr>
              <w:rFonts w:cs="Times New Roman"/>
              <w:sz w:val="22"/>
            </w:rPr>
            <w:t>(</w:t>
          </w:r>
          <w:bookmarkEnd w:id="150"/>
          <w:r w:rsidRPr="00B345F7">
            <w:rPr>
              <w:rFonts w:cs="Times New Roman"/>
              <w:sz w:val="22"/>
            </w:rPr>
            <w:t xml:space="preserve">B) </w:t>
          </w:r>
          <w:r w:rsidRPr="00B345F7">
            <w:rPr>
              <w:rStyle w:val="scstrike"/>
              <w:rFonts w:cs="Times New Roman"/>
              <w:sz w:val="22"/>
            </w:rPr>
            <w:t>For purposes of this section, “return flow” means water that is discharged directly or indirectly to a reservoir from a water reclamation facility.</w:t>
          </w:r>
          <w:r w:rsidRPr="00B345F7">
            <w:rPr>
              <w:rStyle w:val="scinsert"/>
              <w:rFonts w:cs="Times New Roman"/>
              <w:sz w:val="22"/>
            </w:rPr>
            <w:t>The department shall comply with all requirements for public notice, receipt of public comments, and public hearings before making a decision. To the maximum extent possible, the department shall use a uniform system of public notice of permit applications, opportunity for public comment, and public hearings.</w:t>
          </w:r>
        </w:p>
        <w:p w14:paraId="2381104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51" w:name="ss_T49C3N60SC_lv1_6383b0193I"/>
          <w:r w:rsidRPr="00B345F7">
            <w:rPr>
              <w:rStyle w:val="scinsert"/>
              <w:rFonts w:cs="Times New Roman"/>
              <w:sz w:val="22"/>
            </w:rPr>
            <w:t>(</w:t>
          </w:r>
          <w:bookmarkEnd w:id="151"/>
          <w:r w:rsidRPr="00B345F7">
            <w:rPr>
              <w:rStyle w:val="scinsert"/>
              <w:rFonts w:cs="Times New Roman"/>
              <w:sz w:val="22"/>
            </w:rPr>
            <w:t>C) In making a decision about a permit, license, certification, or other approval giving rise to a contested case, the department shall take into consideration all material comments received in response to the public notice in determining whether to issue, deny or condition a permit, license, certification, or other approval. At the time that a final departmental decision is made, the department shall issue a final written decision and shall base its decision on the administrative record, which must consist of the application and supporting exhibits, all public comments and submissions, and other documents contained in the supporting file for the permit, license, certification, or other approval. The administrative record also may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is not required to issue a final written departmental decision for issuance of routine permits for which the department has not received adverse public comments. The department is required to make a final decision granting the permit where the applicant has met all conditions in statutes and regulations governing that permit.</w:t>
          </w:r>
        </w:p>
        <w:p w14:paraId="295A3A2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52" w:name="ss_T49C3N60SD_lv1_4d7612aa8I"/>
          <w:r w:rsidRPr="00B345F7">
            <w:rPr>
              <w:rStyle w:val="scinsert"/>
              <w:rFonts w:cs="Times New Roman"/>
              <w:sz w:val="22"/>
            </w:rPr>
            <w:t>(</w:t>
          </w:r>
          <w:bookmarkEnd w:id="152"/>
          <w:r w:rsidRPr="00B345F7">
            <w:rPr>
              <w:rStyle w:val="scinsert"/>
              <w:rFonts w:cs="Times New Roman"/>
              <w:sz w:val="22"/>
            </w:rPr>
            <w:t>D)</w:t>
          </w:r>
          <w:bookmarkStart w:id="153" w:name="ss_T49C3N60S1_lv2_5157ce8fdI"/>
          <w:r w:rsidRPr="00B345F7">
            <w:rPr>
              <w:rStyle w:val="scinsert"/>
              <w:rFonts w:cs="Times New Roman"/>
              <w:sz w:val="22"/>
            </w:rPr>
            <w:t>(</w:t>
          </w:r>
          <w:bookmarkEnd w:id="153"/>
          <w:r w:rsidRPr="00B345F7">
            <w:rPr>
              <w:rStyle w:val="scinsert"/>
              <w:rFonts w:cs="Times New Roman"/>
              <w:sz w:val="22"/>
            </w:rPr>
            <w:t>1) The department shall send a notice of a final departmental decision by certified mail, returned receipt requested to the applicant, permittee, licensee, certificate holder, and affected persons who have requested in writing to be notified. Affected persons may request in writing to be notified by regular mail or electronic mail in lieu of certified mail.  Notice of decisions for which a written decision is not required pursuant to subsection (C) must be provided by mail, delivery, or other appropriate means to the applicant, permittee, licensee, certificate holder, and affected persons who have requested in writing to be notified.</w:t>
          </w:r>
        </w:p>
        <w:p w14:paraId="0575B32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54" w:name="ss_T49C3N60S2_lv2_f4bd12a68I"/>
          <w:r w:rsidRPr="00B345F7">
            <w:rPr>
              <w:rStyle w:val="scinsert"/>
              <w:rFonts w:cs="Times New Roman"/>
              <w:sz w:val="22"/>
            </w:rPr>
            <w:t>(</w:t>
          </w:r>
          <w:bookmarkEnd w:id="154"/>
          <w:r w:rsidRPr="00B345F7">
            <w:rPr>
              <w:rStyle w:val="scinsert"/>
              <w:rFonts w:cs="Times New Roman"/>
              <w:sz w:val="22"/>
            </w:rPr>
            <w:t>2) Decisions by the department become final thirty days after receipt of a notice mailed pursuant to item (1) unless the applicant, permittee, licensee, certificate holder, or affected person files a request for a contested case hearing with the Administrative Law Court.</w:t>
          </w:r>
        </w:p>
        <w:p w14:paraId="0F668F8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55" w:name="ss_T49C3N60S3_lv2_89f83df97I"/>
          <w:r w:rsidRPr="00B345F7">
            <w:rPr>
              <w:rStyle w:val="scinsert"/>
              <w:rFonts w:cs="Times New Roman"/>
              <w:sz w:val="22"/>
            </w:rPr>
            <w:t>(</w:t>
          </w:r>
          <w:bookmarkEnd w:id="155"/>
          <w:r w:rsidRPr="00B345F7">
            <w:rPr>
              <w:rStyle w:val="scinsert"/>
              <w:rFonts w:cs="Times New Roman"/>
              <w:sz w:val="22"/>
            </w:rPr>
            <w:t>3) Within thirty calendar days after the receipt of the decision mailed pursuant to item (1) is received, an applicant, permittee, licensee, certificate holder, or affected person desiring to contest the agency decision may request a contested case hearing before the Administrative Law Court, in accordance with the Administrative Procedures Act. The court shall give consideration to the provisions of Section 1-23-330 regarding the department’s specialized knowledge.</w:t>
          </w:r>
        </w:p>
        <w:p w14:paraId="6C9BDB0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56" w:name="ss_T49C3N60SE_lv1_c2c07b140I"/>
          <w:r w:rsidRPr="00B345F7">
            <w:rPr>
              <w:rStyle w:val="scinsert"/>
              <w:rFonts w:cs="Times New Roman"/>
              <w:sz w:val="22"/>
            </w:rPr>
            <w:t>(</w:t>
          </w:r>
          <w:bookmarkEnd w:id="156"/>
          <w:r w:rsidRPr="00B345F7">
            <w:rPr>
              <w:rStyle w:val="scinsert"/>
              <w:rFonts w:cs="Times New Roman"/>
              <w:sz w:val="22"/>
            </w:rPr>
            <w:t>E) If a deadline provided for in this section falls on a Saturday, Sunday, or state holiday, the deadline must be extended until the next calendar day that is not a Saturday, Sunday, or state holiday.</w:t>
          </w:r>
        </w:p>
        <w:p w14:paraId="322F220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57" w:name="up_0d4e03a82I"/>
          <w:r w:rsidRPr="00B345F7">
            <w:rPr>
              <w:rStyle w:val="scinsert"/>
              <w:rFonts w:cs="Times New Roman"/>
              <w:sz w:val="22"/>
            </w:rPr>
            <w:t>S</w:t>
          </w:r>
          <w:bookmarkEnd w:id="157"/>
          <w:r w:rsidRPr="00B345F7">
            <w:rPr>
              <w:rStyle w:val="scinsert"/>
              <w:rFonts w:cs="Times New Roman"/>
              <w:sz w:val="22"/>
            </w:rPr>
            <w:t>ection 49-3-65.</w:t>
          </w:r>
          <w:r w:rsidRPr="00B345F7">
            <w:rPr>
              <w:rStyle w:val="scinsert"/>
              <w:rFonts w:cs="Times New Roman"/>
              <w:sz w:val="22"/>
            </w:rPr>
            <w:tab/>
            <w:t>(A) In making a decision on a permit, license, certification, or other approval of a poultry facility or another animal facility, except a swine facility, pursuant to Section 49-3-60(C), the department shall base its decision solely on whether the permit complies with the applicable department regulations governing the permitting of poultry and other animal facilities, other than swine facilities.</w:t>
          </w:r>
        </w:p>
        <w:p w14:paraId="5538D8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58" w:name="ss_T49C3N60SB_lv1_111b4da01I"/>
          <w:r w:rsidRPr="00B345F7">
            <w:rPr>
              <w:rStyle w:val="scinsert"/>
              <w:rFonts w:cs="Times New Roman"/>
              <w:sz w:val="22"/>
            </w:rPr>
            <w:t>(</w:t>
          </w:r>
          <w:bookmarkEnd w:id="158"/>
          <w:r w:rsidRPr="00B345F7">
            <w:rPr>
              <w:rStyle w:val="scinsert"/>
              <w:rFonts w:cs="Times New Roman"/>
              <w:sz w:val="22"/>
            </w:rPr>
            <w:t>B) For purposes of permitting, licensing, certification, or other approval of a poultry facility or another animal facility, other than a swine facility:</w:t>
          </w:r>
        </w:p>
        <w:p w14:paraId="00D1F4C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59" w:name="ss_T49C3N60S1_lv2_2c0f77bbdI"/>
          <w:r w:rsidRPr="00B345F7">
            <w:rPr>
              <w:rStyle w:val="scinsert"/>
              <w:rFonts w:cs="Times New Roman"/>
              <w:sz w:val="22"/>
            </w:rPr>
            <w:t>(</w:t>
          </w:r>
          <w:bookmarkEnd w:id="159"/>
          <w:r w:rsidRPr="00B345F7">
            <w:rPr>
              <w:rStyle w:val="scinsert"/>
              <w:rFonts w:cs="Times New Roman"/>
              <w:sz w:val="22"/>
            </w:rPr>
            <w:t>1) only an applicant, permittee, licensee, or affected person may request a contested case hearing pursuant to Section 49-3-60(D)(2);</w:t>
          </w:r>
        </w:p>
        <w:p w14:paraId="11A8539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60" w:name="ss_T49C3N60S2_lv2_ce089f5c1I"/>
          <w:r w:rsidRPr="00B345F7">
            <w:rPr>
              <w:rStyle w:val="scinsert"/>
              <w:rFonts w:cs="Times New Roman"/>
              <w:sz w:val="22"/>
            </w:rPr>
            <w:t>(</w:t>
          </w:r>
          <w:bookmarkEnd w:id="160"/>
          <w:r w:rsidRPr="00B345F7">
            <w:rPr>
              <w:rStyle w:val="scinsert"/>
              <w:rFonts w:cs="Times New Roman"/>
              <w:sz w:val="22"/>
            </w:rPr>
            <w:t>2) only an applicant, permittee, licensee, or affected person may become a party to a contested case hearing; and</w:t>
          </w:r>
        </w:p>
        <w:p w14:paraId="019B341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61" w:name="ss_T49C3N60S3_lv2_0ccabcd30I"/>
          <w:r w:rsidRPr="00B345F7">
            <w:rPr>
              <w:rStyle w:val="scinsert"/>
              <w:rFonts w:cs="Times New Roman"/>
              <w:sz w:val="22"/>
            </w:rPr>
            <w:t>(</w:t>
          </w:r>
          <w:bookmarkEnd w:id="161"/>
          <w:r w:rsidRPr="00B345F7">
            <w:rPr>
              <w:rStyle w:val="scinsert"/>
              <w:rFonts w:cs="Times New Roman"/>
              <w:sz w:val="22"/>
            </w:rPr>
            <w:t>3) only an applicant, permittee, licensee, or affected person is entitled as of right to be admitted as a party pursuant to Section 1-23-310(5) of the Administrative Procedures Act.</w:t>
          </w:r>
        </w:p>
        <w:p w14:paraId="3A29A40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62" w:name="ss_T49C3N60SC_lv1_1c65705bbI"/>
          <w:r w:rsidRPr="00B345F7">
            <w:rPr>
              <w:rStyle w:val="scinsert"/>
              <w:rFonts w:cs="Times New Roman"/>
              <w:sz w:val="22"/>
            </w:rPr>
            <w:t>(</w:t>
          </w:r>
          <w:bookmarkEnd w:id="162"/>
          <w:r w:rsidRPr="00B345F7">
            <w:rPr>
              <w:rStyle w:val="scinsert"/>
              <w:rFonts w:cs="Times New Roman"/>
              <w:sz w:val="22"/>
            </w:rPr>
            <w:t>C)</w:t>
          </w:r>
          <w:bookmarkStart w:id="163" w:name="ss_T49C3N60S1_lv2_549bf86baI"/>
          <w:r w:rsidRPr="00B345F7">
            <w:rPr>
              <w:rStyle w:val="scinsert"/>
              <w:rFonts w:cs="Times New Roman"/>
              <w:sz w:val="22"/>
            </w:rPr>
            <w:t>(</w:t>
          </w:r>
          <w:bookmarkEnd w:id="163"/>
          <w:r w:rsidRPr="00B345F7">
            <w:rPr>
              <w:rStyle w:val="scinsert"/>
              <w:rFonts w:cs="Times New Roman"/>
              <w:sz w:val="22"/>
            </w:rPr>
            <w:t>1) 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14:paraId="6A8701B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64" w:name="ss_T49C3N60S2_lv2_33a25e88aI"/>
          <w:r w:rsidRPr="00B345F7">
            <w:rPr>
              <w:rStyle w:val="scinsert"/>
              <w:rFonts w:cs="Times New Roman"/>
              <w:sz w:val="22"/>
            </w:rPr>
            <w:t>(</w:t>
          </w:r>
          <w:bookmarkEnd w:id="164"/>
          <w:r w:rsidRPr="00B345F7">
            <w:rPr>
              <w:rStyle w:val="scinsert"/>
              <w:rFonts w:cs="Times New Roman"/>
              <w:sz w:val="22"/>
            </w:rPr>
            <w:t>2) 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 two hours to provide in writing a withdrawal or rescission of the waiver.</w:t>
          </w:r>
        </w:p>
        <w:p w14:paraId="585AA52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65" w:name="ss_T49C3N60SD_lv1_86f1f4663I"/>
          <w:r w:rsidRPr="00B345F7">
            <w:rPr>
              <w:rStyle w:val="scinsert"/>
              <w:rFonts w:cs="Times New Roman"/>
              <w:sz w:val="22"/>
            </w:rPr>
            <w:t>(</w:t>
          </w:r>
          <w:bookmarkEnd w:id="165"/>
          <w:r w:rsidRPr="00B345F7">
            <w:rPr>
              <w:rStyle w:val="scinsert"/>
              <w:rFonts w:cs="Times New Roman"/>
              <w:sz w:val="22"/>
            </w:rPr>
            <w:t>D)</w:t>
          </w:r>
          <w:bookmarkStart w:id="166" w:name="ss_T49C3N60S1_lv2_2ca1d5b23I"/>
          <w:r w:rsidRPr="00B345F7">
            <w:rPr>
              <w:rStyle w:val="scinsert"/>
              <w:rFonts w:cs="Times New Roman"/>
              <w:sz w:val="22"/>
            </w:rPr>
            <w:t>(</w:t>
          </w:r>
          <w:bookmarkEnd w:id="166"/>
          <w:r w:rsidRPr="00B345F7">
            <w:rPr>
              <w:rStyle w:val="scinsert"/>
              <w:rFonts w:cs="Times New Roman"/>
              <w:sz w:val="22"/>
            </w:rPr>
            <w:t>1) An applicant, permittee, licensee, or affected person who is aggrieved by a decision to issue or deny a permit, license, certification, or other approval of a poultry facility or another animal facility, except a swine facility, may request a contested case hearing before the Administrative Law Court, in accordance with the Administrative Procedures Act.</w:t>
          </w:r>
        </w:p>
        <w:p w14:paraId="287E757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67" w:name="ss_T49C3N60S2_lv2_e94abc597I"/>
          <w:r w:rsidRPr="00B345F7">
            <w:rPr>
              <w:rStyle w:val="scinsert"/>
              <w:rFonts w:cs="Times New Roman"/>
              <w:sz w:val="22"/>
            </w:rPr>
            <w:t>(</w:t>
          </w:r>
          <w:bookmarkEnd w:id="167"/>
          <w:r w:rsidRPr="00B345F7">
            <w:rPr>
              <w:rStyle w:val="scinsert"/>
              <w:rFonts w:cs="Times New Roman"/>
              <w:sz w:val="22"/>
            </w:rPr>
            <w:t>2) Notwithstanding any other provision of law, a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14:paraId="166CA40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68" w:name="ss_T49C3N60SE_lv1_250300d62I"/>
          <w:r w:rsidRPr="00B345F7">
            <w:rPr>
              <w:rStyle w:val="scinsert"/>
              <w:rFonts w:cs="Times New Roman"/>
              <w:sz w:val="22"/>
            </w:rPr>
            <w:t>(</w:t>
          </w:r>
          <w:bookmarkEnd w:id="168"/>
          <w:r w:rsidRPr="00B345F7">
            <w:rPr>
              <w:rStyle w:val="scinsert"/>
              <w:rFonts w:cs="Times New Roman"/>
              <w:sz w:val="22"/>
            </w:rPr>
            <w:t>E) For purposes of this section, ‘affected person’ means a property owner with standing within a one 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14:paraId="60DD85E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69" w:name="up_97dc88154I"/>
          <w:r w:rsidRPr="00B345F7">
            <w:rPr>
              <w:rStyle w:val="scinsert"/>
              <w:rFonts w:cs="Times New Roman"/>
              <w:sz w:val="22"/>
            </w:rPr>
            <w:t>S</w:t>
          </w:r>
          <w:bookmarkEnd w:id="169"/>
          <w:r w:rsidRPr="00B345F7">
            <w:rPr>
              <w:rStyle w:val="scinsert"/>
              <w:rFonts w:cs="Times New Roman"/>
              <w:sz w:val="22"/>
            </w:rPr>
            <w:t>ection 49-3-70.</w:t>
          </w:r>
          <w:r w:rsidRPr="00B345F7">
            <w:rPr>
              <w:rStyle w:val="scinsert"/>
              <w:rFonts w:cs="Times New Roman"/>
              <w:sz w:val="22"/>
            </w:rPr>
            <w:tab/>
            <w:t>(A) The Department of Environmental Services may make, adopt, promulgate, and enforce reasonable rules and regulations from time to time requiring and providing for:</w:t>
          </w:r>
        </w:p>
        <w:p w14:paraId="2D677F5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70" w:name="ss_T49C3N60S1_lv2_415aac009I"/>
          <w:r w:rsidRPr="00B345F7">
            <w:rPr>
              <w:rStyle w:val="scinsert"/>
              <w:rFonts w:cs="Times New Roman"/>
              <w:sz w:val="22"/>
            </w:rPr>
            <w:t>(</w:t>
          </w:r>
          <w:bookmarkEnd w:id="170"/>
          <w:r w:rsidRPr="00B345F7">
            <w:rPr>
              <w:rStyle w:val="scinsert"/>
              <w:rFonts w:cs="Times New Roman"/>
              <w:sz w:val="22"/>
            </w:rPr>
            <w:t>1) the thorough sanitation and disinfection of all passenger cars, sleeping cars, steamboats, and other vehicles of transportation in this State and all correctional facilities, jails, hotels, schools, and other places used by or open to the public;</w:t>
          </w:r>
        </w:p>
        <w:p w14:paraId="768DB0F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71" w:name="ss_T49C3N60S2_lv2_b7f658480I"/>
          <w:r w:rsidRPr="00B345F7">
            <w:rPr>
              <w:rStyle w:val="scinsert"/>
              <w:rFonts w:cs="Times New Roman"/>
              <w:sz w:val="22"/>
            </w:rPr>
            <w:t>(</w:t>
          </w:r>
          <w:bookmarkEnd w:id="171"/>
          <w:r w:rsidRPr="00B345F7">
            <w:rPr>
              <w:rStyle w:val="scinsert"/>
              <w:rFonts w:cs="Times New Roman"/>
              <w:sz w:val="22"/>
            </w:rPr>
            <w:t>2) the control of industrial plants, including the protection of workers from fumes, gases, and dust, whether obnoxious or toxic;</w:t>
          </w:r>
        </w:p>
        <w:p w14:paraId="34CB6EB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72" w:name="ss_T49C3N60S3_lv2_0923113daI"/>
          <w:r w:rsidRPr="00B345F7">
            <w:rPr>
              <w:rStyle w:val="scinsert"/>
              <w:rFonts w:cs="Times New Roman"/>
              <w:sz w:val="22"/>
            </w:rPr>
            <w:t>(</w:t>
          </w:r>
          <w:bookmarkEnd w:id="172"/>
          <w:r w:rsidRPr="00B345F7">
            <w:rPr>
              <w:rStyle w:val="scinsert"/>
              <w:rFonts w:cs="Times New Roman"/>
              <w:sz w:val="22"/>
            </w:rPr>
            <w:t>3) the use of water in air humidifiers;</w:t>
          </w:r>
        </w:p>
        <w:p w14:paraId="7B6435A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73" w:name="ss_T49C3N60S4_lv2_4abcc68d4I"/>
          <w:r w:rsidRPr="00B345F7">
            <w:rPr>
              <w:rStyle w:val="scinsert"/>
              <w:rFonts w:cs="Times New Roman"/>
              <w:sz w:val="22"/>
            </w:rPr>
            <w:t>(</w:t>
          </w:r>
          <w:bookmarkEnd w:id="173"/>
          <w:r w:rsidRPr="00B345F7">
            <w:rPr>
              <w:rStyle w:val="scinsert"/>
              <w:rFonts w:cs="Times New Roman"/>
              <w:sz w:val="22"/>
            </w:rPr>
            <w:t>4)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and</w:t>
          </w:r>
        </w:p>
        <w:p w14:paraId="4E6C391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74" w:name="ss_T49C3N60S5_lv2_96ff5a352I"/>
          <w:r w:rsidRPr="00B345F7">
            <w:rPr>
              <w:rStyle w:val="scinsert"/>
              <w:rFonts w:cs="Times New Roman"/>
              <w:sz w:val="22"/>
            </w:rPr>
            <w:t>(</w:t>
          </w:r>
          <w:bookmarkEnd w:id="174"/>
          <w:r w:rsidRPr="00B345F7">
            <w:rPr>
              <w:rStyle w:val="scinsert"/>
              <w:rFonts w:cs="Times New Roman"/>
              <w:sz w:val="22"/>
            </w:rPr>
            <w:t>5) the alteration of safety glazing material standards and the defining of additional structural locations as hazardous areas, and for notice and hearing procedures by which to effect these changes.</w:t>
          </w:r>
        </w:p>
        <w:p w14:paraId="28D6078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75" w:name="ss_T49C3N60SB_lv3_2b3756c95I"/>
          <w:r w:rsidRPr="00B345F7">
            <w:rPr>
              <w:rStyle w:val="scinsert"/>
              <w:rFonts w:cs="Times New Roman"/>
              <w:sz w:val="22"/>
            </w:rPr>
            <w:t>(</w:t>
          </w:r>
          <w:bookmarkEnd w:id="175"/>
          <w:r w:rsidRPr="00B345F7">
            <w:rPr>
              <w:rStyle w:val="scinsert"/>
              <w:rFonts w:cs="Times New Roman"/>
              <w:sz w:val="22"/>
            </w:rPr>
            <w:t>B) The department may make separate orders and rules to meet any emergency not provided for by general rules and regulations, for the purpose of suppressing nuisances dangerous to the environment and public life and health. Any rule or order imposed pursuant to this section shall remain in effect for up to forty-five days unless extended by an act of the General Assembly.</w:t>
          </w:r>
        </w:p>
        <w:p w14:paraId="35EBDBC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76" w:name="up_952f79081I"/>
          <w:r w:rsidRPr="00B345F7">
            <w:rPr>
              <w:rStyle w:val="scinsert"/>
              <w:rFonts w:cs="Times New Roman"/>
              <w:sz w:val="22"/>
            </w:rPr>
            <w:t>S</w:t>
          </w:r>
          <w:bookmarkEnd w:id="176"/>
          <w:r w:rsidRPr="00B345F7">
            <w:rPr>
              <w:rStyle w:val="scinsert"/>
              <w:rFonts w:cs="Times New Roman"/>
              <w:sz w:val="22"/>
            </w:rPr>
            <w:t>ection 49-3-75.</w:t>
          </w:r>
          <w:r w:rsidRPr="00B345F7">
            <w:rPr>
              <w:rStyle w:val="scinsert"/>
              <w:rFonts w:cs="Times New Roman"/>
              <w:sz w:val="22"/>
            </w:rPr>
            <w:tab/>
            <w:t>(A) There is established within the Department of Environmental Services an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345A2B7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77" w:name="ss_T49C3N60SB_lv3_de6d80516I"/>
          <w:r w:rsidRPr="00B345F7">
            <w:rPr>
              <w:rStyle w:val="scinsert"/>
              <w:rFonts w:cs="Times New Roman"/>
              <w:sz w:val="22"/>
            </w:rPr>
            <w:t>(</w:t>
          </w:r>
          <w:bookmarkEnd w:id="177"/>
          <w:r w:rsidRPr="00B345F7">
            <w:rPr>
              <w:rStyle w:val="scinsert"/>
              <w:rFonts w:cs="Times New Roman"/>
              <w:sz w:val="22"/>
            </w:rPr>
            <w:t>B)</w:t>
          </w:r>
          <w:bookmarkStart w:id="178" w:name="ss_T49C3N60S1_lv4_9891f6db3I"/>
          <w:r w:rsidRPr="00B345F7">
            <w:rPr>
              <w:rStyle w:val="scinsert"/>
              <w:rFonts w:cs="Times New Roman"/>
              <w:sz w:val="22"/>
            </w:rPr>
            <w:t>(</w:t>
          </w:r>
          <w:bookmarkEnd w:id="178"/>
          <w:r w:rsidRPr="00B345F7">
            <w:rPr>
              <w:rStyle w:val="scinsert"/>
              <w:rFonts w:cs="Times New Roman"/>
              <w:sz w:val="22"/>
            </w:rPr>
            <w:t>1) Before January 1, 2009, the Department of Health and Environmental Control was directed to promulgate regulations necessary to carry out the provisions of this section. The regulations were to include, but are not limited to, definitions of ‘completeness’ for applications submitted, consideration of joint federal state permitting activities, standards for applications submitted that advance environmental protection, and expedited process application review fees. Beginning the effective date of this act, the Department of Environmental Services shall promulgate regulations it determines necessary to carry out the purposes of this section.</w:t>
          </w:r>
        </w:p>
        <w:p w14:paraId="02416DF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79" w:name="ss_T49C3N60S2_lv4_683fd1b04I"/>
          <w:r w:rsidRPr="00B345F7">
            <w:rPr>
              <w:rStyle w:val="scinsert"/>
              <w:rFonts w:cs="Times New Roman"/>
              <w:sz w:val="22"/>
            </w:rPr>
            <w:t>(</w:t>
          </w:r>
          <w:bookmarkEnd w:id="179"/>
          <w:r w:rsidRPr="00B345F7">
            <w:rPr>
              <w:rStyle w:val="scinsert"/>
              <w:rFonts w:cs="Times New Roman"/>
              <w:sz w:val="22"/>
            </w:rPr>
            <w:t>2) Regulations promulgated pursuant to this section must not alter public notice requirements for permits, certifications, or licenses issued by the Department of Environmental Services.</w:t>
          </w:r>
        </w:p>
        <w:p w14:paraId="23243D0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0" w:name="ss_T49C3N60SC_lv1_d55066ab2I"/>
          <w:r w:rsidRPr="00B345F7">
            <w:rPr>
              <w:rStyle w:val="scinsert"/>
              <w:rFonts w:cs="Times New Roman"/>
              <w:sz w:val="22"/>
            </w:rPr>
            <w:t>(</w:t>
          </w:r>
          <w:bookmarkEnd w:id="180"/>
          <w:r w:rsidRPr="00B345F7">
            <w:rPr>
              <w:rStyle w:val="scinsert"/>
              <w:rFonts w:cs="Times New Roman"/>
              <w:sz w:val="22"/>
            </w:rPr>
            <w:t>C) Until the Department of Health and Environmental Control promulgated regulations pursuant to subsection (B)(1), it was directed to conduct a pilot expedited review program to determine the most environmentally sound, cost efficient, and economically beneficial process for implementation of a statewide expedited review program and to determine which permit programs, or subcomponents of a program, to include in the pilot program and also was authorized to establish pilot program expedited process application fees.</w:t>
          </w:r>
        </w:p>
        <w:p w14:paraId="4045F40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1" w:name="ss_T49C3N60SD_lv1_5f78ff80bI"/>
          <w:r w:rsidRPr="00B345F7">
            <w:rPr>
              <w:rStyle w:val="scinsert"/>
              <w:rFonts w:cs="Times New Roman"/>
              <w:sz w:val="22"/>
            </w:rPr>
            <w:t>(</w:t>
          </w:r>
          <w:bookmarkEnd w:id="181"/>
          <w:r w:rsidRPr="00B345F7">
            <w:rPr>
              <w:rStyle w:val="scinsert"/>
              <w:rFonts w:cs="Times New Roman"/>
              <w:sz w:val="22"/>
            </w:rPr>
            <w:t>D) There was created the Expedited Review Fund that is separate and distinct from the general fund of the State and all other funds. Fees established in regulation pursuant to subsection (B)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14:paraId="56AFDA7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2" w:name="up_62b2d119dI"/>
          <w:r w:rsidRPr="00B345F7">
            <w:rPr>
              <w:rStyle w:val="scinsert"/>
              <w:rFonts w:cs="Times New Roman"/>
              <w:sz w:val="22"/>
            </w:rPr>
            <w:t>S</w:t>
          </w:r>
          <w:bookmarkEnd w:id="182"/>
          <w:r w:rsidRPr="00B345F7">
            <w:rPr>
              <w:rStyle w:val="scinsert"/>
              <w:rFonts w:cs="Times New Roman"/>
              <w:sz w:val="22"/>
            </w:rPr>
            <w:t>ection 49-3-80.</w:t>
          </w:r>
          <w:r w:rsidRPr="00B345F7">
            <w:rPr>
              <w:rStyle w:val="scinsert"/>
              <w:rFonts w:cs="Times New Roman"/>
              <w:sz w:val="22"/>
            </w:rPr>
            <w:tab/>
            <w:t>A corporation or person whose only purpose is furnishing, supplying, marketing, or selling treated effluent for irrigation purposes, is not a public utility for purposes of Title 58 by virtue of the furnishing, supplying, marketing, or selling of the treated effluent, provided that the effluent has not been permitted for consumption by the Department of Environmental Services or other regulatory agency.</w:t>
          </w:r>
        </w:p>
        <w:p w14:paraId="335D790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3" w:name="up_ecce7f8b6I"/>
          <w:r w:rsidRPr="00B345F7">
            <w:rPr>
              <w:rStyle w:val="scinsert"/>
              <w:rFonts w:cs="Times New Roman"/>
              <w:sz w:val="22"/>
            </w:rPr>
            <w:t>S</w:t>
          </w:r>
          <w:bookmarkEnd w:id="183"/>
          <w:r w:rsidRPr="00B345F7">
            <w:rPr>
              <w:rStyle w:val="scinsert"/>
              <w:rFonts w:cs="Times New Roman"/>
              <w:sz w:val="22"/>
            </w:rPr>
            <w:t>ection 49-3-85.</w:t>
          </w:r>
          <w:r w:rsidRPr="00B345F7">
            <w:rPr>
              <w:rStyle w:val="scinsert"/>
              <w:rFonts w:cs="Times New Roman"/>
              <w:sz w:val="22"/>
            </w:rPr>
            <w:tab/>
            <w:t>(A) A person who after notice violates, disobeys, or refuses, omits, or neglects to comply with a regulation of the Department of Environmental Services, made by the department pursuant to Section 49-3-70, is guilty of a misdemeanor and, upon conviction, must be fined not more than two hundred dollars or imprisoned for thirty days.</w:t>
          </w:r>
        </w:p>
        <w:p w14:paraId="23F8BAF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4" w:name="ss_T49C3N60SB_lv1_71ad26efcI"/>
          <w:r w:rsidRPr="00B345F7">
            <w:rPr>
              <w:rStyle w:val="scinsert"/>
              <w:rFonts w:cs="Times New Roman"/>
              <w:sz w:val="22"/>
            </w:rPr>
            <w:t>(</w:t>
          </w:r>
          <w:bookmarkEnd w:id="184"/>
          <w:r w:rsidRPr="00B345F7">
            <w:rPr>
              <w:rStyle w:val="scinsert"/>
              <w:rFonts w:cs="Times New Roman"/>
              <w:sz w:val="22"/>
            </w:rPr>
            <w:t>B) A person who after notice violates a rule, regulation, permit, permit condition, final determination, or order of the department issued pursuant to Section 49-3-70 is subject to a civil penalty not to exceed one thousand dollars a day for each violation.</w:t>
          </w:r>
        </w:p>
        <w:p w14:paraId="1828684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5" w:name="ss_T49C3N60SC_lv1_0d10bfaf0I"/>
          <w:r w:rsidRPr="00B345F7">
            <w:rPr>
              <w:rStyle w:val="scinsert"/>
              <w:rFonts w:cs="Times New Roman"/>
              <w:sz w:val="22"/>
            </w:rPr>
            <w:t>(</w:t>
          </w:r>
          <w:bookmarkEnd w:id="185"/>
          <w:r w:rsidRPr="00B345F7">
            <w:rPr>
              <w:rStyle w:val="scinsert"/>
              <w:rFonts w:cs="Times New Roman"/>
              <w:sz w:val="22"/>
            </w:rPr>
            <w:t>C) Fines collected pursuant to subsection (B) must be remitted by the department to the State Treasurer for deposit in the state general fund.</w:t>
          </w:r>
        </w:p>
        <w:p w14:paraId="61350C2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6" w:name="ss_T49C3N60SD_lv1_e79ced0d9I"/>
          <w:r w:rsidRPr="00B345F7">
            <w:rPr>
              <w:rStyle w:val="scinsert"/>
              <w:rFonts w:cs="Times New Roman"/>
              <w:sz w:val="22"/>
            </w:rPr>
            <w:t>(</w:t>
          </w:r>
          <w:bookmarkEnd w:id="186"/>
          <w:r w:rsidRPr="00B345F7">
            <w:rPr>
              <w:rStyle w:val="scinsert"/>
              <w:rFonts w:cs="Times New Roman"/>
              <w:sz w:val="22"/>
            </w:rPr>
            <w:t>D) The term ‘notice’ as used in this section means either actual notice or constructive notice.</w:t>
          </w:r>
        </w:p>
        <w:p w14:paraId="4B206C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7" w:name="ss_T49C3N60SE_lv1_48ca6d6aaI"/>
          <w:r w:rsidRPr="00B345F7">
            <w:rPr>
              <w:rStyle w:val="scinsert"/>
              <w:rFonts w:cs="Times New Roman"/>
              <w:sz w:val="22"/>
            </w:rPr>
            <w:t>(</w:t>
          </w:r>
          <w:bookmarkEnd w:id="187"/>
          <w:r w:rsidRPr="00B345F7">
            <w:rPr>
              <w:rStyle w:val="scinsert"/>
              <w:rFonts w:cs="Times New Roman"/>
              <w:sz w:val="22"/>
            </w:rPr>
            <w:t>E) This section does not apply to fines levied pursuant to Section 49-3-70(2) or any other areas regulated by the South Carolina Occupational Health and Safety Act, Section 41-12-10, et seq.</w:t>
          </w:r>
        </w:p>
        <w:p w14:paraId="35F790E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8" w:name="up_666b066b0I"/>
          <w:r w:rsidRPr="00B345F7">
            <w:rPr>
              <w:rStyle w:val="scinsert"/>
              <w:rFonts w:cs="Times New Roman"/>
              <w:sz w:val="22"/>
            </w:rPr>
            <w:t>S</w:t>
          </w:r>
          <w:bookmarkEnd w:id="188"/>
          <w:r w:rsidRPr="00B345F7">
            <w:rPr>
              <w:rStyle w:val="scinsert"/>
              <w:rFonts w:cs="Times New Roman"/>
              <w:sz w:val="22"/>
            </w:rPr>
            <w:t>ection 49-3-90.</w:t>
          </w:r>
          <w:r w:rsidRPr="00B345F7">
            <w:rPr>
              <w:rStyle w:val="scinsert"/>
              <w:rFonts w:cs="Times New Roman"/>
              <w:sz w:val="22"/>
            </w:rPr>
            <w:tab/>
            <w:t>Nothing contained in Section 49-3-70 in any way abridges or limits the right of a person to maintain or prosecute a civil or criminal proceeding against a person maintaining a nuisance.</w:t>
          </w:r>
        </w:p>
        <w:p w14:paraId="757FDC3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89" w:name="up_0a4d020c5I"/>
          <w:r w:rsidRPr="00B345F7">
            <w:rPr>
              <w:rStyle w:val="scinsert"/>
              <w:rFonts w:cs="Times New Roman"/>
              <w:sz w:val="22"/>
            </w:rPr>
            <w:t>S</w:t>
          </w:r>
          <w:bookmarkEnd w:id="189"/>
          <w:r w:rsidRPr="00B345F7">
            <w:rPr>
              <w:rStyle w:val="scinsert"/>
              <w:rFonts w:cs="Times New Roman"/>
              <w:sz w:val="22"/>
            </w:rPr>
            <w:t>ection 49-3-95.</w:t>
          </w:r>
          <w:r w:rsidRPr="00B345F7">
            <w:rPr>
              <w:rStyle w:val="scinsert"/>
              <w:rFonts w:cs="Times New Roman"/>
              <w:sz w:val="22"/>
            </w:rPr>
            <w:tab/>
            <w:t>(A)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Environmental Services as a result of the amendments to Section 1-1-10, effective January 1, 2017.</w:t>
          </w:r>
        </w:p>
        <w:p w14:paraId="453111F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0" w:name="ss_T49C3N60SB_lv1_17e096da9I"/>
          <w:r w:rsidRPr="00B345F7">
            <w:rPr>
              <w:rStyle w:val="scinsert"/>
              <w:rFonts w:cs="Times New Roman"/>
              <w:sz w:val="22"/>
            </w:rPr>
            <w:t>(</w:t>
          </w:r>
          <w:bookmarkEnd w:id="190"/>
          <w:r w:rsidRPr="00B345F7">
            <w:rPr>
              <w:rStyle w:val="scinsert"/>
              <w:rFonts w:cs="Times New Roman"/>
              <w:sz w:val="22"/>
            </w:rPr>
            <w:t>B) Notwithstanding any other provision of law, the South Carolina Department of Environmental Services,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0689EEB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1" w:name="up_458884323I"/>
          <w:r w:rsidRPr="00B345F7">
            <w:rPr>
              <w:rStyle w:val="scinsert"/>
              <w:rFonts w:cs="Times New Roman"/>
              <w:sz w:val="22"/>
            </w:rPr>
            <w:t>S</w:t>
          </w:r>
          <w:bookmarkEnd w:id="191"/>
          <w:r w:rsidRPr="00B345F7">
            <w:rPr>
              <w:rStyle w:val="scinsert"/>
              <w:rFonts w:cs="Times New Roman"/>
              <w:sz w:val="22"/>
            </w:rPr>
            <w:t>ection 49-3-100.</w:t>
          </w:r>
          <w:r w:rsidRPr="00B345F7">
            <w:rPr>
              <w:rStyle w:val="scinsert"/>
              <w:rFonts w:cs="Times New Roman"/>
              <w:sz w:val="22"/>
            </w:rPr>
            <w:tab/>
            <w:t>(A) Notwithstanding any other provision of law, shellfish that is the subject of a violation of law, including regulations, may be confiscated and disposed of at the discretion of the arresting officer.</w:t>
          </w:r>
        </w:p>
        <w:p w14:paraId="7498BE9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2" w:name="ss_T49C3N60SB_lv1_3e2c31de7I"/>
          <w:r w:rsidRPr="00B345F7">
            <w:rPr>
              <w:rStyle w:val="scinsert"/>
              <w:rFonts w:cs="Times New Roman"/>
              <w:sz w:val="22"/>
            </w:rPr>
            <w:t>(</w:t>
          </w:r>
          <w:bookmarkEnd w:id="192"/>
          <w:r w:rsidRPr="00B345F7">
            <w:rPr>
              <w:rStyle w:val="scinsert"/>
              <w:rFonts w:cs="Times New Roman"/>
              <w:sz w:val="22"/>
            </w:rPr>
            <w:t>B) A person convicted of a second offense of harvesting shellfish in a polluted area, upon conviction, must be fined not less than two hundred dollars and not more than five hundred dollars or imprisoned for not less than thirty days and not more than sixty days.</w:t>
          </w:r>
        </w:p>
        <w:p w14:paraId="22D4C9A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3" w:name="ss_T49C3N60SC_lv1_156987555I"/>
          <w:r w:rsidRPr="00B345F7">
            <w:rPr>
              <w:rStyle w:val="scinsert"/>
              <w:rFonts w:cs="Times New Roman"/>
              <w:sz w:val="22"/>
            </w:rPr>
            <w:t>(</w:t>
          </w:r>
          <w:bookmarkEnd w:id="193"/>
          <w:r w:rsidRPr="00B345F7">
            <w:rPr>
              <w:rStyle w:val="scinsert"/>
              <w:rFonts w:cs="Times New Roman"/>
              <w:sz w:val="22"/>
            </w:rPr>
            <w:t>C) A person convicted of a third or subsequent offense of harvesting shellfish in a polluted area, upon conviction, must be fined not less than five hundred dollars and not more than one thousand dollars or imprisoned for not less than sixty days and not more than ninety days.</w:t>
          </w:r>
        </w:p>
        <w:p w14:paraId="5849C07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4" w:name="ss_T49C3N60SD_lv1_8af673d87I"/>
          <w:r w:rsidRPr="00B345F7">
            <w:rPr>
              <w:rStyle w:val="scinsert"/>
              <w:rFonts w:cs="Times New Roman"/>
              <w:sz w:val="22"/>
            </w:rPr>
            <w:t>(</w:t>
          </w:r>
          <w:bookmarkEnd w:id="194"/>
          <w:r w:rsidRPr="00B345F7">
            <w:rPr>
              <w:rStyle w:val="scinsert"/>
              <w:rFonts w:cs="Times New Roman"/>
              <w:sz w:val="22"/>
            </w:rPr>
            <w:t>D)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must be delivered to the sheriff of the county in which the arrest was made and must be retained by the sheriff. The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 polluted area, must be confiscated.  All confiscated equipment must be sold at auction by the sheriff of the county in which the second, third, or subsequent offense took place and by a representative of the Department of Environmental Services, except for weapons, which, following confiscation, must be disposed of in the manner set forth in Sections 16-23-50, 16-23-460, and 16- 23-500.</w:t>
          </w:r>
        </w:p>
        <w:p w14:paraId="2068C40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5" w:name="up_04fa92b15I"/>
          <w:r w:rsidRPr="00B345F7">
            <w:rPr>
              <w:rStyle w:val="scinsert"/>
              <w:rFonts w:cs="Times New Roman"/>
              <w:sz w:val="22"/>
            </w:rPr>
            <w:t>S</w:t>
          </w:r>
          <w:bookmarkEnd w:id="195"/>
          <w:r w:rsidRPr="00B345F7">
            <w:rPr>
              <w:rStyle w:val="scinsert"/>
              <w:rFonts w:cs="Times New Roman"/>
              <w:sz w:val="22"/>
            </w:rPr>
            <w:t>ection 49-3-105.</w:t>
          </w:r>
          <w:r w:rsidRPr="00B345F7">
            <w:rPr>
              <w:rStyle w:val="scinsert"/>
              <w:rFonts w:cs="Times New Roman"/>
              <w:sz w:val="22"/>
            </w:rPr>
            <w:tab/>
            <w:t>Notwithstanding any other provision of law, all revenue from a fine or a forfeiture of bond for a violation of a shellfish law or regulation provided by this title must be deposited monthly with the treasurer of the county in which the arrest for the violation was made. One third of the revenue must be retained by the county treasurer to be used for the general operating needs of the county pursuant to the direction of the governing body of the county. Two thirds of the revenue must be remitted quarterly to the Department of Environmental Services of which one half is to be used in enforcing shellfish laws and regulations and one half is to be remitted quarterly to the state’s general fund. All monies derived from auction sales of confiscated equipment pursuant to Section 49-3-100 must be deposited, retained, remitted, and used in the same manner as provided in this section for all revenue derived from a fine or a violation of a shellfish law or regulation. A report of fines for forfeitures of bonds regarding shellfish violations must be sent to the department monthly by each magistrate and clerk of court in this State. A report of monies derived from auction of sales of confiscated equipment must be sent to the department monthly by each sheriff.</w:t>
          </w:r>
        </w:p>
        <w:p w14:paraId="6E345E7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bookmarkStart w:id="196" w:name="up_6640d8351I"/>
          <w:r w:rsidRPr="00B345F7">
            <w:rPr>
              <w:rStyle w:val="scinsert"/>
              <w:rFonts w:cs="Times New Roman"/>
              <w:sz w:val="22"/>
            </w:rPr>
            <w:t>S</w:t>
          </w:r>
          <w:bookmarkEnd w:id="196"/>
          <w:r w:rsidRPr="00B345F7">
            <w:rPr>
              <w:rStyle w:val="scinsert"/>
              <w:rFonts w:cs="Times New Roman"/>
              <w:sz w:val="22"/>
            </w:rPr>
            <w:t>ection 49-3-110.</w:t>
          </w:r>
          <w:r w:rsidRPr="00B345F7">
            <w:rPr>
              <w:rStyle w:val="scinsert"/>
              <w:rFonts w:cs="Times New Roman"/>
              <w:sz w:val="22"/>
            </w:rPr>
            <w:tab/>
            <w:t xml:space="preserve">When a person is apprehended by a shellfish patrolman upon a charge of violating the health and sanitary aspects of shellfish, crab, and shrimp laws or regulations, the person upon being served with a summons by the patrolman in lieu of being immediately brought before the proper judicial officer may enter into a formal recognizance or deposit a proper sum of money in lieu of a recognizance or incarceration with the patrolman as bail which must not be less than the minimum or more than the maximum fine, but in no case exceed one hundred dollars. The bail must be turned over to the proper judicial officer. A receipt for the sum deposited must be given to the person by the patrolman. The summons duly served must give the judicial officer jurisdiction to dispose of the matter. Upon receipt of bail the patrolman shall release the person so charged, and the person may appear in court at the time stated in and required by the summons. </w:t>
          </w:r>
        </w:p>
        <w:p w14:paraId="6A18B79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97" w:name="bs_num_6_92ce6c83f"/>
          <w:r w:rsidRPr="00B345F7">
            <w:rPr>
              <w:rFonts w:cs="Times New Roman"/>
              <w:sz w:val="22"/>
            </w:rPr>
            <w:tab/>
            <w:t>S</w:t>
          </w:r>
          <w:bookmarkEnd w:id="197"/>
          <w:r w:rsidRPr="00B345F7">
            <w:rPr>
              <w:rFonts w:cs="Times New Roman"/>
              <w:sz w:val="22"/>
            </w:rPr>
            <w:t>ECTION 6.</w:t>
          </w:r>
          <w:r w:rsidRPr="00B345F7">
            <w:rPr>
              <w:rFonts w:cs="Times New Roman"/>
              <w:sz w:val="22"/>
            </w:rPr>
            <w:tab/>
          </w:r>
          <w:bookmarkStart w:id="198" w:name="dl_9e1695347"/>
          <w:r w:rsidRPr="00B345F7">
            <w:rPr>
              <w:rFonts w:cs="Times New Roman"/>
              <w:sz w:val="22"/>
            </w:rPr>
            <w:t>S</w:t>
          </w:r>
          <w:bookmarkEnd w:id="198"/>
          <w:r w:rsidRPr="00B345F7">
            <w:rPr>
              <w:rFonts w:cs="Times New Roman"/>
              <w:sz w:val="22"/>
            </w:rPr>
            <w:t>ection 44-2-20(3) of the S.C. Code is amended to read:</w:t>
          </w:r>
        </w:p>
        <w:p w14:paraId="5149382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99" w:name="cs_T44C2N20_845bd5a76"/>
          <w:r w:rsidRPr="00B345F7">
            <w:rPr>
              <w:rFonts w:cs="Times New Roman"/>
              <w:sz w:val="22"/>
            </w:rPr>
            <w:tab/>
          </w:r>
          <w:bookmarkStart w:id="200" w:name="ss_T44C2N20S3_lv1_a66e9d96c"/>
          <w:bookmarkEnd w:id="199"/>
          <w:r w:rsidRPr="00B345F7">
            <w:rPr>
              <w:rFonts w:cs="Times New Roman"/>
              <w:sz w:val="22"/>
            </w:rPr>
            <w:t>(</w:t>
          </w:r>
          <w:bookmarkEnd w:id="200"/>
          <w:r w:rsidRPr="00B345F7">
            <w:rPr>
              <w:rFonts w:cs="Times New Roman"/>
              <w:sz w:val="22"/>
            </w:rPr>
            <w:t xml:space="preserve">3) “Committed funds” means that portion of the Superb Account reserved as a result of action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to approve costs for planned site rehabilitation activities.</w:t>
          </w:r>
        </w:p>
        <w:p w14:paraId="00FD52B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1" w:name="bs_num_7_7394a1719"/>
          <w:r w:rsidRPr="00B345F7">
            <w:rPr>
              <w:rFonts w:cs="Times New Roman"/>
              <w:sz w:val="22"/>
            </w:rPr>
            <w:tab/>
            <w:t>S</w:t>
          </w:r>
          <w:bookmarkEnd w:id="201"/>
          <w:r w:rsidRPr="00B345F7">
            <w:rPr>
              <w:rFonts w:cs="Times New Roman"/>
              <w:sz w:val="22"/>
            </w:rPr>
            <w:t>ECTION 7.</w:t>
          </w:r>
          <w:r w:rsidRPr="00B345F7">
            <w:rPr>
              <w:rFonts w:cs="Times New Roman"/>
              <w:sz w:val="22"/>
            </w:rPr>
            <w:tab/>
          </w:r>
          <w:bookmarkStart w:id="202" w:name="dl_19c4867d7"/>
          <w:r w:rsidRPr="00B345F7">
            <w:rPr>
              <w:rFonts w:cs="Times New Roman"/>
              <w:sz w:val="22"/>
            </w:rPr>
            <w:t>S</w:t>
          </w:r>
          <w:bookmarkEnd w:id="202"/>
          <w:r w:rsidRPr="00B345F7">
            <w:rPr>
              <w:rFonts w:cs="Times New Roman"/>
              <w:sz w:val="22"/>
            </w:rPr>
            <w:t>ection 44-2-20(5) of the S.C. Code is amended to read:</w:t>
          </w:r>
        </w:p>
        <w:p w14:paraId="115B290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3" w:name="cs_T44C2N20_7e573cad5"/>
          <w:r w:rsidRPr="00B345F7">
            <w:rPr>
              <w:rFonts w:cs="Times New Roman"/>
              <w:sz w:val="22"/>
            </w:rPr>
            <w:tab/>
          </w:r>
          <w:bookmarkStart w:id="204" w:name="ss_T44C2N20S5_lv1_6f9b69ded"/>
          <w:bookmarkEnd w:id="203"/>
          <w:r w:rsidRPr="00B345F7">
            <w:rPr>
              <w:rFonts w:cs="Times New Roman"/>
              <w:sz w:val="22"/>
            </w:rPr>
            <w:t>(</w:t>
          </w:r>
          <w:bookmarkEnd w:id="204"/>
          <w:r w:rsidRPr="00B345F7">
            <w:rPr>
              <w:rFonts w:cs="Times New Roman"/>
              <w:sz w:val="22"/>
            </w:rPr>
            <w:t xml:space="preserve">5)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714280C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5" w:name="bs_num_8_663f0a296"/>
          <w:r w:rsidRPr="00B345F7">
            <w:rPr>
              <w:rFonts w:cs="Times New Roman"/>
              <w:sz w:val="22"/>
            </w:rPr>
            <w:tab/>
            <w:t>S</w:t>
          </w:r>
          <w:bookmarkEnd w:id="205"/>
          <w:r w:rsidRPr="00B345F7">
            <w:rPr>
              <w:rFonts w:cs="Times New Roman"/>
              <w:sz w:val="22"/>
            </w:rPr>
            <w:t>ECTION 8.</w:t>
          </w:r>
          <w:r w:rsidRPr="00B345F7">
            <w:rPr>
              <w:rFonts w:cs="Times New Roman"/>
              <w:sz w:val="22"/>
            </w:rPr>
            <w:tab/>
          </w:r>
          <w:bookmarkStart w:id="206" w:name="dl_d23017d52"/>
          <w:r w:rsidRPr="00B345F7">
            <w:rPr>
              <w:rFonts w:cs="Times New Roman"/>
              <w:sz w:val="22"/>
            </w:rPr>
            <w:t>S</w:t>
          </w:r>
          <w:bookmarkEnd w:id="206"/>
          <w:r w:rsidRPr="00B345F7">
            <w:rPr>
              <w:rFonts w:cs="Times New Roman"/>
              <w:sz w:val="22"/>
            </w:rPr>
            <w:t>ection 44-2-40(A) of the S.C. Code is amended to read:</w:t>
          </w:r>
        </w:p>
        <w:p w14:paraId="1F5372A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07" w:name="cs_T44C2N40_5b0726104"/>
          <w:r w:rsidRPr="00B345F7">
            <w:rPr>
              <w:rFonts w:cs="Times New Roman"/>
              <w:sz w:val="22"/>
            </w:rPr>
            <w:tab/>
          </w:r>
          <w:bookmarkStart w:id="208" w:name="ss_T44C2N40SA_lv1_54fc8721d"/>
          <w:bookmarkEnd w:id="207"/>
          <w:r w:rsidRPr="00B345F7">
            <w:rPr>
              <w:rFonts w:cs="Times New Roman"/>
              <w:sz w:val="22"/>
            </w:rPr>
            <w:t>(</w:t>
          </w:r>
          <w:bookmarkEnd w:id="208"/>
          <w:r w:rsidRPr="00B345F7">
            <w:rPr>
              <w:rFonts w:cs="Times New Roman"/>
              <w:sz w:val="22"/>
            </w:rPr>
            <w:t>A)</w:t>
          </w:r>
          <w:bookmarkStart w:id="209" w:name="ss_T44C2N40S1_lv2_b1d5527eeI"/>
          <w:r w:rsidRPr="00B345F7">
            <w:rPr>
              <w:rStyle w:val="scinsert"/>
              <w:rFonts w:cs="Times New Roman"/>
              <w:sz w:val="22"/>
            </w:rPr>
            <w:t>(</w:t>
          </w:r>
          <w:bookmarkEnd w:id="209"/>
          <w:r w:rsidRPr="00B345F7">
            <w:rPr>
              <w:rStyle w:val="scinsert"/>
              <w:rFonts w:cs="Times New Roman"/>
              <w:sz w:val="22"/>
            </w:rPr>
            <w:t>1)</w:t>
          </w:r>
          <w:r w:rsidRPr="00B345F7">
            <w:rPr>
              <w:rFonts w:cs="Times New Roman"/>
              <w:sz w:val="22"/>
            </w:rPr>
            <w:t xml:space="preserve"> There is created within the state treasury two separate and distinct accounts which are to be administered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The “Superb Account” and the “Superb Financial Responsibility Fund”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14:paraId="5F633C6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10" w:name="ss_T44C2N40S2_lv2_c06f702c3I"/>
          <w:r w:rsidRPr="00B345F7">
            <w:rPr>
              <w:rStyle w:val="scinsert"/>
              <w:rFonts w:cs="Times New Roman"/>
              <w:sz w:val="22"/>
            </w:rPr>
            <w:t>(</w:t>
          </w:r>
          <w:bookmarkEnd w:id="210"/>
          <w:r w:rsidRPr="00B345F7">
            <w:rPr>
              <w:rStyle w:val="scinsert"/>
              <w:rFonts w:cs="Times New Roman"/>
              <w:sz w:val="22"/>
            </w:rPr>
            <w:t xml:space="preserve">2) </w:t>
          </w:r>
          <w:r w:rsidRPr="00B345F7">
            <w:rPr>
              <w:rFonts w:cs="Times New Roman"/>
              <w:sz w:val="22"/>
            </w:rPr>
            <w:t>The Superb Account must be used for payment of usual, customary, and reasonable costs for site rehabilitation of releases from underground storage tanks containing petroleum or petroleum products.</w:t>
          </w:r>
        </w:p>
        <w:p w14:paraId="7D100D6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11" w:name="ss_T44C2N40S3_lv2_ecf6e9b48I"/>
          <w:r w:rsidRPr="00B345F7">
            <w:rPr>
              <w:rStyle w:val="scinsert"/>
              <w:rFonts w:cs="Times New Roman"/>
              <w:sz w:val="22"/>
            </w:rPr>
            <w:t>(</w:t>
          </w:r>
          <w:bookmarkEnd w:id="211"/>
          <w:r w:rsidRPr="00B345F7">
            <w:rPr>
              <w:rStyle w:val="scinsert"/>
              <w:rFonts w:cs="Times New Roman"/>
              <w:sz w:val="22"/>
            </w:rPr>
            <w:t xml:space="preserve">3) </w:t>
          </w:r>
          <w:r w:rsidRPr="00B345F7">
            <w:rPr>
              <w:rFonts w:cs="Times New Roman"/>
              <w:sz w:val="22"/>
            </w:rPr>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14:paraId="6BE03E0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12" w:name="ss_T44C2N40S4_lv2_d679cb979I"/>
          <w:r w:rsidRPr="00B345F7">
            <w:rPr>
              <w:rStyle w:val="scinsert"/>
              <w:rFonts w:cs="Times New Roman"/>
              <w:sz w:val="22"/>
            </w:rPr>
            <w:t>(</w:t>
          </w:r>
          <w:bookmarkEnd w:id="212"/>
          <w:r w:rsidRPr="00B345F7">
            <w:rPr>
              <w:rStyle w:val="scinsert"/>
              <w:rFonts w:cs="Times New Roman"/>
              <w:sz w:val="22"/>
            </w:rPr>
            <w:t xml:space="preserve">4) </w:t>
          </w:r>
          <w:r w:rsidRPr="00B345F7">
            <w:rPr>
              <w:rFonts w:cs="Times New Roman"/>
              <w:sz w:val="22"/>
            </w:rPr>
            <w:t>Except for releases reported before July 1, 1994, sites where the underground storage tank, at the time of discovery and reporting of the release to the department, is not in substantial compliance with regulations promulgated pursuant to Section 44-2-50(A), are not eligible for compensation from the Superb Account, and no third party claims resulting from that release may be paid from the Superb Financial Responsibility Fund.</w:t>
          </w:r>
        </w:p>
        <w:p w14:paraId="14B78EB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3" w:name="bs_num_9_9704947b1"/>
          <w:r w:rsidRPr="00B345F7">
            <w:rPr>
              <w:rFonts w:cs="Times New Roman"/>
              <w:sz w:val="22"/>
            </w:rPr>
            <w:tab/>
            <w:t>S</w:t>
          </w:r>
          <w:bookmarkEnd w:id="213"/>
          <w:r w:rsidRPr="00B345F7">
            <w:rPr>
              <w:rFonts w:cs="Times New Roman"/>
              <w:sz w:val="22"/>
            </w:rPr>
            <w:t>ECTION 9.</w:t>
          </w:r>
          <w:r w:rsidRPr="00B345F7">
            <w:rPr>
              <w:rFonts w:cs="Times New Roman"/>
              <w:sz w:val="22"/>
            </w:rPr>
            <w:tab/>
          </w:r>
          <w:bookmarkStart w:id="214" w:name="dl_542b6f755"/>
          <w:r w:rsidRPr="00B345F7">
            <w:rPr>
              <w:rFonts w:cs="Times New Roman"/>
              <w:sz w:val="22"/>
            </w:rPr>
            <w:t>S</w:t>
          </w:r>
          <w:bookmarkEnd w:id="214"/>
          <w:r w:rsidRPr="00B345F7">
            <w:rPr>
              <w:rFonts w:cs="Times New Roman"/>
              <w:sz w:val="22"/>
            </w:rPr>
            <w:t>ection 44-2-60(C) of the S.C. Code is amended to read:</w:t>
          </w:r>
        </w:p>
        <w:p w14:paraId="60EBFBE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5" w:name="cs_T44C2N60_b6d3d67d3"/>
          <w:r w:rsidRPr="00B345F7">
            <w:rPr>
              <w:rFonts w:cs="Times New Roman"/>
              <w:sz w:val="22"/>
            </w:rPr>
            <w:tab/>
          </w:r>
          <w:bookmarkStart w:id="216" w:name="ss_T44C2N60SC_lv1_db03b6630"/>
          <w:bookmarkEnd w:id="215"/>
          <w:r w:rsidRPr="00B345F7">
            <w:rPr>
              <w:rFonts w:cs="Times New Roman"/>
              <w:sz w:val="22"/>
            </w:rPr>
            <w:t>(</w:t>
          </w:r>
          <w:bookmarkEnd w:id="216"/>
          <w:r w:rsidRPr="00B345F7">
            <w:rPr>
              <w:rFonts w:cs="Times New Roman"/>
              <w:sz w:val="22"/>
            </w:rPr>
            <w:t xml:space="preserve">C) In addition to the inspection fee of one-fourth cent a gallon imposed pursuant to Section 39-41-120, an environmental impact fee of one-half cent a gallon is imposed which must be used by the department for the purposes of carrying out the provisions of this chapter. This one-half cent a gallon environmental impact fee must be paid and collected in the same manner that the one-fourth cent a gallon inspection fee is paid and collected except that the monies generated from these environmental impact fees must be transmitted by the Department of Agriculture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which shall deposit the fees as provided for in Section 44-2-40.</w:t>
          </w:r>
        </w:p>
        <w:p w14:paraId="582B571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7" w:name="bs_num_10_adee89bea"/>
          <w:r w:rsidRPr="00B345F7">
            <w:rPr>
              <w:rFonts w:cs="Times New Roman"/>
              <w:sz w:val="22"/>
            </w:rPr>
            <w:tab/>
            <w:t>S</w:t>
          </w:r>
          <w:bookmarkEnd w:id="217"/>
          <w:r w:rsidRPr="00B345F7">
            <w:rPr>
              <w:rFonts w:cs="Times New Roman"/>
              <w:sz w:val="22"/>
            </w:rPr>
            <w:t>ECTION 10.</w:t>
          </w:r>
          <w:r w:rsidRPr="00B345F7">
            <w:rPr>
              <w:rFonts w:cs="Times New Roman"/>
              <w:sz w:val="22"/>
            </w:rPr>
            <w:tab/>
          </w:r>
          <w:bookmarkStart w:id="218" w:name="dl_1e31f97b1"/>
          <w:r w:rsidRPr="00B345F7">
            <w:rPr>
              <w:rFonts w:cs="Times New Roman"/>
              <w:sz w:val="22"/>
            </w:rPr>
            <w:t>S</w:t>
          </w:r>
          <w:bookmarkEnd w:id="218"/>
          <w:r w:rsidRPr="00B345F7">
            <w:rPr>
              <w:rFonts w:cs="Times New Roman"/>
              <w:sz w:val="22"/>
            </w:rPr>
            <w:t>ection 44-2-130(E)(1) of the S.C. Code is amended to read:</w:t>
          </w:r>
        </w:p>
        <w:p w14:paraId="11B99BA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19" w:name="cs_T44C2N130_97c3c838c"/>
          <w:r w:rsidRPr="00B345F7">
            <w:rPr>
              <w:rFonts w:cs="Times New Roman"/>
              <w:sz w:val="22"/>
            </w:rPr>
            <w:tab/>
          </w:r>
          <w:bookmarkStart w:id="220" w:name="ss_T44C2N130SE_lv1_f2e2d9f4a"/>
          <w:bookmarkEnd w:id="219"/>
          <w:r w:rsidRPr="00B345F7">
            <w:rPr>
              <w:rFonts w:cs="Times New Roman"/>
              <w:sz w:val="22"/>
            </w:rPr>
            <w:t>(</w:t>
          </w:r>
          <w:bookmarkEnd w:id="220"/>
          <w:r w:rsidRPr="00B345F7">
            <w:rPr>
              <w:rFonts w:cs="Times New Roman"/>
              <w:sz w:val="22"/>
            </w:rPr>
            <w:t xml:space="preserve">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w:t>
          </w:r>
          <w:r w:rsidRPr="00B345F7">
            <w:rPr>
              <w:rStyle w:val="scstrike"/>
              <w:rFonts w:cs="Times New Roman"/>
              <w:sz w:val="22"/>
            </w:rPr>
            <w:t>the Board of Health and Environmental Control</w:t>
          </w:r>
          <w:r w:rsidRPr="00B345F7">
            <w:rPr>
              <w:rStyle w:val="scinsert"/>
              <w:rFonts w:cs="Times New Roman"/>
              <w:sz w:val="22"/>
            </w:rPr>
            <w:t>a court with appropriate jurisdiction pursuant to the Administrative Procedures Act</w:t>
          </w:r>
          <w:r w:rsidRPr="00B345F7">
            <w:rPr>
              <w:rFonts w:cs="Times New Roman"/>
              <w:sz w:val="22"/>
            </w:rPr>
            <w:t>.  The department is exempt from this time frame for applications which are received within three months of the close of the grace period allowed in Section 44-2-110.</w:t>
          </w:r>
        </w:p>
        <w:p w14:paraId="1894036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1" w:name="bs_num_11_822b213fe"/>
          <w:r w:rsidRPr="00B345F7">
            <w:rPr>
              <w:rFonts w:cs="Times New Roman"/>
              <w:sz w:val="22"/>
            </w:rPr>
            <w:tab/>
            <w:t>S</w:t>
          </w:r>
          <w:bookmarkEnd w:id="221"/>
          <w:r w:rsidRPr="00B345F7">
            <w:rPr>
              <w:rFonts w:cs="Times New Roman"/>
              <w:sz w:val="22"/>
            </w:rPr>
            <w:t>ECTION 11.</w:t>
          </w:r>
          <w:r w:rsidRPr="00B345F7">
            <w:rPr>
              <w:rFonts w:cs="Times New Roman"/>
              <w:sz w:val="22"/>
            </w:rPr>
            <w:tab/>
          </w:r>
          <w:bookmarkStart w:id="222" w:name="dl_5651d37d5"/>
          <w:r w:rsidRPr="00B345F7">
            <w:rPr>
              <w:rFonts w:cs="Times New Roman"/>
              <w:sz w:val="22"/>
            </w:rPr>
            <w:t>S</w:t>
          </w:r>
          <w:bookmarkEnd w:id="222"/>
          <w:r w:rsidRPr="00B345F7">
            <w:rPr>
              <w:rFonts w:cs="Times New Roman"/>
              <w:sz w:val="22"/>
            </w:rPr>
            <w:t>ection 44-4-130(F) of the S.C. Code is amended to read:</w:t>
          </w:r>
        </w:p>
        <w:p w14:paraId="015405D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3" w:name="cs_T44C4N130_1cfe13477"/>
          <w:r w:rsidRPr="00B345F7">
            <w:rPr>
              <w:rFonts w:cs="Times New Roman"/>
              <w:sz w:val="22"/>
            </w:rPr>
            <w:tab/>
          </w:r>
          <w:bookmarkStart w:id="224" w:name="ss_T44C4N130SF_lv1_97ceb1db0"/>
          <w:bookmarkEnd w:id="223"/>
          <w:r w:rsidRPr="00B345F7">
            <w:rPr>
              <w:rFonts w:cs="Times New Roman"/>
              <w:sz w:val="22"/>
            </w:rPr>
            <w:t>(</w:t>
          </w:r>
          <w:bookmarkEnd w:id="224"/>
          <w:r w:rsidRPr="00B345F7">
            <w:rPr>
              <w:rFonts w:cs="Times New Roman"/>
              <w:sz w:val="22"/>
            </w:rPr>
            <w:t xml:space="preserve">F) </w:t>
          </w:r>
          <w:r w:rsidRPr="00B345F7">
            <w:rPr>
              <w:rStyle w:val="scstrike"/>
              <w:rFonts w:cs="Times New Roman"/>
              <w:sz w:val="22"/>
            </w:rPr>
            <w:t>“Commissioner”</w:t>
          </w:r>
          <w:r w:rsidRPr="00B345F7">
            <w:rPr>
              <w:rStyle w:val="scinsert"/>
              <w:rFonts w:cs="Times New Roman"/>
              <w:sz w:val="22"/>
            </w:rPr>
            <w:t xml:space="preserve"> “Director”</w:t>
          </w:r>
          <w:r w:rsidRPr="00B345F7">
            <w:rPr>
              <w:rFonts w:cs="Times New Roman"/>
              <w:sz w:val="22"/>
            </w:rPr>
            <w:t xml:space="preserve"> means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0F7137D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5" w:name="bs_num_12_8a4d51298"/>
          <w:r w:rsidRPr="00B345F7">
            <w:rPr>
              <w:rFonts w:cs="Times New Roman"/>
              <w:sz w:val="22"/>
            </w:rPr>
            <w:tab/>
            <w:t>S</w:t>
          </w:r>
          <w:bookmarkEnd w:id="225"/>
          <w:r w:rsidRPr="00B345F7">
            <w:rPr>
              <w:rFonts w:cs="Times New Roman"/>
              <w:sz w:val="22"/>
            </w:rPr>
            <w:t>ECTION 12.</w:t>
          </w:r>
          <w:r w:rsidRPr="00B345F7">
            <w:rPr>
              <w:rFonts w:cs="Times New Roman"/>
              <w:sz w:val="22"/>
            </w:rPr>
            <w:tab/>
          </w:r>
          <w:bookmarkStart w:id="226" w:name="dl_75b3856ad"/>
          <w:r w:rsidRPr="00B345F7">
            <w:rPr>
              <w:rFonts w:cs="Times New Roman"/>
              <w:sz w:val="22"/>
            </w:rPr>
            <w:t>S</w:t>
          </w:r>
          <w:bookmarkEnd w:id="226"/>
          <w:r w:rsidRPr="00B345F7">
            <w:rPr>
              <w:rFonts w:cs="Times New Roman"/>
              <w:sz w:val="22"/>
            </w:rPr>
            <w:t>ection 44-4-130(I) of the S.C. Code is amended to read:</w:t>
          </w:r>
        </w:p>
        <w:p w14:paraId="0577FD1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7" w:name="cs_T44C4N130_c4d6ca825"/>
          <w:r w:rsidRPr="00B345F7">
            <w:rPr>
              <w:rFonts w:cs="Times New Roman"/>
              <w:sz w:val="22"/>
            </w:rPr>
            <w:tab/>
          </w:r>
          <w:bookmarkStart w:id="228" w:name="ss_T44C4N130SI_lv1_4467cf948"/>
          <w:bookmarkEnd w:id="227"/>
          <w:r w:rsidRPr="00B345F7">
            <w:rPr>
              <w:rFonts w:cs="Times New Roman"/>
              <w:sz w:val="22"/>
            </w:rPr>
            <w:t>(</w:t>
          </w:r>
          <w:bookmarkEnd w:id="228"/>
          <w:r w:rsidRPr="00B345F7">
            <w:rPr>
              <w:rFonts w:cs="Times New Roman"/>
              <w:sz w:val="22"/>
            </w:rPr>
            <w:t xml:space="preserve">I) </w:t>
          </w:r>
          <w:r w:rsidRPr="00B345F7">
            <w:rPr>
              <w:rStyle w:val="scstrike"/>
              <w:rFonts w:cs="Times New Roman"/>
              <w:sz w:val="22"/>
            </w:rPr>
            <w:t>“DHEC”</w:t>
          </w:r>
          <w:r w:rsidRPr="00B345F7">
            <w:rPr>
              <w:rStyle w:val="scinsert"/>
              <w:rFonts w:cs="Times New Roman"/>
              <w:sz w:val="22"/>
            </w:rPr>
            <w:t xml:space="preserve"> “Department”</w:t>
          </w:r>
          <w:r w:rsidRPr="00B345F7">
            <w:rPr>
              <w:rFonts w:cs="Times New Roman"/>
              <w:sz w:val="22"/>
            </w:rPr>
            <w:t xml:space="preserve"> means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or any person authorized to act on behalf of the Department of Health and Environmental Control.</w:t>
          </w:r>
        </w:p>
        <w:p w14:paraId="6734188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29" w:name="bs_num_13_630763877"/>
          <w:r w:rsidRPr="00B345F7">
            <w:rPr>
              <w:rFonts w:cs="Times New Roman"/>
              <w:sz w:val="22"/>
            </w:rPr>
            <w:tab/>
            <w:t>S</w:t>
          </w:r>
          <w:bookmarkEnd w:id="229"/>
          <w:r w:rsidRPr="00B345F7">
            <w:rPr>
              <w:rFonts w:cs="Times New Roman"/>
              <w:sz w:val="22"/>
            </w:rPr>
            <w:t>ECTION 13.</w:t>
          </w:r>
          <w:r w:rsidRPr="00B345F7">
            <w:rPr>
              <w:rFonts w:cs="Times New Roman"/>
              <w:sz w:val="22"/>
            </w:rPr>
            <w:tab/>
          </w:r>
          <w:bookmarkStart w:id="230" w:name="dl_a21f13d62"/>
          <w:r w:rsidRPr="00B345F7">
            <w:rPr>
              <w:rFonts w:cs="Times New Roman"/>
              <w:sz w:val="22"/>
            </w:rPr>
            <w:t>S</w:t>
          </w:r>
          <w:bookmarkEnd w:id="230"/>
          <w:r w:rsidRPr="00B345F7">
            <w:rPr>
              <w:rFonts w:cs="Times New Roman"/>
              <w:sz w:val="22"/>
            </w:rPr>
            <w:t>ection 44-4-130(W) of the S.C. Code is amended to read:</w:t>
          </w:r>
        </w:p>
        <w:p w14:paraId="549CEC3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1" w:name="cs_T44C4N130_924ed633f"/>
          <w:r w:rsidRPr="00B345F7">
            <w:rPr>
              <w:rFonts w:cs="Times New Roman"/>
              <w:sz w:val="22"/>
            </w:rPr>
            <w:tab/>
          </w:r>
          <w:bookmarkStart w:id="232" w:name="ss_T44C4N130SW_lv1_834d97c5c"/>
          <w:bookmarkEnd w:id="231"/>
          <w:r w:rsidRPr="00B345F7">
            <w:rPr>
              <w:rFonts w:cs="Times New Roman"/>
              <w:sz w:val="22"/>
            </w:rPr>
            <w:t>(</w:t>
          </w:r>
          <w:bookmarkEnd w:id="232"/>
          <w:r w:rsidRPr="00B345F7">
            <w:rPr>
              <w:rFonts w:cs="Times New Roman"/>
              <w:sz w:val="22"/>
            </w:rP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231E9F9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3" w:name="bs_num_14_fd78bfdfb"/>
          <w:r w:rsidRPr="00B345F7">
            <w:rPr>
              <w:rFonts w:cs="Times New Roman"/>
              <w:sz w:val="22"/>
            </w:rPr>
            <w:tab/>
            <w:t>S</w:t>
          </w:r>
          <w:bookmarkEnd w:id="233"/>
          <w:r w:rsidRPr="00B345F7">
            <w:rPr>
              <w:rFonts w:cs="Times New Roman"/>
              <w:sz w:val="22"/>
            </w:rPr>
            <w:t>ECTION 14.</w:t>
          </w:r>
          <w:r w:rsidRPr="00B345F7">
            <w:rPr>
              <w:rFonts w:cs="Times New Roman"/>
              <w:sz w:val="22"/>
            </w:rPr>
            <w:tab/>
          </w:r>
          <w:bookmarkStart w:id="234" w:name="dl_e5b590291"/>
          <w:r w:rsidRPr="00B345F7">
            <w:rPr>
              <w:rFonts w:cs="Times New Roman"/>
              <w:sz w:val="22"/>
            </w:rPr>
            <w:t>S</w:t>
          </w:r>
          <w:bookmarkEnd w:id="234"/>
          <w:r w:rsidRPr="00B345F7">
            <w:rPr>
              <w:rFonts w:cs="Times New Roman"/>
              <w:sz w:val="22"/>
            </w:rPr>
            <w:t>ection 44-4-540(B)(1) of the S.C. Code is amended to read:</w:t>
          </w:r>
        </w:p>
        <w:p w14:paraId="68DD6B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5" w:name="cs_T44C4N540_6d281080d"/>
          <w:r w:rsidRPr="00B345F7">
            <w:rPr>
              <w:rFonts w:cs="Times New Roman"/>
              <w:sz w:val="22"/>
            </w:rPr>
            <w:tab/>
          </w:r>
          <w:bookmarkStart w:id="236" w:name="ss_T44C4N540SB_lv1_d36bd5046"/>
          <w:bookmarkEnd w:id="235"/>
          <w:r w:rsidRPr="00B345F7">
            <w:rPr>
              <w:rFonts w:cs="Times New Roman"/>
              <w:sz w:val="22"/>
            </w:rPr>
            <w:t>(</w:t>
          </w:r>
          <w:bookmarkEnd w:id="236"/>
          <w:r w:rsidRPr="00B345F7">
            <w:rPr>
              <w:rFonts w:cs="Times New Roman"/>
              <w:sz w:val="22"/>
            </w:rPr>
            <w:t xml:space="preserve">B)(1) </w:t>
          </w:r>
          <w:r w:rsidRPr="00B345F7">
            <w:rPr>
              <w:rStyle w:val="scstrike"/>
              <w:rFonts w:cs="Times New Roman"/>
              <w:sz w:val="22"/>
            </w:rPr>
            <w:t xml:space="preserve">DHEC </w:t>
          </w:r>
          <w:r w:rsidRPr="00B345F7">
            <w:rPr>
              <w:rStyle w:val="scinsert"/>
              <w:rFonts w:cs="Times New Roman"/>
              <w:sz w:val="22"/>
            </w:rPr>
            <w:t xml:space="preserve">The department </w:t>
          </w:r>
          <w:r w:rsidRPr="00B345F7">
            <w:rPr>
              <w:rFonts w:cs="Times New Roman"/>
              <w:sz w:val="22"/>
            </w:rPr>
            <w:t xml:space="preserve">may temporarily isolate or quarantine an individual or groups of individuals through an emergency order signed by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or his designee, if delay in imposing the isolation or quarantine would significantly jeopardize </w:t>
          </w:r>
          <w:r w:rsidRPr="00B345F7">
            <w:rPr>
              <w:rStyle w:val="scstrike"/>
              <w:rFonts w:cs="Times New Roman"/>
              <w:sz w:val="22"/>
            </w:rPr>
            <w:t xml:space="preserve">DHEC's </w:t>
          </w:r>
          <w:r w:rsidRPr="00B345F7">
            <w:rPr>
              <w:rStyle w:val="scinsert"/>
              <w:rFonts w:cs="Times New Roman"/>
              <w:sz w:val="22"/>
            </w:rPr>
            <w:t xml:space="preserve">the department’s </w:t>
          </w:r>
          <w:r w:rsidRPr="00B345F7">
            <w:rPr>
              <w:rFonts w:cs="Times New Roman"/>
              <w:sz w:val="22"/>
            </w:rPr>
            <w:t>ability to prevent or limit the transmission of a contagious or possibly contagious disease to others.</w:t>
          </w:r>
          <w:r w:rsidRPr="00B345F7">
            <w:rPr>
              <w:rStyle w:val="scinsert"/>
              <w:rFonts w:cs="Times New Roman"/>
              <w:sz w:val="22"/>
            </w:rPr>
            <w:t xml:space="preserve"> Any emergency order imposed pursuant to this section shall remain in effect for up to forty-five days unless extended by an act of the General Assembly.</w:t>
          </w:r>
        </w:p>
        <w:p w14:paraId="116298F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7" w:name="bs_num_15_e93c337f4"/>
          <w:r w:rsidRPr="00B345F7">
            <w:rPr>
              <w:rFonts w:cs="Times New Roman"/>
              <w:sz w:val="22"/>
            </w:rPr>
            <w:tab/>
            <w:t>S</w:t>
          </w:r>
          <w:bookmarkEnd w:id="237"/>
          <w:r w:rsidRPr="00B345F7">
            <w:rPr>
              <w:rFonts w:cs="Times New Roman"/>
              <w:sz w:val="22"/>
            </w:rPr>
            <w:t>ECTION 15.</w:t>
          </w:r>
          <w:r w:rsidRPr="00B345F7">
            <w:rPr>
              <w:rFonts w:cs="Times New Roman"/>
              <w:sz w:val="22"/>
            </w:rPr>
            <w:tab/>
          </w:r>
          <w:bookmarkStart w:id="238" w:name="dl_22a0dd5dc"/>
          <w:r w:rsidRPr="00B345F7">
            <w:rPr>
              <w:rFonts w:cs="Times New Roman"/>
              <w:sz w:val="22"/>
            </w:rPr>
            <w:t>S</w:t>
          </w:r>
          <w:bookmarkEnd w:id="238"/>
          <w:r w:rsidRPr="00B345F7">
            <w:rPr>
              <w:rFonts w:cs="Times New Roman"/>
              <w:sz w:val="22"/>
            </w:rPr>
            <w:t>ection 44-7-130(3) of the S.C. Code is amended to read:</w:t>
          </w:r>
        </w:p>
        <w:p w14:paraId="0E93116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39" w:name="cs_T44C7N130_43a6f5886"/>
          <w:r w:rsidRPr="00B345F7">
            <w:rPr>
              <w:rFonts w:cs="Times New Roman"/>
              <w:sz w:val="22"/>
            </w:rPr>
            <w:tab/>
          </w:r>
          <w:bookmarkStart w:id="240" w:name="ss_T44C7N130S3_lv1_566710588"/>
          <w:bookmarkEnd w:id="239"/>
          <w:r w:rsidRPr="00B345F7">
            <w:rPr>
              <w:rFonts w:cs="Times New Roman"/>
              <w:sz w:val="22"/>
            </w:rPr>
            <w:t>(</w:t>
          </w:r>
          <w:bookmarkEnd w:id="240"/>
          <w:r w:rsidRPr="00B345F7">
            <w:rPr>
              <w:rFonts w:cs="Times New Roman"/>
              <w:sz w:val="22"/>
            </w:rPr>
            <w:t xml:space="preserve">3) </w:t>
          </w:r>
          <w:r w:rsidRPr="00B345F7">
            <w:rPr>
              <w:rStyle w:val="scstrike"/>
              <w:rFonts w:cs="Times New Roman"/>
              <w:sz w:val="22"/>
            </w:rPr>
            <w:t>“Board” means the State Board of Health and Environmental Control.</w:t>
          </w:r>
          <w:r w:rsidRPr="00B345F7">
            <w:rPr>
              <w:rStyle w:val="scinsert"/>
              <w:rFonts w:cs="Times New Roman"/>
              <w:sz w:val="22"/>
            </w:rPr>
            <w:t>Reserved</w:t>
          </w:r>
        </w:p>
        <w:p w14:paraId="3B0E5AF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41" w:name="bs_num_16_a11a77bc8"/>
          <w:r w:rsidRPr="00B345F7">
            <w:rPr>
              <w:rFonts w:cs="Times New Roman"/>
              <w:sz w:val="22"/>
            </w:rPr>
            <w:tab/>
            <w:t>S</w:t>
          </w:r>
          <w:bookmarkEnd w:id="241"/>
          <w:r w:rsidRPr="00B345F7">
            <w:rPr>
              <w:rFonts w:cs="Times New Roman"/>
              <w:sz w:val="22"/>
            </w:rPr>
            <w:t>ECTION 16.</w:t>
          </w:r>
          <w:r w:rsidRPr="00B345F7">
            <w:rPr>
              <w:rFonts w:cs="Times New Roman"/>
              <w:sz w:val="22"/>
            </w:rPr>
            <w:tab/>
          </w:r>
          <w:bookmarkStart w:id="242" w:name="dl_1bb10e57f"/>
          <w:r w:rsidRPr="00B345F7">
            <w:rPr>
              <w:rFonts w:cs="Times New Roman"/>
              <w:sz w:val="22"/>
            </w:rPr>
            <w:t>S</w:t>
          </w:r>
          <w:bookmarkEnd w:id="242"/>
          <w:r w:rsidRPr="00B345F7">
            <w:rPr>
              <w:rFonts w:cs="Times New Roman"/>
              <w:sz w:val="22"/>
            </w:rPr>
            <w:t>ection 44-7-130(8) of the S.C. Code is amended to read:</w:t>
          </w:r>
        </w:p>
        <w:p w14:paraId="30C41CA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43" w:name="cs_T44C7N130_448347bdf"/>
          <w:r w:rsidRPr="00B345F7">
            <w:rPr>
              <w:rFonts w:cs="Times New Roman"/>
              <w:sz w:val="22"/>
            </w:rPr>
            <w:tab/>
          </w:r>
          <w:bookmarkStart w:id="244" w:name="ss_T44C7N130S8_lv1_a40580e41"/>
          <w:bookmarkEnd w:id="243"/>
          <w:r w:rsidRPr="00B345F7">
            <w:rPr>
              <w:rFonts w:cs="Times New Roman"/>
              <w:sz w:val="22"/>
            </w:rPr>
            <w:t>(</w:t>
          </w:r>
          <w:bookmarkEnd w:id="244"/>
          <w:r w:rsidRPr="00B345F7">
            <w:rPr>
              <w:rFonts w:cs="Times New Roman"/>
              <w:sz w:val="22"/>
            </w:rPr>
            <w:t xml:space="preserve">8) “Department” means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6E8B2C1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45" w:name="bs_num_17_9c34192ce"/>
          <w:r w:rsidRPr="00B345F7">
            <w:rPr>
              <w:rFonts w:cs="Times New Roman"/>
              <w:sz w:val="22"/>
            </w:rPr>
            <w:tab/>
            <w:t>S</w:t>
          </w:r>
          <w:bookmarkEnd w:id="245"/>
          <w:r w:rsidRPr="00B345F7">
            <w:rPr>
              <w:rFonts w:cs="Times New Roman"/>
              <w:sz w:val="22"/>
            </w:rPr>
            <w:t>ECTION 17.</w:t>
          </w:r>
          <w:r w:rsidRPr="00B345F7">
            <w:rPr>
              <w:rFonts w:cs="Times New Roman"/>
              <w:sz w:val="22"/>
            </w:rPr>
            <w:tab/>
          </w:r>
          <w:bookmarkStart w:id="246" w:name="dl_bcf252c92"/>
          <w:r w:rsidRPr="00B345F7">
            <w:rPr>
              <w:rFonts w:cs="Times New Roman"/>
              <w:sz w:val="22"/>
            </w:rPr>
            <w:t>S</w:t>
          </w:r>
          <w:bookmarkEnd w:id="246"/>
          <w:r w:rsidRPr="00B345F7">
            <w:rPr>
              <w:rFonts w:cs="Times New Roman"/>
              <w:sz w:val="22"/>
            </w:rPr>
            <w:t>ection 44-7-150(3) of the S.C. Code is amended to read:</w:t>
          </w:r>
        </w:p>
        <w:p w14:paraId="6C278C3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47" w:name="cs_T44C7N150_f81d85cf2"/>
          <w:r w:rsidRPr="00B345F7">
            <w:rPr>
              <w:rFonts w:cs="Times New Roman"/>
              <w:sz w:val="22"/>
            </w:rPr>
            <w:tab/>
          </w:r>
          <w:bookmarkStart w:id="248" w:name="ss_T44C7N150S3_lv1_d8ada733b"/>
          <w:bookmarkEnd w:id="247"/>
          <w:r w:rsidRPr="00B345F7">
            <w:rPr>
              <w:rFonts w:cs="Times New Roman"/>
              <w:sz w:val="22"/>
            </w:rPr>
            <w:t>(</w:t>
          </w:r>
          <w:bookmarkEnd w:id="248"/>
          <w:r w:rsidRPr="00B345F7">
            <w:rPr>
              <w:rFonts w:cs="Times New Roman"/>
              <w:sz w:val="22"/>
            </w:rPr>
            <w:t xml:space="preserve">3) adopt in accordance with Article I of the Administrative Procedures Act substantive and procedural regulations considered necessary by the department </w:t>
          </w:r>
          <w:r w:rsidRPr="00B345F7">
            <w:rPr>
              <w:rStyle w:val="scstrike"/>
              <w:rFonts w:cs="Times New Roman"/>
              <w:sz w:val="22"/>
            </w:rPr>
            <w:t xml:space="preserve">and approved by the board </w:t>
          </w:r>
          <w:r w:rsidRPr="00B345F7">
            <w:rPr>
              <w:rFonts w:cs="Times New Roman"/>
              <w:sz w:val="22"/>
            </w:rPr>
            <w:t>to carry out the department's licensure and Certificate of Need duties under this article, including regulations to deal with competing applications;</w:t>
          </w:r>
        </w:p>
        <w:p w14:paraId="443B827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49" w:name="bs_num_18_e2980e5cc"/>
          <w:r w:rsidRPr="00B345F7">
            <w:rPr>
              <w:rFonts w:cs="Times New Roman"/>
              <w:sz w:val="22"/>
            </w:rPr>
            <w:tab/>
            <w:t>S</w:t>
          </w:r>
          <w:bookmarkEnd w:id="249"/>
          <w:r w:rsidRPr="00B345F7">
            <w:rPr>
              <w:rFonts w:cs="Times New Roman"/>
              <w:sz w:val="22"/>
            </w:rPr>
            <w:t>ECTION 18.</w:t>
          </w:r>
          <w:r w:rsidRPr="00B345F7">
            <w:rPr>
              <w:rFonts w:cs="Times New Roman"/>
              <w:sz w:val="22"/>
            </w:rPr>
            <w:tab/>
          </w:r>
          <w:bookmarkStart w:id="250" w:name="dl_fa8c38468"/>
          <w:r w:rsidRPr="00B345F7">
            <w:rPr>
              <w:rFonts w:cs="Times New Roman"/>
              <w:sz w:val="22"/>
            </w:rPr>
            <w:t>S</w:t>
          </w:r>
          <w:bookmarkEnd w:id="250"/>
          <w:r w:rsidRPr="00B345F7">
            <w:rPr>
              <w:rFonts w:cs="Times New Roman"/>
              <w:sz w:val="22"/>
            </w:rPr>
            <w:t>ection 44-7-180(A) of the S.C. Code is amended to read:</w:t>
          </w:r>
        </w:p>
        <w:p w14:paraId="3A099AC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51" w:name="cs_T44C7N180_2504d876a"/>
          <w:r w:rsidRPr="00B345F7">
            <w:rPr>
              <w:rFonts w:cs="Times New Roman"/>
              <w:sz w:val="22"/>
            </w:rPr>
            <w:tab/>
          </w:r>
          <w:bookmarkStart w:id="252" w:name="ss_T44C7N180SA_lv1_9eb7bd01f"/>
          <w:bookmarkEnd w:id="251"/>
          <w:r w:rsidRPr="00B345F7">
            <w:rPr>
              <w:rFonts w:cs="Times New Roman"/>
              <w:sz w:val="22"/>
            </w:rPr>
            <w:t>(</w:t>
          </w:r>
          <w:bookmarkEnd w:id="252"/>
          <w:r w:rsidRPr="00B345F7">
            <w:rPr>
              <w:rFonts w:cs="Times New Roman"/>
              <w:sz w:val="22"/>
            </w:rP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sidRPr="00B345F7">
            <w:rPr>
              <w:rStyle w:val="scstrike"/>
              <w:rFonts w:cs="Times New Roman"/>
              <w:sz w:val="22"/>
            </w:rPr>
            <w:t>chairman of the board</w:t>
          </w:r>
          <w:r w:rsidRPr="00B345F7">
            <w:rPr>
              <w:rStyle w:val="scinsert"/>
              <w:rFonts w:cs="Times New Roman"/>
              <w:sz w:val="22"/>
            </w:rPr>
            <w:t>director of the department</w:t>
          </w:r>
          <w:r w:rsidRPr="00B345F7">
            <w:rPr>
              <w:rFonts w:cs="Times New Roman"/>
              <w:sz w:val="22"/>
            </w:rP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14:paraId="1D84767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53" w:name="bs_num_19_ec074d6a8"/>
          <w:r w:rsidRPr="00B345F7">
            <w:rPr>
              <w:rFonts w:cs="Times New Roman"/>
              <w:sz w:val="22"/>
            </w:rPr>
            <w:tab/>
            <w:t>S</w:t>
          </w:r>
          <w:bookmarkEnd w:id="253"/>
          <w:r w:rsidRPr="00B345F7">
            <w:rPr>
              <w:rFonts w:cs="Times New Roman"/>
              <w:sz w:val="22"/>
            </w:rPr>
            <w:t>ECTION 19.</w:t>
          </w:r>
          <w:r w:rsidRPr="00B345F7">
            <w:rPr>
              <w:rFonts w:cs="Times New Roman"/>
              <w:sz w:val="22"/>
            </w:rPr>
            <w:tab/>
          </w:r>
          <w:bookmarkStart w:id="254" w:name="dl_675e2a7f0"/>
          <w:r w:rsidRPr="00B345F7">
            <w:rPr>
              <w:rFonts w:cs="Times New Roman"/>
              <w:sz w:val="22"/>
            </w:rPr>
            <w:t>S</w:t>
          </w:r>
          <w:bookmarkEnd w:id="254"/>
          <w:r w:rsidRPr="00B345F7">
            <w:rPr>
              <w:rFonts w:cs="Times New Roman"/>
              <w:sz w:val="22"/>
            </w:rPr>
            <w:t>ection 44-7-180(C) of the S.C. Code is amended to read:</w:t>
          </w:r>
        </w:p>
        <w:p w14:paraId="7DC0FAA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55" w:name="cs_T44C7N180_e5375c86b"/>
          <w:r w:rsidRPr="00B345F7">
            <w:rPr>
              <w:rFonts w:cs="Times New Roman"/>
              <w:sz w:val="22"/>
            </w:rPr>
            <w:tab/>
          </w:r>
          <w:bookmarkStart w:id="256" w:name="ss_T44C7N180SC_lv1_acb33b679"/>
          <w:bookmarkEnd w:id="255"/>
          <w:r w:rsidRPr="00B345F7">
            <w:rPr>
              <w:rFonts w:cs="Times New Roman"/>
              <w:sz w:val="22"/>
            </w:rPr>
            <w:t>(</w:t>
          </w:r>
          <w:bookmarkEnd w:id="256"/>
          <w:r w:rsidRPr="00B345F7">
            <w:rPr>
              <w:rFonts w:cs="Times New Roman"/>
              <w:sz w:val="22"/>
            </w:rPr>
            <w:t xml:space="preserve">C) Upon approval by the health planning committee, the South Carolina Health Plan must be submitted at least once every two years to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for final revision and adoption. Once adopted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the plan may later be revised through the same planning and approval process. The department shall adopt by regulation a procedure to allow public review and comment, including regional public hearings, before adoption or revision of the plan.</w:t>
          </w:r>
        </w:p>
        <w:p w14:paraId="6F5CF9E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57" w:name="bs_num_20_ba8e5c1b8"/>
          <w:r w:rsidRPr="00B345F7">
            <w:rPr>
              <w:rFonts w:cs="Times New Roman"/>
              <w:sz w:val="22"/>
            </w:rPr>
            <w:tab/>
            <w:t>S</w:t>
          </w:r>
          <w:bookmarkEnd w:id="257"/>
          <w:r w:rsidRPr="00B345F7">
            <w:rPr>
              <w:rFonts w:cs="Times New Roman"/>
              <w:sz w:val="22"/>
            </w:rPr>
            <w:t>ECTION 20.</w:t>
          </w:r>
          <w:r w:rsidRPr="00B345F7">
            <w:rPr>
              <w:rFonts w:cs="Times New Roman"/>
              <w:sz w:val="22"/>
            </w:rPr>
            <w:tab/>
          </w:r>
          <w:bookmarkStart w:id="258" w:name="dl_ad829eb04"/>
          <w:r w:rsidRPr="00B345F7">
            <w:rPr>
              <w:rFonts w:cs="Times New Roman"/>
              <w:sz w:val="22"/>
            </w:rPr>
            <w:t>S</w:t>
          </w:r>
          <w:bookmarkEnd w:id="258"/>
          <w:r w:rsidRPr="00B345F7">
            <w:rPr>
              <w:rFonts w:cs="Times New Roman"/>
              <w:sz w:val="22"/>
            </w:rPr>
            <w:t>ection 44-7-190(A) of the S.C. Code is amended to read:</w:t>
          </w:r>
        </w:p>
        <w:p w14:paraId="5CEC5BA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59" w:name="cs_T44C7N190_6990998a0"/>
          <w:r w:rsidRPr="00B345F7">
            <w:rPr>
              <w:rFonts w:cs="Times New Roman"/>
              <w:sz w:val="22"/>
            </w:rPr>
            <w:tab/>
          </w:r>
          <w:bookmarkStart w:id="260" w:name="ss_T44C7N190SA_lv1_664855001"/>
          <w:bookmarkEnd w:id="259"/>
          <w:r w:rsidRPr="00B345F7">
            <w:rPr>
              <w:rFonts w:cs="Times New Roman"/>
              <w:sz w:val="22"/>
            </w:rPr>
            <w:t>(</w:t>
          </w:r>
          <w:bookmarkEnd w:id="260"/>
          <w:r w:rsidRPr="00B345F7">
            <w:rPr>
              <w:rFonts w:cs="Times New Roman"/>
              <w:sz w:val="22"/>
            </w:rPr>
            <w:t>A) The department shall adopt</w:t>
          </w:r>
          <w:r w:rsidRPr="00B345F7">
            <w:rPr>
              <w:rStyle w:val="scstrike"/>
              <w:rFonts w:cs="Times New Roman"/>
              <w:sz w:val="22"/>
            </w:rPr>
            <w:t>, upon approval of the board,</w:t>
          </w:r>
          <w:r w:rsidRPr="00B345F7">
            <w:rPr>
              <w:rFonts w:cs="Times New Roman"/>
              <w:sz w:val="22"/>
            </w:rPr>
            <w:t xml:space="preserve">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14:paraId="7284E0D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61" w:name="bs_num_21_b056662bb"/>
          <w:r w:rsidRPr="00B345F7">
            <w:rPr>
              <w:rFonts w:cs="Times New Roman"/>
              <w:sz w:val="22"/>
            </w:rPr>
            <w:tab/>
            <w:t>S</w:t>
          </w:r>
          <w:bookmarkEnd w:id="261"/>
          <w:r w:rsidRPr="00B345F7">
            <w:rPr>
              <w:rFonts w:cs="Times New Roman"/>
              <w:sz w:val="22"/>
            </w:rPr>
            <w:t>ECTION 21.</w:t>
          </w:r>
          <w:r w:rsidRPr="00B345F7">
            <w:rPr>
              <w:rFonts w:cs="Times New Roman"/>
              <w:sz w:val="22"/>
            </w:rPr>
            <w:tab/>
          </w:r>
          <w:bookmarkStart w:id="262" w:name="dl_68ee5fd2a"/>
          <w:r w:rsidRPr="00B345F7">
            <w:rPr>
              <w:rFonts w:cs="Times New Roman"/>
              <w:sz w:val="22"/>
            </w:rPr>
            <w:t>S</w:t>
          </w:r>
          <w:bookmarkEnd w:id="262"/>
          <w:r w:rsidRPr="00B345F7">
            <w:rPr>
              <w:rFonts w:cs="Times New Roman"/>
              <w:sz w:val="22"/>
            </w:rPr>
            <w:t>ection 44-7-200(C) of the S.C. Code is amended to read:</w:t>
          </w:r>
        </w:p>
        <w:p w14:paraId="6EB1B93E" w14:textId="77777777" w:rsidR="001A563C" w:rsidRPr="00B345F7" w:rsidDel="002F7886"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63" w:name="cs_T44C7N200_7d1a9b739"/>
          <w:r w:rsidRPr="00B345F7">
            <w:rPr>
              <w:rFonts w:cs="Times New Roman"/>
              <w:sz w:val="22"/>
            </w:rPr>
            <w:tab/>
          </w:r>
          <w:bookmarkStart w:id="264" w:name="ss_T44C7N200SC_lv1_fd4851710"/>
          <w:bookmarkEnd w:id="263"/>
          <w:r w:rsidRPr="00B345F7">
            <w:rPr>
              <w:rFonts w:cs="Times New Roman"/>
              <w:sz w:val="22"/>
            </w:rPr>
            <w:t>(</w:t>
          </w:r>
          <w:bookmarkEnd w:id="264"/>
          <w:r w:rsidRPr="00B345F7">
            <w:rPr>
              <w:rFonts w:cs="Times New Roman"/>
              <w:sz w:val="22"/>
            </w:rPr>
            <w:t xml:space="preserve">C) </w:t>
          </w:r>
          <w:r w:rsidRPr="00B345F7">
            <w:rPr>
              <w:rStyle w:val="scstrike"/>
              <w:rFonts w:cs="Times New Roman"/>
              <w:sz w:val="22"/>
            </w:rPr>
            <w:t>Upon publication of this notice and until a contested case hearing is requested pursuant to Section 44-1-60(G):</w:t>
          </w:r>
        </w:p>
        <w:p w14:paraId="331C8186" w14:textId="77777777" w:rsidR="001A563C" w:rsidRPr="00B345F7" w:rsidDel="002F7886"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(1) members of the board and persons appointed by the board to hold a final review conference on staff decisions may not communicate directly or indirectly with any person in connection with the application;  and</w:t>
          </w:r>
        </w:p>
        <w:p w14:paraId="67A1D136" w14:textId="77777777" w:rsidR="001A563C" w:rsidRPr="00B345F7" w:rsidDel="002F7886"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no person shall communicate, or cause another to communicate, as to the merits of the application with members of the board and persons appointed by the board to hold a final review conference on staff decisions.</w:t>
          </w:r>
        </w:p>
        <w:p w14:paraId="45E3F52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t>A person who violates this subsection is subject to the penalties provided in Section 1-23-360.</w:t>
          </w:r>
          <w:r w:rsidRPr="00B345F7">
            <w:rPr>
              <w:rStyle w:val="scinsert"/>
              <w:rFonts w:cs="Times New Roman"/>
              <w:sz w:val="22"/>
            </w:rPr>
            <w:t>Reserved</w:t>
          </w:r>
        </w:p>
        <w:p w14:paraId="5540F8F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65" w:name="bs_num_22_a4c31485c"/>
          <w:r w:rsidRPr="00B345F7">
            <w:rPr>
              <w:rFonts w:cs="Times New Roman"/>
              <w:sz w:val="22"/>
            </w:rPr>
            <w:tab/>
            <w:t>S</w:t>
          </w:r>
          <w:bookmarkEnd w:id="265"/>
          <w:r w:rsidRPr="00B345F7">
            <w:rPr>
              <w:rFonts w:cs="Times New Roman"/>
              <w:sz w:val="22"/>
            </w:rPr>
            <w:t>ECTION 22.</w:t>
          </w:r>
          <w:r w:rsidRPr="00B345F7">
            <w:rPr>
              <w:rFonts w:cs="Times New Roman"/>
              <w:sz w:val="22"/>
            </w:rPr>
            <w:tab/>
          </w:r>
          <w:bookmarkStart w:id="266" w:name="dl_854647fc0"/>
          <w:r w:rsidRPr="00B345F7">
            <w:rPr>
              <w:rFonts w:cs="Times New Roman"/>
              <w:sz w:val="22"/>
            </w:rPr>
            <w:t>S</w:t>
          </w:r>
          <w:bookmarkEnd w:id="266"/>
          <w:r w:rsidRPr="00B345F7">
            <w:rPr>
              <w:rFonts w:cs="Times New Roman"/>
              <w:sz w:val="22"/>
            </w:rPr>
            <w:t>ection 44-7-210(C) of the S.C. Code is amended to read:</w:t>
          </w:r>
        </w:p>
        <w:p w14:paraId="389CEC9C" w14:textId="77777777" w:rsidR="001A563C" w:rsidRPr="00B345F7" w:rsidDel="00B371B3"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67" w:name="cs_T44C7N210_4717440d7"/>
          <w:r w:rsidRPr="00B345F7">
            <w:rPr>
              <w:rFonts w:cs="Times New Roman"/>
              <w:sz w:val="22"/>
            </w:rPr>
            <w:tab/>
          </w:r>
          <w:bookmarkStart w:id="268" w:name="ss_T44C7N210SC_lv1_d940682d7"/>
          <w:bookmarkEnd w:id="267"/>
          <w:r w:rsidRPr="00B345F7">
            <w:rPr>
              <w:rFonts w:cs="Times New Roman"/>
              <w:sz w:val="22"/>
            </w:rPr>
            <w:t>(</w:t>
          </w:r>
          <w:bookmarkEnd w:id="268"/>
          <w:r w:rsidRPr="00B345F7">
            <w:rPr>
              <w:rFonts w:cs="Times New Roman"/>
              <w:sz w:val="22"/>
            </w:rPr>
            <w:t xml:space="preserve">C) On the basis of </w:t>
          </w:r>
          <w:r w:rsidRPr="00B345F7">
            <w:rPr>
              <w:rStyle w:val="scstrike"/>
              <w:rFonts w:cs="Times New Roman"/>
              <w:sz w:val="22"/>
            </w:rPr>
            <w:t xml:space="preserve">staff </w:t>
          </w:r>
          <w:r w:rsidRPr="00B345F7">
            <w:rPr>
              <w:rFonts w:cs="Times New Roman"/>
              <w:sz w:val="22"/>
            </w:rPr>
            <w:t xml:space="preserve">review of the application, the </w:t>
          </w:r>
          <w:r w:rsidRPr="00B345F7">
            <w:rPr>
              <w:rStyle w:val="scstrike"/>
              <w:rFonts w:cs="Times New Roman"/>
              <w:sz w:val="22"/>
            </w:rPr>
            <w:t xml:space="preserve">staff </w:t>
          </w:r>
          <w:r w:rsidRPr="00B345F7">
            <w:rPr>
              <w:rStyle w:val="scinsert"/>
              <w:rFonts w:cs="Times New Roman"/>
              <w:sz w:val="22"/>
            </w:rPr>
            <w:t xml:space="preserve">department </w:t>
          </w:r>
          <w:r w:rsidRPr="00B345F7">
            <w:rPr>
              <w:rFonts w:cs="Times New Roman"/>
              <w:sz w:val="22"/>
            </w:rPr>
            <w:t xml:space="preserve">shall make a </w:t>
          </w:r>
          <w:r w:rsidRPr="00B345F7">
            <w:rPr>
              <w:rStyle w:val="scstrike"/>
              <w:rFonts w:cs="Times New Roman"/>
              <w:sz w:val="22"/>
            </w:rPr>
            <w:t>staff</w:t>
          </w:r>
          <w:r w:rsidRPr="00B345F7">
            <w:rPr>
              <w:rFonts w:cs="Times New Roman"/>
              <w:sz w:val="22"/>
            </w:rPr>
            <w:t xml:space="preserve"> </w:t>
          </w:r>
          <w:r w:rsidRPr="00B345F7">
            <w:rPr>
              <w:rStyle w:val="scinsert"/>
              <w:rFonts w:cs="Times New Roman"/>
              <w:sz w:val="22"/>
            </w:rPr>
            <w:t xml:space="preserve">department </w:t>
          </w:r>
          <w:r w:rsidRPr="00B345F7">
            <w:rPr>
              <w:rFonts w:cs="Times New Roman"/>
              <w:sz w:val="22"/>
            </w:rPr>
            <w:t xml:space="preserve">decision to grant or deny the Certificate of Need and the </w:t>
          </w:r>
          <w:r w:rsidRPr="00B345F7">
            <w:rPr>
              <w:rStyle w:val="scstrike"/>
              <w:rFonts w:cs="Times New Roman"/>
              <w:sz w:val="22"/>
            </w:rPr>
            <w:t>staff</w:t>
          </w:r>
          <w:r w:rsidRPr="00B345F7">
            <w:rPr>
              <w:rStyle w:val="scinsert"/>
              <w:rFonts w:cs="Times New Roman"/>
              <w:sz w:val="22"/>
            </w:rPr>
            <w:t>department</w:t>
          </w:r>
          <w:r w:rsidRPr="00B345F7">
            <w:rPr>
              <w:rFonts w:cs="Times New Roman"/>
              <w:sz w:val="22"/>
            </w:rPr>
            <w:t xml:space="preserve"> shall issue a decision in accordance with Section 44-1-60</w:t>
          </w:r>
          <w:r w:rsidRPr="00B345F7">
            <w:rPr>
              <w:rStyle w:val="scstrike"/>
              <w:rFonts w:cs="Times New Roman"/>
              <w:sz w:val="22"/>
            </w:rPr>
            <w:t>(D)</w:t>
          </w:r>
          <w:r w:rsidRPr="00B345F7">
            <w:rPr>
              <w:rStyle w:val="scinsert"/>
              <w:rFonts w:cs="Times New Roman"/>
              <w:sz w:val="22"/>
            </w:rPr>
            <w:t>(C)</w:t>
          </w:r>
          <w:r w:rsidRPr="00B345F7">
            <w:rPr>
              <w:rFonts w:cs="Times New Roman"/>
              <w:sz w:val="22"/>
            </w:rPr>
            <w:t xml:space="preserve">. </w:t>
          </w:r>
          <w:r w:rsidRPr="00B345F7">
            <w:rPr>
              <w:rStyle w:val="scstrike"/>
              <w:rFonts w:cs="Times New Roman"/>
              <w:sz w:val="22"/>
            </w:rPr>
            <w:t>Notice of the decision must be sent to the applicant and affected persons who have asked to be notified. The decision becomes the final agency decision unless a timely written request for a final review is filed with the department as provided for in Section 44-1-60(E).</w:t>
          </w:r>
        </w:p>
        <w:p w14:paraId="772DE952" w14:textId="77777777" w:rsidR="001A563C" w:rsidRPr="00B345F7" w:rsidDel="00B371B3"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14:paraId="375CE80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69" w:name="bs_num_23_a26c20699"/>
          <w:r w:rsidRPr="00B345F7">
            <w:rPr>
              <w:rFonts w:cs="Times New Roman"/>
              <w:sz w:val="22"/>
            </w:rPr>
            <w:tab/>
            <w:t>S</w:t>
          </w:r>
          <w:bookmarkEnd w:id="269"/>
          <w:r w:rsidRPr="00B345F7">
            <w:rPr>
              <w:rFonts w:cs="Times New Roman"/>
              <w:sz w:val="22"/>
            </w:rPr>
            <w:t>ECTION 23.</w:t>
          </w:r>
          <w:r w:rsidRPr="00B345F7">
            <w:rPr>
              <w:rFonts w:cs="Times New Roman"/>
              <w:sz w:val="22"/>
            </w:rPr>
            <w:tab/>
          </w:r>
          <w:bookmarkStart w:id="270" w:name="dl_d4d736721"/>
          <w:r w:rsidRPr="00B345F7">
            <w:rPr>
              <w:rFonts w:cs="Times New Roman"/>
              <w:sz w:val="22"/>
            </w:rPr>
            <w:t>S</w:t>
          </w:r>
          <w:bookmarkEnd w:id="270"/>
          <w:r w:rsidRPr="00B345F7">
            <w:rPr>
              <w:rFonts w:cs="Times New Roman"/>
              <w:sz w:val="22"/>
            </w:rPr>
            <w:t>ection 44-7-210(D) of the S.C. Code is amended to read:</w:t>
          </w:r>
        </w:p>
        <w:p w14:paraId="023E042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71" w:name="bs_num_24_7196acf54"/>
          <w:r w:rsidRPr="00B345F7">
            <w:rPr>
              <w:rFonts w:cs="Times New Roman"/>
              <w:sz w:val="22"/>
            </w:rPr>
            <w:tab/>
            <w:t>S</w:t>
          </w:r>
          <w:bookmarkEnd w:id="271"/>
          <w:r w:rsidRPr="00B345F7">
            <w:rPr>
              <w:rFonts w:cs="Times New Roman"/>
              <w:sz w:val="22"/>
            </w:rPr>
            <w:t>ECTION 24.</w:t>
          </w:r>
          <w:r w:rsidRPr="00B345F7">
            <w:rPr>
              <w:rFonts w:cs="Times New Roman"/>
              <w:sz w:val="22"/>
            </w:rPr>
            <w:tab/>
          </w:r>
          <w:bookmarkStart w:id="272" w:name="dl_175cec101"/>
          <w:r w:rsidRPr="00B345F7">
            <w:rPr>
              <w:rFonts w:cs="Times New Roman"/>
              <w:sz w:val="22"/>
            </w:rPr>
            <w:t>S</w:t>
          </w:r>
          <w:bookmarkEnd w:id="272"/>
          <w:r w:rsidRPr="00B345F7">
            <w:rPr>
              <w:rFonts w:cs="Times New Roman"/>
              <w:sz w:val="22"/>
            </w:rPr>
            <w:t>ection 44-7-210(E) of the S.C. Code is amended to read:</w:t>
          </w:r>
        </w:p>
        <w:p w14:paraId="2031003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73" w:name="cs_T44C7N210_11e294721"/>
          <w:r w:rsidRPr="00B345F7">
            <w:rPr>
              <w:rFonts w:cs="Times New Roman"/>
              <w:sz w:val="22"/>
            </w:rPr>
            <w:tab/>
          </w:r>
          <w:bookmarkStart w:id="274" w:name="ss_T44C7N210SE_lv1_323f56f8d"/>
          <w:bookmarkEnd w:id="273"/>
          <w:r w:rsidRPr="00B345F7">
            <w:rPr>
              <w:rStyle w:val="scstrike"/>
              <w:rFonts w:cs="Times New Roman"/>
              <w:sz w:val="22"/>
            </w:rPr>
            <w:t>(</w:t>
          </w:r>
          <w:bookmarkEnd w:id="274"/>
          <w:r w:rsidRPr="00B345F7">
            <w:rPr>
              <w:rStyle w:val="scstrike"/>
              <w:rFonts w:cs="Times New Roman"/>
              <w:sz w:val="22"/>
            </w:rPr>
            <w:t>E)</w:t>
          </w:r>
          <w:r w:rsidRPr="00B345F7">
            <w:rPr>
              <w:rStyle w:val="scinsert"/>
              <w:rFonts w:cs="Times New Roman"/>
              <w:sz w:val="22"/>
            </w:rPr>
            <w:t>(D)</w:t>
          </w:r>
          <w:r w:rsidRPr="00B345F7">
            <w:rPr>
              <w:rFonts w:cs="Times New Roman"/>
              <w:sz w:val="22"/>
            </w:rPr>
            <w:t xml:space="preserve"> A contested case hearing of the final agency decision must be requested in accordance with Section 44-1-60</w:t>
          </w:r>
          <w:r w:rsidRPr="00B345F7">
            <w:rPr>
              <w:rStyle w:val="scstrike"/>
              <w:rFonts w:cs="Times New Roman"/>
              <w:sz w:val="22"/>
            </w:rPr>
            <w:t>(G)</w:t>
          </w:r>
          <w:r w:rsidRPr="00B345F7">
            <w:rPr>
              <w:rStyle w:val="scinsert"/>
              <w:rFonts w:cs="Times New Roman"/>
              <w:sz w:val="22"/>
            </w:rPr>
            <w:t>(D)</w:t>
          </w:r>
          <w:r w:rsidRPr="00B345F7">
            <w:rPr>
              <w:rFonts w:cs="Times New Roman"/>
              <w:sz w:val="22"/>
            </w:rPr>
            <w:t xml:space="preserve">. The issues considered at the contested case hearing considering a Certificate of Need are limited to those presented or considered during the </w:t>
          </w:r>
          <w:r w:rsidRPr="00B345F7">
            <w:rPr>
              <w:rStyle w:val="scstrike"/>
              <w:rFonts w:cs="Times New Roman"/>
              <w:sz w:val="22"/>
            </w:rPr>
            <w:t xml:space="preserve">staff </w:t>
          </w:r>
          <w:r w:rsidRPr="00B345F7">
            <w:rPr>
              <w:rStyle w:val="scinsert"/>
              <w:rFonts w:cs="Times New Roman"/>
              <w:sz w:val="22"/>
            </w:rPr>
            <w:t xml:space="preserve">departmental </w:t>
          </w:r>
          <w:r w:rsidRPr="00B345F7">
            <w:rPr>
              <w:rFonts w:cs="Times New Roman"/>
              <w:sz w:val="22"/>
            </w:rPr>
            <w:t>review.</w:t>
          </w:r>
        </w:p>
        <w:p w14:paraId="12E2077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75" w:name="bs_num_25_71e643e54"/>
          <w:r w:rsidRPr="00B345F7">
            <w:rPr>
              <w:rFonts w:cs="Times New Roman"/>
              <w:sz w:val="22"/>
            </w:rPr>
            <w:tab/>
            <w:t>S</w:t>
          </w:r>
          <w:bookmarkEnd w:id="275"/>
          <w:r w:rsidRPr="00B345F7">
            <w:rPr>
              <w:rFonts w:cs="Times New Roman"/>
              <w:sz w:val="22"/>
            </w:rPr>
            <w:t>ECTION 25.</w:t>
          </w:r>
          <w:r w:rsidRPr="00B345F7">
            <w:rPr>
              <w:rFonts w:cs="Times New Roman"/>
              <w:sz w:val="22"/>
            </w:rPr>
            <w:tab/>
          </w:r>
          <w:bookmarkStart w:id="276" w:name="dl_84bbf6b1d"/>
          <w:r w:rsidRPr="00B345F7">
            <w:rPr>
              <w:rFonts w:cs="Times New Roman"/>
              <w:sz w:val="22"/>
            </w:rPr>
            <w:t>S</w:t>
          </w:r>
          <w:bookmarkEnd w:id="276"/>
          <w:r w:rsidRPr="00B345F7">
            <w:rPr>
              <w:rFonts w:cs="Times New Roman"/>
              <w:sz w:val="22"/>
            </w:rPr>
            <w:t>ection 44-7-230(D) of the S.C. Code is amended to read:</w:t>
          </w:r>
        </w:p>
        <w:p w14:paraId="0446182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77" w:name="cs_T44C7N230_11ec7a038"/>
          <w:r w:rsidRPr="00B345F7">
            <w:rPr>
              <w:rFonts w:cs="Times New Roman"/>
              <w:sz w:val="22"/>
            </w:rPr>
            <w:tab/>
          </w:r>
          <w:bookmarkStart w:id="278" w:name="ss_T44C7N230SD_lv1_081ada905"/>
          <w:bookmarkEnd w:id="277"/>
          <w:r w:rsidRPr="00B345F7">
            <w:rPr>
              <w:rFonts w:cs="Times New Roman"/>
              <w:sz w:val="22"/>
            </w:rPr>
            <w:t>(</w:t>
          </w:r>
          <w:bookmarkEnd w:id="278"/>
          <w:r w:rsidRPr="00B345F7">
            <w:rPr>
              <w:rFonts w:cs="Times New Roman"/>
              <w:sz w:val="22"/>
            </w:rPr>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w:t>
          </w:r>
          <w:r w:rsidRPr="00B345F7">
            <w:rPr>
              <w:rStyle w:val="scstrike"/>
              <w:rFonts w:cs="Times New Roman"/>
              <w:sz w:val="22"/>
            </w:rPr>
            <w:t xml:space="preserve"> The board may grant further extensions of up to nine months each only if it determines that substantial progress has been made in accordance with the procedures set forth in regulations.</w:t>
          </w:r>
        </w:p>
        <w:p w14:paraId="101996E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79" w:name="bs_num_26_676b5d7d0"/>
          <w:r w:rsidRPr="00B345F7">
            <w:rPr>
              <w:rFonts w:cs="Times New Roman"/>
              <w:sz w:val="22"/>
            </w:rPr>
            <w:tab/>
            <w:t>S</w:t>
          </w:r>
          <w:bookmarkEnd w:id="279"/>
          <w:r w:rsidRPr="00B345F7">
            <w:rPr>
              <w:rFonts w:cs="Times New Roman"/>
              <w:sz w:val="22"/>
            </w:rPr>
            <w:t>ECTION 26.</w:t>
          </w:r>
          <w:r w:rsidRPr="00B345F7">
            <w:rPr>
              <w:rFonts w:cs="Times New Roman"/>
              <w:sz w:val="22"/>
            </w:rPr>
            <w:tab/>
          </w:r>
          <w:bookmarkStart w:id="280" w:name="dl_6ba9b5e13"/>
          <w:r w:rsidRPr="00B345F7">
            <w:rPr>
              <w:rFonts w:cs="Times New Roman"/>
              <w:sz w:val="22"/>
            </w:rPr>
            <w:t>S</w:t>
          </w:r>
          <w:bookmarkEnd w:id="280"/>
          <w:r w:rsidRPr="00B345F7">
            <w:rPr>
              <w:rFonts w:cs="Times New Roman"/>
              <w:sz w:val="22"/>
            </w:rPr>
            <w:t>ection 44-7-320(B) of the S.C. Code is amended to read:</w:t>
          </w:r>
        </w:p>
        <w:p w14:paraId="40BE72E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1" w:name="cs_T44C7N320_2765e52b5"/>
          <w:r w:rsidRPr="00B345F7">
            <w:rPr>
              <w:rFonts w:cs="Times New Roman"/>
              <w:sz w:val="22"/>
            </w:rPr>
            <w:tab/>
          </w:r>
          <w:bookmarkStart w:id="282" w:name="ss_T44C7N320SB_lv1_1437f93cf"/>
          <w:bookmarkEnd w:id="281"/>
          <w:r w:rsidRPr="00B345F7">
            <w:rPr>
              <w:rFonts w:cs="Times New Roman"/>
              <w:sz w:val="22"/>
            </w:rPr>
            <w:t>(</w:t>
          </w:r>
          <w:bookmarkEnd w:id="282"/>
          <w:r w:rsidRPr="00B345F7">
            <w:rPr>
              <w:rFonts w:cs="Times New Roman"/>
              <w:sz w:val="22"/>
            </w:rPr>
            <w:t xml:space="preserve">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thirty-day period, requests in writing a contested case hearing </w:t>
          </w:r>
          <w:r w:rsidRPr="00B345F7">
            <w:rPr>
              <w:rStyle w:val="scstrike"/>
              <w:rFonts w:cs="Times New Roman"/>
              <w:sz w:val="22"/>
            </w:rPr>
            <w:t>before the board, or its designee,</w:t>
          </w:r>
          <w:r w:rsidRPr="00B345F7">
            <w:rPr>
              <w:rFonts w:cs="Times New Roman"/>
              <w:sz w:val="22"/>
            </w:rPr>
            <w:t xml:space="preserve"> pursuant to the Administrative Procedures Act.  On the basis of the contested case hearing, the determination involved must be affirmed, modified, or set aside.  Judicial review may be sought in accordance with the Administrative Procedures Act.</w:t>
          </w:r>
        </w:p>
        <w:p w14:paraId="654C06F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3" w:name="bs_num_27_7792af83c"/>
          <w:r w:rsidRPr="00B345F7">
            <w:rPr>
              <w:rFonts w:cs="Times New Roman"/>
              <w:sz w:val="22"/>
            </w:rPr>
            <w:tab/>
            <w:t>S</w:t>
          </w:r>
          <w:bookmarkEnd w:id="283"/>
          <w:r w:rsidRPr="00B345F7">
            <w:rPr>
              <w:rFonts w:cs="Times New Roman"/>
              <w:sz w:val="22"/>
            </w:rPr>
            <w:t>ECTION 27.</w:t>
          </w:r>
          <w:r w:rsidRPr="00B345F7">
            <w:rPr>
              <w:rFonts w:cs="Times New Roman"/>
              <w:sz w:val="22"/>
            </w:rPr>
            <w:tab/>
          </w:r>
          <w:bookmarkStart w:id="284" w:name="dl_bdeacc014"/>
          <w:r w:rsidRPr="00B345F7">
            <w:rPr>
              <w:rFonts w:cs="Times New Roman"/>
              <w:sz w:val="22"/>
            </w:rPr>
            <w:t>S</w:t>
          </w:r>
          <w:bookmarkEnd w:id="284"/>
          <w:r w:rsidRPr="00B345F7">
            <w:rPr>
              <w:rFonts w:cs="Times New Roman"/>
              <w:sz w:val="22"/>
            </w:rPr>
            <w:t>ection 44-7-370 of the S.C. Code is amended to read:</w:t>
          </w:r>
        </w:p>
        <w:p w14:paraId="30B3871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85" w:name="cs_T44C7N370_fefd37d65"/>
          <w:r w:rsidRPr="00B345F7">
            <w:rPr>
              <w:rFonts w:cs="Times New Roman"/>
              <w:sz w:val="22"/>
            </w:rPr>
            <w:t>S</w:t>
          </w:r>
          <w:bookmarkEnd w:id="285"/>
          <w:r w:rsidRPr="00B345F7">
            <w:rPr>
              <w:rFonts w:cs="Times New Roman"/>
              <w:sz w:val="22"/>
            </w:rPr>
            <w:t>ection 44-7-370.</w:t>
          </w:r>
          <w:r w:rsidRPr="00B345F7">
            <w:rPr>
              <w:rFonts w:cs="Times New Roman"/>
              <w:sz w:val="22"/>
            </w:rPr>
            <w:tab/>
          </w:r>
          <w:bookmarkStart w:id="286" w:name="ss_T44C7N370SA_lv1_31e53dc21"/>
          <w:r w:rsidRPr="00B345F7">
            <w:rPr>
              <w:rFonts w:cs="Times New Roman"/>
              <w:sz w:val="22"/>
            </w:rPr>
            <w:t>(</w:t>
          </w:r>
          <w:bookmarkEnd w:id="286"/>
          <w:r w:rsidRPr="00B345F7">
            <w:rPr>
              <w:rFonts w:cs="Times New Roman"/>
              <w:sz w:val="22"/>
            </w:rPr>
            <w:t xml:space="preserve">A) The South Carolina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and Environmental Control</w:t>
          </w:r>
          <w:r w:rsidRPr="00B345F7">
            <w:rPr>
              <w:rFonts w:cs="Times New Roman"/>
              <w:sz w:val="22"/>
            </w:rPr>
            <w:t xml:space="preserve"> shall establish a Residential Care Committee to advise the department regarding licensing and inspection of community residential care facilities.</w:t>
          </w:r>
        </w:p>
        <w:p w14:paraId="7252965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(1) The committee consists of the Long Term Care Ombudsman, three operators of homes with ten beds or less, four operators of homes with eleven beds or more, and three members to represent the department appointed by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for terms of four years.</w:t>
          </w:r>
        </w:p>
        <w:p w14:paraId="655F1DD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(2) The terms must be staggered and no member may serve more than two consecutive terms.  Any person may submit names to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for consideration.  The advisory committee shall meet at least once annually with representatives of the department to evaluate current licensing regulations and inspection practices.  Members shall serve without compensation.</w:t>
          </w:r>
        </w:p>
        <w:p w14:paraId="0D079F0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87" w:name="ss_T44C7N370SB_lv1_b565a4489"/>
          <w:r w:rsidRPr="00B345F7">
            <w:rPr>
              <w:rFonts w:cs="Times New Roman"/>
              <w:sz w:val="22"/>
            </w:rPr>
            <w:t>(</w:t>
          </w:r>
          <w:bookmarkEnd w:id="287"/>
          <w:r w:rsidRPr="00B345F7">
            <w:rPr>
              <w:rFonts w:cs="Times New Roman"/>
              <w:sz w:val="22"/>
            </w:rPr>
            <w:t xml:space="preserve">B)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appoint a Renal Dialysis Advisory Council to advise the department regarding licensing and inspection of renal dialysis centers.  The council must be consulted and have the opportunity to review all regulations promulgated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affecting renal dialysis prior to submission of the proposed regulations to the General Assembly.</w:t>
          </w:r>
        </w:p>
        <w:p w14:paraId="786CFA6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07CE3A7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(2) Members shall serve four-year terms and until their successors are appointed and qualify.  No member of council shall serve more than two consecutive terms.  The council shall meet as frequently as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considers necessary, but not less than twice each year.  Members shall serve without compensation.</w:t>
          </w:r>
        </w:p>
        <w:p w14:paraId="0DA608B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88" w:name="bs_num_28_349091cfa"/>
          <w:r w:rsidRPr="00B345F7">
            <w:rPr>
              <w:rFonts w:cs="Times New Roman"/>
              <w:sz w:val="22"/>
            </w:rPr>
            <w:tab/>
            <w:t>S</w:t>
          </w:r>
          <w:bookmarkEnd w:id="288"/>
          <w:r w:rsidRPr="00B345F7">
            <w:rPr>
              <w:rFonts w:cs="Times New Roman"/>
              <w:sz w:val="22"/>
            </w:rPr>
            <w:t>ECTION 28.</w:t>
          </w:r>
          <w:r w:rsidRPr="00B345F7">
            <w:rPr>
              <w:rFonts w:cs="Times New Roman"/>
              <w:sz w:val="22"/>
            </w:rPr>
            <w:tab/>
          </w:r>
          <w:bookmarkStart w:id="289" w:name="dl_557e70f5d"/>
          <w:r w:rsidRPr="00B345F7">
            <w:rPr>
              <w:rFonts w:cs="Times New Roman"/>
              <w:sz w:val="22"/>
            </w:rPr>
            <w:t>S</w:t>
          </w:r>
          <w:bookmarkEnd w:id="289"/>
          <w:r w:rsidRPr="00B345F7">
            <w:rPr>
              <w:rFonts w:cs="Times New Roman"/>
              <w:sz w:val="22"/>
            </w:rPr>
            <w:t>ection 44-7-2430(C)(1) of the S.C. Code is amended to read:</w:t>
          </w:r>
        </w:p>
        <w:p w14:paraId="35A8A59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0" w:name="cs_T44C7N2430_21ba9c289"/>
          <w:r w:rsidRPr="00B345F7">
            <w:rPr>
              <w:rFonts w:cs="Times New Roman"/>
              <w:sz w:val="22"/>
            </w:rPr>
            <w:tab/>
          </w:r>
          <w:bookmarkStart w:id="291" w:name="ss_T44C7N2430SC_lv1_084ee6892"/>
          <w:bookmarkEnd w:id="290"/>
          <w:r w:rsidRPr="00B345F7">
            <w:rPr>
              <w:rFonts w:cs="Times New Roman"/>
              <w:sz w:val="22"/>
            </w:rPr>
            <w:t>(</w:t>
          </w:r>
          <w:bookmarkEnd w:id="291"/>
          <w:r w:rsidRPr="00B345F7">
            <w:rPr>
              <w:rFonts w:cs="Times New Roman"/>
              <w:sz w:val="22"/>
            </w:rPr>
            <w:t xml:space="preserve">C)(1)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appoint an advisory committee that must have an equal number of members representing all involved parties.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21E4DD7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2" w:name="bs_num_29_a2dfd5189"/>
          <w:r w:rsidRPr="00B345F7">
            <w:rPr>
              <w:rFonts w:cs="Times New Roman"/>
              <w:sz w:val="22"/>
            </w:rPr>
            <w:tab/>
            <w:t>S</w:t>
          </w:r>
          <w:bookmarkEnd w:id="292"/>
          <w:r w:rsidRPr="00B345F7">
            <w:rPr>
              <w:rFonts w:cs="Times New Roman"/>
              <w:sz w:val="22"/>
            </w:rPr>
            <w:t>ECTION 29.</w:t>
          </w:r>
          <w:r w:rsidRPr="00B345F7">
            <w:rPr>
              <w:rFonts w:cs="Times New Roman"/>
              <w:sz w:val="22"/>
            </w:rPr>
            <w:tab/>
          </w:r>
          <w:bookmarkStart w:id="293" w:name="dl_b5f316310"/>
          <w:r w:rsidRPr="00B345F7">
            <w:rPr>
              <w:rFonts w:cs="Times New Roman"/>
              <w:sz w:val="22"/>
            </w:rPr>
            <w:t>S</w:t>
          </w:r>
          <w:bookmarkEnd w:id="293"/>
          <w:r w:rsidRPr="00B345F7">
            <w:rPr>
              <w:rFonts w:cs="Times New Roman"/>
              <w:sz w:val="22"/>
            </w:rPr>
            <w:t>ection 44-29-10 of the S.C. Code is amended to read:</w:t>
          </w:r>
        </w:p>
        <w:p w14:paraId="641192C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Section 44-29-10.</w:t>
          </w:r>
          <w:bookmarkStart w:id="294" w:name="ss_T44C29N10SA_lv1_099c7250e"/>
          <w:r w:rsidRPr="00B345F7">
            <w:rPr>
              <w:rFonts w:cs="Times New Roman"/>
              <w:sz w:val="22"/>
            </w:rPr>
            <w:t>(</w:t>
          </w:r>
          <w:bookmarkEnd w:id="294"/>
          <w:r w:rsidRPr="00B345F7">
            <w:rPr>
              <w:rFonts w:cs="Times New Roman"/>
              <w:sz w:val="22"/>
            </w:rPr>
            <w:t xml:space="preserve">A) In all cases of known or suspected contagious or infectious diseases occurring within this State the attending physician must report these diseases to the county health department within twenty-four hours, stating the name and address of the patient and the nature of the disease. The county health department must report to the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 xml:space="preserve">and Environmental Control </w:t>
          </w:r>
          <w:r w:rsidRPr="00B345F7">
            <w:rPr>
              <w:rFonts w:cs="Times New Roman"/>
              <w:sz w:val="22"/>
            </w:rPr>
            <w:t xml:space="preserve">all such cases of infectious and contagious diseases as have been reported during the preceding month, these reports to be made upon blanks furnished by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must designate the diseases it considers contagious and infectious.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w:t>
          </w:r>
        </w:p>
        <w:p w14:paraId="1139712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295" w:name="ss_T44C29N10SB_lv1_3751b24f5"/>
          <w:bookmarkStart w:id="296" w:name="cs_T44C29N10_c9cb793b0"/>
          <w:r w:rsidRPr="00B345F7">
            <w:rPr>
              <w:rFonts w:cs="Times New Roman"/>
              <w:sz w:val="22"/>
            </w:rPr>
            <w:t>(</w:t>
          </w:r>
          <w:bookmarkEnd w:id="295"/>
          <w:bookmarkEnd w:id="296"/>
          <w:r w:rsidRPr="00B345F7">
            <w:rPr>
              <w:rFonts w:cs="Times New Roman"/>
              <w:sz w:val="22"/>
            </w:rPr>
            <w:t xml:space="preserve">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long-term disability.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must designate reportable illnesses and health conditions as set forth in subsection (A).</w:t>
          </w:r>
        </w:p>
        <w:p w14:paraId="63B6C53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7" w:name="bs_num_30_4ee7a9bd8"/>
          <w:r w:rsidRPr="00B345F7">
            <w:rPr>
              <w:rFonts w:cs="Times New Roman"/>
              <w:sz w:val="22"/>
            </w:rPr>
            <w:tab/>
            <w:t>S</w:t>
          </w:r>
          <w:bookmarkEnd w:id="297"/>
          <w:r w:rsidRPr="00B345F7">
            <w:rPr>
              <w:rFonts w:cs="Times New Roman"/>
              <w:sz w:val="22"/>
            </w:rPr>
            <w:t>ECTION 30.</w:t>
          </w:r>
          <w:r w:rsidRPr="00B345F7">
            <w:rPr>
              <w:rFonts w:cs="Times New Roman"/>
              <w:sz w:val="22"/>
            </w:rPr>
            <w:tab/>
          </w:r>
          <w:bookmarkStart w:id="298" w:name="dl_4ae1aead5"/>
          <w:r w:rsidRPr="00B345F7">
            <w:rPr>
              <w:rFonts w:cs="Times New Roman"/>
              <w:sz w:val="22"/>
            </w:rPr>
            <w:t>S</w:t>
          </w:r>
          <w:bookmarkEnd w:id="298"/>
          <w:r w:rsidRPr="00B345F7">
            <w:rPr>
              <w:rFonts w:cs="Times New Roman"/>
              <w:sz w:val="22"/>
            </w:rPr>
            <w:t>ection 44-29-10(D) of the S.C. Code is amended to read:</w:t>
          </w:r>
        </w:p>
        <w:p w14:paraId="75B916A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299" w:name="cs_T44C29N10_78f0a31c9"/>
          <w:r w:rsidRPr="00B345F7">
            <w:rPr>
              <w:rFonts w:cs="Times New Roman"/>
              <w:sz w:val="22"/>
            </w:rPr>
            <w:tab/>
          </w:r>
          <w:bookmarkStart w:id="300" w:name="ss_T44C29N10SD_lv1_f34e17664"/>
          <w:bookmarkEnd w:id="299"/>
          <w:r w:rsidRPr="00B345F7">
            <w:rPr>
              <w:rFonts w:cs="Times New Roman"/>
              <w:sz w:val="22"/>
            </w:rPr>
            <w:t>(</w:t>
          </w:r>
          <w:bookmarkEnd w:id="300"/>
          <w:r w:rsidRPr="00B345F7">
            <w:rPr>
              <w:rFonts w:cs="Times New Roman"/>
              <w:sz w:val="22"/>
            </w:rPr>
            <w:t xml:space="preserve">D) The reports of conditions must be made in the form and manner as prescribed by </w:t>
          </w:r>
          <w:r w:rsidRPr="00B345F7">
            <w:rPr>
              <w:rStyle w:val="scstrike"/>
              <w:rFonts w:cs="Times New Roman"/>
              <w:sz w:val="22"/>
            </w:rPr>
            <w:t xml:space="preserve">DHEC </w:t>
          </w:r>
          <w:r w:rsidRPr="00B345F7">
            <w:rPr>
              <w:rStyle w:val="scinsert"/>
              <w:rFonts w:cs="Times New Roman"/>
              <w:sz w:val="22"/>
            </w:rPr>
            <w:t xml:space="preserve">the department </w:t>
          </w:r>
          <w:r w:rsidRPr="00B345F7">
            <w:rPr>
              <w:rFonts w:cs="Times New Roman"/>
              <w:sz w:val="22"/>
            </w:rPr>
            <w:t>in regulations concerning infectious diseases. The reports must be made to the Bureau of Disease Control in the manner required in the regulations. When available, clinical information supporting the diagnoses, including results of specific diagnostic tests, must be included.</w:t>
          </w:r>
        </w:p>
        <w:p w14:paraId="58A7545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1" w:name="bs_num_31_740870d9e"/>
          <w:r w:rsidRPr="00B345F7">
            <w:rPr>
              <w:rFonts w:cs="Times New Roman"/>
              <w:sz w:val="22"/>
            </w:rPr>
            <w:tab/>
            <w:t>S</w:t>
          </w:r>
          <w:bookmarkEnd w:id="301"/>
          <w:r w:rsidRPr="00B345F7">
            <w:rPr>
              <w:rFonts w:cs="Times New Roman"/>
              <w:sz w:val="22"/>
            </w:rPr>
            <w:t>ECTION 31.</w:t>
          </w:r>
          <w:r w:rsidRPr="00B345F7">
            <w:rPr>
              <w:rFonts w:cs="Times New Roman"/>
              <w:sz w:val="22"/>
            </w:rPr>
            <w:tab/>
          </w:r>
          <w:bookmarkStart w:id="302" w:name="dl_c8dbede8f"/>
          <w:r w:rsidRPr="00B345F7">
            <w:rPr>
              <w:rFonts w:cs="Times New Roman"/>
              <w:sz w:val="22"/>
            </w:rPr>
            <w:t>S</w:t>
          </w:r>
          <w:bookmarkEnd w:id="302"/>
          <w:r w:rsidRPr="00B345F7">
            <w:rPr>
              <w:rFonts w:cs="Times New Roman"/>
              <w:sz w:val="22"/>
            </w:rPr>
            <w:t>ection 44-29-150 of the S.C. Code is amended to read:</w:t>
          </w:r>
        </w:p>
        <w:p w14:paraId="265C877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03" w:name="cs_T44C29N150_ccd08f67f"/>
          <w:r w:rsidRPr="00B345F7">
            <w:rPr>
              <w:rFonts w:cs="Times New Roman"/>
              <w:sz w:val="22"/>
            </w:rPr>
            <w:t>S</w:t>
          </w:r>
          <w:bookmarkEnd w:id="303"/>
          <w:r w:rsidRPr="00B345F7">
            <w:rPr>
              <w:rFonts w:cs="Times New Roman"/>
              <w:sz w:val="22"/>
            </w:rPr>
            <w:t>ection 44-29-150.</w:t>
          </w:r>
          <w:r w:rsidRPr="00B345F7">
            <w:rPr>
              <w:rFonts w:cs="Times New Roman"/>
              <w:sz w:val="22"/>
            </w:rPr>
            <w:tab/>
            <w:t xml:space="preserve">No person will be initially hired to work in any public or private school, kindergarten, nursery or day care center for infants and children until appropriately evaluated for tuberculosis according to guidelines approved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Re-evaluation will not be required for employment in consecutive years unless otherwise indicated by such guidelines.</w:t>
          </w:r>
        </w:p>
        <w:p w14:paraId="46C5E0F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4" w:name="bs_num_32_9f85c2993"/>
          <w:r w:rsidRPr="00B345F7">
            <w:rPr>
              <w:rFonts w:cs="Times New Roman"/>
              <w:sz w:val="22"/>
            </w:rPr>
            <w:tab/>
            <w:t>S</w:t>
          </w:r>
          <w:bookmarkEnd w:id="304"/>
          <w:r w:rsidRPr="00B345F7">
            <w:rPr>
              <w:rFonts w:cs="Times New Roman"/>
              <w:sz w:val="22"/>
            </w:rPr>
            <w:t>ECTION 32.</w:t>
          </w:r>
          <w:r w:rsidRPr="00B345F7">
            <w:rPr>
              <w:rFonts w:cs="Times New Roman"/>
              <w:sz w:val="22"/>
            </w:rPr>
            <w:tab/>
          </w:r>
          <w:bookmarkStart w:id="305" w:name="dl_437a56478"/>
          <w:r w:rsidRPr="00B345F7">
            <w:rPr>
              <w:rFonts w:cs="Times New Roman"/>
              <w:sz w:val="22"/>
            </w:rPr>
            <w:t>S</w:t>
          </w:r>
          <w:bookmarkEnd w:id="305"/>
          <w:r w:rsidRPr="00B345F7">
            <w:rPr>
              <w:rFonts w:cs="Times New Roman"/>
              <w:sz w:val="22"/>
            </w:rPr>
            <w:t>ection 44-29-210(A) of the S.C. Code is amended to read:</w:t>
          </w:r>
        </w:p>
        <w:p w14:paraId="3053F31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06" w:name="cs_T44C29N210_5fab7329a"/>
          <w:r w:rsidRPr="00B345F7">
            <w:rPr>
              <w:rFonts w:cs="Times New Roman"/>
              <w:sz w:val="22"/>
            </w:rPr>
            <w:tab/>
          </w:r>
          <w:bookmarkStart w:id="307" w:name="ss_T44C29N210SA_lv1_5d4eb3ff8"/>
          <w:bookmarkEnd w:id="306"/>
          <w:r w:rsidRPr="00B345F7">
            <w:rPr>
              <w:rFonts w:cs="Times New Roman"/>
              <w:sz w:val="22"/>
            </w:rPr>
            <w:t>(</w:t>
          </w:r>
          <w:bookmarkEnd w:id="307"/>
          <w:r w:rsidRPr="00B345F7">
            <w:rPr>
              <w:rFonts w:cs="Times New Roman"/>
              <w:sz w:val="22"/>
            </w:rPr>
            <w:t>A)</w:t>
          </w:r>
          <w:bookmarkStart w:id="308" w:name="ss_T44C29N210S1_lv2_78978c4b9I"/>
          <w:r w:rsidRPr="00B345F7">
            <w:rPr>
              <w:rStyle w:val="scinsert"/>
              <w:rFonts w:cs="Times New Roman"/>
              <w:sz w:val="22"/>
            </w:rPr>
            <w:t>(</w:t>
          </w:r>
          <w:bookmarkEnd w:id="308"/>
          <w:r w:rsidRPr="00B345F7">
            <w:rPr>
              <w:rStyle w:val="scinsert"/>
              <w:rFonts w:cs="Times New Roman"/>
              <w:sz w:val="22"/>
            </w:rPr>
            <w:t>1)</w:t>
          </w:r>
          <w:r w:rsidRPr="00B345F7">
            <w:rPr>
              <w:rFonts w:cs="Times New Roman"/>
              <w:sz w:val="22"/>
            </w:rPr>
            <w:t xml:space="preserve"> If the </w:t>
          </w:r>
          <w:r w:rsidRPr="00B345F7">
            <w:rPr>
              <w:rStyle w:val="scstrike"/>
              <w:rFonts w:cs="Times New Roman"/>
              <w:sz w:val="22"/>
            </w:rPr>
            <w:t xml:space="preserve">Board of the Department of Health and Environmental Control or the </w:t>
          </w:r>
          <w:r w:rsidRPr="00B345F7">
            <w:rPr>
              <w:rFonts w:cs="Times New Roman"/>
              <w:sz w:val="22"/>
            </w:rPr>
            <w:t xml:space="preserve">Director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w:t>
          </w:r>
          <w:r w:rsidRPr="00B345F7">
            <w:rPr>
              <w:rStyle w:val="scstrike"/>
              <w:rFonts w:cs="Times New Roman"/>
              <w:sz w:val="22"/>
            </w:rPr>
            <w:t>Neither the board nor the</w:t>
          </w:r>
          <w:r w:rsidRPr="00B345F7">
            <w:rPr>
              <w:rStyle w:val="scinsert"/>
              <w:rFonts w:cs="Times New Roman"/>
              <w:sz w:val="22"/>
            </w:rPr>
            <w:t>The</w:t>
          </w:r>
          <w:r w:rsidRPr="00B345F7">
            <w:rPr>
              <w:rFonts w:cs="Times New Roman"/>
              <w:sz w:val="22"/>
            </w:rPr>
            <w:t xml:space="preserve"> director may </w:t>
          </w:r>
          <w:r w:rsidRPr="00B345F7">
            <w:rPr>
              <w:rStyle w:val="scinsert"/>
              <w:rFonts w:cs="Times New Roman"/>
              <w:sz w:val="22"/>
            </w:rPr>
            <w:t xml:space="preserve">not </w:t>
          </w:r>
          <w:r w:rsidRPr="00B345F7">
            <w:rPr>
              <w:rFonts w:cs="Times New Roman"/>
              <w:sz w:val="22"/>
            </w:rPr>
            <w:t xml:space="preserve">approve the project unless </w:t>
          </w:r>
          <w:r w:rsidRPr="00B345F7">
            <w:rPr>
              <w:rStyle w:val="scstrike"/>
              <w:rFonts w:cs="Times New Roman"/>
              <w:sz w:val="22"/>
            </w:rPr>
            <w:t xml:space="preserve">either </w:t>
          </w:r>
          <w:r w:rsidRPr="00B345F7">
            <w:rPr>
              <w:rStyle w:val="scinsert"/>
              <w:rFonts w:cs="Times New Roman"/>
              <w:sz w:val="22"/>
            </w:rPr>
            <w:t xml:space="preserve">the department </w:t>
          </w:r>
          <w:r w:rsidRPr="00B345F7">
            <w:rPr>
              <w:rFonts w:cs="Times New Roman"/>
              <w:sz w:val="22"/>
            </w:rPr>
            <w:t>finds that the project conforms to good medical and public health practice.</w:t>
          </w:r>
        </w:p>
        <w:p w14:paraId="1FA19C4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09" w:name="ss_T44C29N210S2_lv2_df4d0ff18I"/>
          <w:r w:rsidRPr="00B345F7">
            <w:rPr>
              <w:rStyle w:val="scinsert"/>
              <w:rFonts w:cs="Times New Roman"/>
              <w:sz w:val="22"/>
            </w:rPr>
            <w:t>(</w:t>
          </w:r>
          <w:bookmarkEnd w:id="309"/>
          <w:r w:rsidRPr="00B345F7">
            <w:rPr>
              <w:rStyle w:val="scinsert"/>
              <w:rFonts w:cs="Times New Roman"/>
              <w:sz w:val="22"/>
            </w:rPr>
            <w:t xml:space="preserve">2) </w:t>
          </w:r>
          <w:r w:rsidRPr="00B345F7">
            <w:rPr>
              <w:rFonts w:cs="Times New Roman"/>
              <w:sz w:val="22"/>
            </w:rPr>
            <w:t>For purposes of this section, a person is considered to be an authorized employee of an official or volunteer medical or health agency if he has received the necessary training for and approval of the department for participation in the project.</w:t>
          </w:r>
        </w:p>
        <w:p w14:paraId="15F4873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0" w:name="bs_num_33_073d635a5"/>
          <w:r w:rsidRPr="00B345F7">
            <w:rPr>
              <w:rFonts w:cs="Times New Roman"/>
              <w:sz w:val="22"/>
            </w:rPr>
            <w:tab/>
            <w:t>S</w:t>
          </w:r>
          <w:bookmarkEnd w:id="310"/>
          <w:r w:rsidRPr="00B345F7">
            <w:rPr>
              <w:rFonts w:cs="Times New Roman"/>
              <w:sz w:val="22"/>
            </w:rPr>
            <w:t>ECTION 33.</w:t>
          </w:r>
          <w:r w:rsidRPr="00B345F7">
            <w:rPr>
              <w:rFonts w:cs="Times New Roman"/>
              <w:sz w:val="22"/>
            </w:rPr>
            <w:tab/>
          </w:r>
          <w:bookmarkStart w:id="311" w:name="dl_17ed74708"/>
          <w:r w:rsidRPr="00B345F7">
            <w:rPr>
              <w:rFonts w:cs="Times New Roman"/>
              <w:sz w:val="22"/>
            </w:rPr>
            <w:t>S</w:t>
          </w:r>
          <w:bookmarkEnd w:id="311"/>
          <w:r w:rsidRPr="00B345F7">
            <w:rPr>
              <w:rFonts w:cs="Times New Roman"/>
              <w:sz w:val="22"/>
            </w:rPr>
            <w:t>ection 44-53-110(11) of the S.C. Code is amended to read:</w:t>
          </w:r>
        </w:p>
        <w:p w14:paraId="60F315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2" w:name="cs_T44C53N110_931a3b358"/>
          <w:r w:rsidRPr="00B345F7">
            <w:rPr>
              <w:rFonts w:cs="Times New Roman"/>
              <w:sz w:val="22"/>
            </w:rPr>
            <w:tab/>
          </w:r>
          <w:bookmarkStart w:id="313" w:name="ss_T44C53N110S11_lv1_67ca1a0ee"/>
          <w:bookmarkEnd w:id="312"/>
          <w:r w:rsidRPr="00B345F7">
            <w:rPr>
              <w:rFonts w:cs="Times New Roman"/>
              <w:sz w:val="22"/>
            </w:rPr>
            <w:t>(</w:t>
          </w:r>
          <w:bookmarkEnd w:id="313"/>
          <w:r w:rsidRPr="00B345F7">
            <w:rPr>
              <w:rFonts w:cs="Times New Roman"/>
              <w:sz w:val="22"/>
            </w:rPr>
            <w:t xml:space="preserve">11) “Department” means the State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689C141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4" w:name="bs_num_34_2e95701ff"/>
          <w:r w:rsidRPr="00B345F7">
            <w:rPr>
              <w:rFonts w:cs="Times New Roman"/>
              <w:sz w:val="22"/>
            </w:rPr>
            <w:tab/>
            <w:t>S</w:t>
          </w:r>
          <w:bookmarkEnd w:id="314"/>
          <w:r w:rsidRPr="00B345F7">
            <w:rPr>
              <w:rFonts w:cs="Times New Roman"/>
              <w:sz w:val="22"/>
            </w:rPr>
            <w:t>ECTION 34.</w:t>
          </w:r>
          <w:r w:rsidRPr="00B345F7">
            <w:rPr>
              <w:rFonts w:cs="Times New Roman"/>
              <w:sz w:val="22"/>
            </w:rPr>
            <w:tab/>
          </w:r>
          <w:bookmarkStart w:id="315" w:name="dl_11bbd58c9"/>
          <w:r w:rsidRPr="00B345F7">
            <w:rPr>
              <w:rFonts w:cs="Times New Roman"/>
              <w:sz w:val="22"/>
            </w:rPr>
            <w:t>S</w:t>
          </w:r>
          <w:bookmarkEnd w:id="315"/>
          <w:r w:rsidRPr="00B345F7">
            <w:rPr>
              <w:rFonts w:cs="Times New Roman"/>
              <w:sz w:val="22"/>
            </w:rPr>
            <w:t>ection 44-53-160(C) of the S.C. Code is amended to read:</w:t>
          </w:r>
        </w:p>
        <w:p w14:paraId="46BC642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6" w:name="cs_T44C53N160_a5d8ba454"/>
          <w:r w:rsidRPr="00B345F7">
            <w:rPr>
              <w:rFonts w:cs="Times New Roman"/>
              <w:sz w:val="22"/>
            </w:rPr>
            <w:tab/>
          </w:r>
          <w:bookmarkStart w:id="317" w:name="ss_T44C53N160SC_lv1_38031022f"/>
          <w:bookmarkEnd w:id="316"/>
          <w:r w:rsidRPr="00B345F7">
            <w:rPr>
              <w:rFonts w:cs="Times New Roman"/>
              <w:sz w:val="22"/>
            </w:rPr>
            <w:t>(</w:t>
          </w:r>
          <w:bookmarkEnd w:id="317"/>
          <w:r w:rsidRPr="00B345F7">
            <w:rPr>
              <w:rFonts w:cs="Times New Roman"/>
              <w:sz w:val="22"/>
            </w:rPr>
            <w:t xml:space="preserve">C) If a substance is added, deleted, or rescheduled as a controlled substance pursuant to federal law or regulation, the department shall, </w:t>
          </w:r>
          <w:r w:rsidRPr="00B345F7">
            <w:rPr>
              <w:rStyle w:val="scstrike"/>
              <w:rFonts w:cs="Times New Roman"/>
              <w:sz w:val="22"/>
            </w:rPr>
            <w:t>at the first regular or special meeting of the South Carolina Board of Health and Environmental Control</w:t>
          </w:r>
          <w:r w:rsidRPr="00B345F7">
            <w:rPr>
              <w:rFonts w:cs="Times New Roman"/>
              <w:sz w:val="22"/>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14:paraId="445B91F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18" w:name="bs_num_35_8bd22a5e3"/>
          <w:r w:rsidRPr="00B345F7">
            <w:rPr>
              <w:rFonts w:cs="Times New Roman"/>
              <w:sz w:val="22"/>
            </w:rPr>
            <w:tab/>
            <w:t>S</w:t>
          </w:r>
          <w:bookmarkEnd w:id="318"/>
          <w:r w:rsidRPr="00B345F7">
            <w:rPr>
              <w:rFonts w:cs="Times New Roman"/>
              <w:sz w:val="22"/>
            </w:rPr>
            <w:t>ECTION 35.</w:t>
          </w:r>
          <w:r w:rsidRPr="00B345F7">
            <w:rPr>
              <w:rFonts w:cs="Times New Roman"/>
              <w:sz w:val="22"/>
            </w:rPr>
            <w:tab/>
          </w:r>
          <w:bookmarkStart w:id="319" w:name="dl_8c5f74ab8"/>
          <w:r w:rsidRPr="00B345F7">
            <w:rPr>
              <w:rFonts w:cs="Times New Roman"/>
              <w:sz w:val="22"/>
            </w:rPr>
            <w:t>S</w:t>
          </w:r>
          <w:bookmarkEnd w:id="319"/>
          <w:r w:rsidRPr="00B345F7">
            <w:rPr>
              <w:rFonts w:cs="Times New Roman"/>
              <w:sz w:val="22"/>
            </w:rPr>
            <w:t>ection 44-53-280(C) of the S.C. Code is amended to read:</w:t>
          </w:r>
        </w:p>
        <w:p w14:paraId="07FBDAD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0" w:name="cs_T44C53N280_60d1e4dab"/>
          <w:r w:rsidRPr="00B345F7">
            <w:rPr>
              <w:rFonts w:cs="Times New Roman"/>
              <w:sz w:val="22"/>
            </w:rPr>
            <w:tab/>
          </w:r>
          <w:bookmarkStart w:id="321" w:name="ss_T44C53N280SC_lv1_8276ff3a4"/>
          <w:bookmarkEnd w:id="320"/>
          <w:r w:rsidRPr="00B345F7">
            <w:rPr>
              <w:rFonts w:cs="Times New Roman"/>
              <w:sz w:val="22"/>
            </w:rPr>
            <w:t>(</w:t>
          </w:r>
          <w:bookmarkEnd w:id="321"/>
          <w:r w:rsidRPr="00B345F7">
            <w:rPr>
              <w:rFonts w:cs="Times New Roman"/>
              <w:sz w:val="22"/>
            </w:rPr>
            <w:t xml:space="preserve">C) A class 20-28 registration, as provided for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14:paraId="64066A3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2" w:name="bs_num_36_976d742af"/>
          <w:r w:rsidRPr="00B345F7">
            <w:rPr>
              <w:rFonts w:cs="Times New Roman"/>
              <w:sz w:val="22"/>
            </w:rPr>
            <w:tab/>
            <w:t>S</w:t>
          </w:r>
          <w:bookmarkEnd w:id="322"/>
          <w:r w:rsidRPr="00B345F7">
            <w:rPr>
              <w:rFonts w:cs="Times New Roman"/>
              <w:sz w:val="22"/>
            </w:rPr>
            <w:t>ECTION 36.</w:t>
          </w:r>
          <w:r w:rsidRPr="00B345F7">
            <w:rPr>
              <w:rFonts w:cs="Times New Roman"/>
              <w:sz w:val="22"/>
            </w:rPr>
            <w:tab/>
          </w:r>
          <w:bookmarkStart w:id="323" w:name="dl_7fb4ae8f9"/>
          <w:r w:rsidRPr="00B345F7">
            <w:rPr>
              <w:rFonts w:cs="Times New Roman"/>
              <w:sz w:val="22"/>
            </w:rPr>
            <w:t>S</w:t>
          </w:r>
          <w:bookmarkEnd w:id="323"/>
          <w:r w:rsidRPr="00B345F7">
            <w:rPr>
              <w:rFonts w:cs="Times New Roman"/>
              <w:sz w:val="22"/>
            </w:rPr>
            <w:t>ection 44-53-280(D) of the S.C. Code is amended to read:</w:t>
          </w:r>
        </w:p>
        <w:p w14:paraId="6525246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4" w:name="cs_T44C53N280_eaef3cfac"/>
          <w:r w:rsidRPr="00B345F7">
            <w:rPr>
              <w:rFonts w:cs="Times New Roman"/>
              <w:sz w:val="22"/>
            </w:rPr>
            <w:tab/>
          </w:r>
          <w:bookmarkStart w:id="325" w:name="ss_T44C53N280SD_lv1_3530970d0"/>
          <w:bookmarkEnd w:id="324"/>
          <w:r w:rsidRPr="00B345F7">
            <w:rPr>
              <w:rFonts w:cs="Times New Roman"/>
              <w:sz w:val="22"/>
            </w:rPr>
            <w:t>(</w:t>
          </w:r>
          <w:bookmarkEnd w:id="325"/>
          <w:r w:rsidRPr="00B345F7">
            <w:rPr>
              <w:rFonts w:cs="Times New Roman"/>
              <w:sz w:val="22"/>
            </w:rPr>
            <w:t xml:space="preserve">D) All registrations other than class 20-28, as provided for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14:paraId="5CF2899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6" w:name="bs_num_37_fb0e1e157"/>
          <w:r w:rsidRPr="00B345F7">
            <w:rPr>
              <w:rFonts w:cs="Times New Roman"/>
              <w:sz w:val="22"/>
            </w:rPr>
            <w:tab/>
            <w:t>S</w:t>
          </w:r>
          <w:bookmarkEnd w:id="326"/>
          <w:r w:rsidRPr="00B345F7">
            <w:rPr>
              <w:rFonts w:cs="Times New Roman"/>
              <w:sz w:val="22"/>
            </w:rPr>
            <w:t>ECTION 37.</w:t>
          </w:r>
          <w:r w:rsidRPr="00B345F7">
            <w:rPr>
              <w:rFonts w:cs="Times New Roman"/>
              <w:sz w:val="22"/>
            </w:rPr>
            <w:tab/>
          </w:r>
          <w:bookmarkStart w:id="327" w:name="dl_811567645"/>
          <w:r w:rsidRPr="00B345F7">
            <w:rPr>
              <w:rFonts w:cs="Times New Roman"/>
              <w:sz w:val="22"/>
            </w:rPr>
            <w:t>S</w:t>
          </w:r>
          <w:bookmarkEnd w:id="327"/>
          <w:r w:rsidRPr="00B345F7">
            <w:rPr>
              <w:rFonts w:cs="Times New Roman"/>
              <w:sz w:val="22"/>
            </w:rPr>
            <w:t>ection 44-53-290(i) of the S.C. Code is amended to read:</w:t>
          </w:r>
        </w:p>
        <w:p w14:paraId="5F96321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28" w:name="cs_T44C53N290_3034025e8"/>
          <w:r w:rsidRPr="00B345F7">
            <w:rPr>
              <w:rFonts w:cs="Times New Roman"/>
              <w:sz w:val="22"/>
            </w:rPr>
            <w:tab/>
          </w:r>
          <w:bookmarkStart w:id="329" w:name="ss_T44C53N290Si_lv1_619a3b939"/>
          <w:bookmarkEnd w:id="328"/>
          <w:r w:rsidRPr="00B345F7">
            <w:rPr>
              <w:rFonts w:cs="Times New Roman"/>
              <w:sz w:val="22"/>
            </w:rPr>
            <w:t>(</w:t>
          </w:r>
          <w:bookmarkEnd w:id="329"/>
          <w:r w:rsidRPr="00B345F7">
            <w:rPr>
              <w:rFonts w:cs="Times New Roman"/>
              <w:sz w:val="22"/>
            </w:rPr>
            <w:t xml:space="preserve">i) Practitioners who dispense narcotic drugs to individuals for maintenance treatment or detoxification treatment shall obtain annually a separate registration for that purpose.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shall register an applicant to dispense but not prescribe narcotic drugs to individuals for maintenance treatment or detoxification treatment, or both:</w:t>
          </w:r>
        </w:p>
        <w:p w14:paraId="200C5EF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if the applicant is a practitioner who is otherwise qualified to be registered under the provisions of this article to engage in the treatment with respect to which registration has been sought;</w:t>
          </w:r>
        </w:p>
        <w:p w14:paraId="15A415E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(2) if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determines that the applicant will comply with standards established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respecting security of stocks of narcotic drugs for such treatment, and the maintenance of records in accordance with Section 44-53-340 and the rules issued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on such drugs;  and</w:t>
          </w:r>
        </w:p>
        <w:p w14:paraId="52EA0A0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(3) if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determines that the applicant will comply with standards established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respecting the quantities of narcotic drugs which may be provided for unsupervised use by individuals in such treatment.</w:t>
          </w:r>
        </w:p>
        <w:p w14:paraId="778F7BB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0" w:name="bs_num_38_b5d5c5e83"/>
          <w:r w:rsidRPr="00B345F7">
            <w:rPr>
              <w:rFonts w:cs="Times New Roman"/>
              <w:sz w:val="22"/>
            </w:rPr>
            <w:tab/>
            <w:t>S</w:t>
          </w:r>
          <w:bookmarkEnd w:id="330"/>
          <w:r w:rsidRPr="00B345F7">
            <w:rPr>
              <w:rFonts w:cs="Times New Roman"/>
              <w:sz w:val="22"/>
            </w:rPr>
            <w:t>ECTION 38.</w:t>
          </w:r>
          <w:r w:rsidRPr="00B345F7">
            <w:rPr>
              <w:rFonts w:cs="Times New Roman"/>
              <w:sz w:val="22"/>
            </w:rPr>
            <w:tab/>
          </w:r>
          <w:bookmarkStart w:id="331" w:name="dl_8174873df"/>
          <w:r w:rsidRPr="00B345F7">
            <w:rPr>
              <w:rFonts w:cs="Times New Roman"/>
              <w:sz w:val="22"/>
            </w:rPr>
            <w:t>S</w:t>
          </w:r>
          <w:bookmarkEnd w:id="331"/>
          <w:r w:rsidRPr="00B345F7">
            <w:rPr>
              <w:rFonts w:cs="Times New Roman"/>
              <w:sz w:val="22"/>
            </w:rPr>
            <w:t>ection 44-53-310(a) of the S.C. Code is amended to read:</w:t>
          </w:r>
        </w:p>
        <w:p w14:paraId="568A1F2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2" w:name="cs_T44C53N310_7898264f7"/>
          <w:r w:rsidRPr="00B345F7">
            <w:rPr>
              <w:rFonts w:cs="Times New Roman"/>
              <w:sz w:val="22"/>
            </w:rPr>
            <w:tab/>
          </w:r>
          <w:bookmarkStart w:id="333" w:name="ss_T44C53N310Sa_lv1_9fc55c28a"/>
          <w:bookmarkEnd w:id="332"/>
          <w:r w:rsidRPr="00B345F7">
            <w:rPr>
              <w:rFonts w:cs="Times New Roman"/>
              <w:sz w:val="22"/>
            </w:rPr>
            <w:t>(</w:t>
          </w:r>
          <w:bookmarkEnd w:id="333"/>
          <w:r w:rsidRPr="00B345F7">
            <w:rPr>
              <w:rFonts w:cs="Times New Roman"/>
              <w:sz w:val="22"/>
            </w:rPr>
            <w:t xml:space="preserve">a) An application for a registration or a registration granted pursuant to Section 44-53-300 to manufacture, distribute, or dispense a controlled substance, may be denied, suspended, or revoked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upon a finding that the registrant:</w:t>
          </w:r>
        </w:p>
        <w:p w14:paraId="0BD9146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Has materially falsified any application filed pursuant to this article;</w:t>
          </w:r>
        </w:p>
        <w:p w14:paraId="21EF631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Has been convicted of a felony or misdemeanor under any State or Federal law relating to any controlled substance;</w:t>
          </w:r>
        </w:p>
        <w:p w14:paraId="77BA513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Has had his Federal registration suspended or revoked to manufacture, distribute, or dispense controlled substances;  or</w:t>
          </w:r>
        </w:p>
        <w:p w14:paraId="41CB54B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Has failed to comply with any standard referred to in Section 44-53-290(i).</w:t>
          </w:r>
        </w:p>
        <w:p w14:paraId="307EF73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4" w:name="bs_num_39_9298a9c40"/>
          <w:r w:rsidRPr="00B345F7">
            <w:rPr>
              <w:rFonts w:cs="Times New Roman"/>
              <w:sz w:val="22"/>
            </w:rPr>
            <w:tab/>
            <w:t>S</w:t>
          </w:r>
          <w:bookmarkEnd w:id="334"/>
          <w:r w:rsidRPr="00B345F7">
            <w:rPr>
              <w:rFonts w:cs="Times New Roman"/>
              <w:sz w:val="22"/>
            </w:rPr>
            <w:t>ECTION 39.</w:t>
          </w:r>
          <w:r w:rsidRPr="00B345F7">
            <w:rPr>
              <w:rFonts w:cs="Times New Roman"/>
              <w:sz w:val="22"/>
            </w:rPr>
            <w:tab/>
          </w:r>
          <w:bookmarkStart w:id="335" w:name="dl_f62d2fd72"/>
          <w:r w:rsidRPr="00B345F7">
            <w:rPr>
              <w:rFonts w:cs="Times New Roman"/>
              <w:sz w:val="22"/>
            </w:rPr>
            <w:t>S</w:t>
          </w:r>
          <w:bookmarkEnd w:id="335"/>
          <w:r w:rsidRPr="00B345F7">
            <w:rPr>
              <w:rFonts w:cs="Times New Roman"/>
              <w:sz w:val="22"/>
            </w:rPr>
            <w:t>ection 44-53-320(b) of the S.C. Code is amended to read:</w:t>
          </w:r>
        </w:p>
        <w:p w14:paraId="11DF761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6" w:name="cs_T44C53N320_940374516"/>
          <w:r w:rsidRPr="00B345F7">
            <w:rPr>
              <w:rFonts w:cs="Times New Roman"/>
              <w:sz w:val="22"/>
            </w:rPr>
            <w:tab/>
          </w:r>
          <w:bookmarkStart w:id="337" w:name="ss_T44C53N320Sb_lv1_b8d8a825f"/>
          <w:bookmarkEnd w:id="336"/>
          <w:r w:rsidRPr="00B345F7">
            <w:rPr>
              <w:rFonts w:cs="Times New Roman"/>
              <w:sz w:val="22"/>
            </w:rPr>
            <w:t>(</w:t>
          </w:r>
          <w:bookmarkEnd w:id="337"/>
          <w:r w:rsidRPr="00B345F7">
            <w:rPr>
              <w:rFonts w:cs="Times New Roman"/>
              <w:sz w:val="22"/>
            </w:rPr>
            <w:t xml:space="preserve">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subsection as grounds for immediate suspension of a registration granted under such section.  The suspension shall continue in effect until withdrawn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or dissolved by a court of competent jurisdiction.</w:t>
          </w:r>
        </w:p>
        <w:p w14:paraId="44C21A2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38" w:name="bs_num_40_a8a74df5c"/>
          <w:r w:rsidRPr="00B345F7">
            <w:rPr>
              <w:rFonts w:cs="Times New Roman"/>
              <w:sz w:val="22"/>
            </w:rPr>
            <w:tab/>
            <w:t>S</w:t>
          </w:r>
          <w:bookmarkEnd w:id="338"/>
          <w:r w:rsidRPr="00B345F7">
            <w:rPr>
              <w:rFonts w:cs="Times New Roman"/>
              <w:sz w:val="22"/>
            </w:rPr>
            <w:t>ECTION 40.</w:t>
          </w:r>
          <w:r w:rsidRPr="00B345F7">
            <w:rPr>
              <w:rFonts w:cs="Times New Roman"/>
              <w:sz w:val="22"/>
            </w:rPr>
            <w:tab/>
          </w:r>
          <w:bookmarkStart w:id="339" w:name="dl_8aef16fc7"/>
          <w:r w:rsidRPr="00B345F7">
            <w:rPr>
              <w:rFonts w:cs="Times New Roman"/>
              <w:sz w:val="22"/>
            </w:rPr>
            <w:t>S</w:t>
          </w:r>
          <w:bookmarkEnd w:id="339"/>
          <w:r w:rsidRPr="00B345F7">
            <w:rPr>
              <w:rFonts w:cs="Times New Roman"/>
              <w:sz w:val="22"/>
            </w:rPr>
            <w:t>ection 44-53-360(g) of the S.C. Code is amended to read:</w:t>
          </w:r>
        </w:p>
        <w:p w14:paraId="65726D8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0" w:name="cs_T44C53N360_921f6224c"/>
          <w:r w:rsidRPr="00B345F7">
            <w:rPr>
              <w:rFonts w:cs="Times New Roman"/>
              <w:sz w:val="22"/>
            </w:rPr>
            <w:tab/>
          </w:r>
          <w:bookmarkStart w:id="341" w:name="ss_T44C53N360Sg_lv1_2c7292a0f"/>
          <w:bookmarkEnd w:id="340"/>
          <w:r w:rsidRPr="00B345F7">
            <w:rPr>
              <w:rFonts w:cs="Times New Roman"/>
              <w:sz w:val="22"/>
            </w:rPr>
            <w:t>(</w:t>
          </w:r>
          <w:bookmarkEnd w:id="341"/>
          <w:r w:rsidRPr="00B345F7">
            <w:rPr>
              <w:rFonts w:cs="Times New Roman"/>
              <w:sz w:val="22"/>
            </w:rPr>
            <w:t xml:space="preserve">g)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shall, by rules and regulations, specify the manner by which prescriptions are filed.</w:t>
          </w:r>
        </w:p>
        <w:p w14:paraId="71E0138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2" w:name="bs_num_41_6c23b3a62"/>
          <w:r w:rsidRPr="00B345F7">
            <w:rPr>
              <w:rFonts w:cs="Times New Roman"/>
              <w:sz w:val="22"/>
            </w:rPr>
            <w:tab/>
            <w:t>S</w:t>
          </w:r>
          <w:bookmarkEnd w:id="342"/>
          <w:r w:rsidRPr="00B345F7">
            <w:rPr>
              <w:rFonts w:cs="Times New Roman"/>
              <w:sz w:val="22"/>
            </w:rPr>
            <w:t>ECTION 41.</w:t>
          </w:r>
          <w:r w:rsidRPr="00B345F7">
            <w:rPr>
              <w:rFonts w:cs="Times New Roman"/>
              <w:sz w:val="22"/>
            </w:rPr>
            <w:tab/>
          </w:r>
          <w:bookmarkStart w:id="343" w:name="dl_ec5078b8d"/>
          <w:r w:rsidRPr="00B345F7">
            <w:rPr>
              <w:rFonts w:cs="Times New Roman"/>
              <w:sz w:val="22"/>
            </w:rPr>
            <w:t>S</w:t>
          </w:r>
          <w:bookmarkEnd w:id="343"/>
          <w:r w:rsidRPr="00B345F7">
            <w:rPr>
              <w:rFonts w:cs="Times New Roman"/>
              <w:sz w:val="22"/>
            </w:rPr>
            <w:t>ection 44-53-740 of the S.C. Code is amended to read:</w:t>
          </w:r>
        </w:p>
        <w:p w14:paraId="3C5A132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44" w:name="cs_T44C53N740_87f3e52db"/>
          <w:r w:rsidRPr="00B345F7">
            <w:rPr>
              <w:rFonts w:cs="Times New Roman"/>
              <w:sz w:val="22"/>
            </w:rPr>
            <w:t>S</w:t>
          </w:r>
          <w:bookmarkEnd w:id="344"/>
          <w:r w:rsidRPr="00B345F7">
            <w:rPr>
              <w:rFonts w:cs="Times New Roman"/>
              <w:sz w:val="22"/>
            </w:rPr>
            <w:t>ection 44-53-740.</w:t>
          </w:r>
          <w:r w:rsidRPr="00B345F7">
            <w:rPr>
              <w:rFonts w:cs="Times New Roman"/>
              <w:sz w:val="22"/>
            </w:rPr>
            <w:tab/>
            <w:t xml:space="preserve">The </w:t>
          </w:r>
          <w:r w:rsidRPr="00B345F7">
            <w:rPr>
              <w:rStyle w:val="scstrike"/>
              <w:rFonts w:cs="Times New Roman"/>
              <w:sz w:val="22"/>
            </w:rPr>
            <w:t xml:space="preserve">Board of the </w:t>
          </w:r>
          <w:r w:rsidRPr="00B345F7">
            <w:rPr>
              <w:rFonts w:cs="Times New Roman"/>
              <w:sz w:val="22"/>
            </w:rPr>
            <w:t xml:space="preserve">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promulgate regulations necessary to carry out the provisions of this article.</w:t>
          </w:r>
        </w:p>
        <w:p w14:paraId="669ED6B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45" w:name="bs_num_42_cd735eaa5"/>
          <w:r w:rsidRPr="00B345F7">
            <w:rPr>
              <w:rFonts w:cs="Times New Roman"/>
              <w:sz w:val="22"/>
            </w:rPr>
            <w:tab/>
            <w:t>S</w:t>
          </w:r>
          <w:bookmarkEnd w:id="345"/>
          <w:r w:rsidRPr="00B345F7">
            <w:rPr>
              <w:rFonts w:cs="Times New Roman"/>
              <w:sz w:val="22"/>
            </w:rPr>
            <w:t>ECTION 42.</w:t>
          </w:r>
          <w:r w:rsidRPr="00B345F7">
            <w:rPr>
              <w:rFonts w:cs="Times New Roman"/>
              <w:sz w:val="22"/>
            </w:rPr>
            <w:tab/>
          </w:r>
          <w:bookmarkStart w:id="346" w:name="dl_60d393130"/>
          <w:r w:rsidRPr="00B345F7">
            <w:rPr>
              <w:rFonts w:cs="Times New Roman"/>
              <w:sz w:val="22"/>
            </w:rPr>
            <w:t>S</w:t>
          </w:r>
          <w:bookmarkEnd w:id="346"/>
          <w:r w:rsidRPr="00B345F7">
            <w:rPr>
              <w:rFonts w:cs="Times New Roman"/>
              <w:sz w:val="22"/>
            </w:rPr>
            <w:t>ection 44-55-20(1), (2), and (7) of the S.C. Code is amended to read:</w:t>
          </w:r>
        </w:p>
        <w:p w14:paraId="769F8F0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Section 44-55-20.</w:t>
          </w:r>
          <w:r w:rsidRPr="00B345F7">
            <w:rPr>
              <w:rFonts w:cs="Times New Roman"/>
              <w:sz w:val="22"/>
            </w:rPr>
            <w:tab/>
            <w:t>As used in this article:</w:t>
          </w:r>
        </w:p>
        <w:p w14:paraId="623FF9D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47" w:name="ss_T44C55N20S1_lv1_09164ba5f"/>
          <w:bookmarkStart w:id="348" w:name="cs_T44C55N20_357bc6c0b"/>
          <w:r w:rsidRPr="00B345F7">
            <w:rPr>
              <w:rFonts w:cs="Times New Roman"/>
              <w:sz w:val="22"/>
            </w:rPr>
            <w:t>(</w:t>
          </w:r>
          <w:bookmarkEnd w:id="347"/>
          <w:bookmarkEnd w:id="348"/>
          <w:r w:rsidRPr="00B345F7">
            <w:rPr>
              <w:rFonts w:cs="Times New Roman"/>
              <w:sz w:val="22"/>
            </w:rPr>
            <w:t xml:space="preserve">1) </w:t>
          </w:r>
          <w:r w:rsidRPr="00B345F7">
            <w:rPr>
              <w:rStyle w:val="scstrike"/>
              <w:rFonts w:cs="Times New Roman"/>
              <w:sz w:val="22"/>
            </w:rPr>
            <w:t>“Board” means the South Carolina Board of Health and Environmental Control which is charged with responsibility for implementation of the Safe Drinking Water Act.</w:t>
          </w:r>
          <w:r w:rsidRPr="00B345F7">
            <w:rPr>
              <w:rStyle w:val="scinsert"/>
              <w:rFonts w:cs="Times New Roman"/>
              <w:sz w:val="22"/>
            </w:rPr>
            <w:t>Reserved</w:t>
          </w:r>
        </w:p>
        <w:p w14:paraId="4B61247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49" w:name="ss_T44C55N20S2_lv1_e5799a491"/>
          <w:r w:rsidRPr="00B345F7">
            <w:rPr>
              <w:rFonts w:cs="Times New Roman"/>
              <w:sz w:val="22"/>
            </w:rPr>
            <w:t>(</w:t>
          </w:r>
          <w:bookmarkEnd w:id="349"/>
          <w:r w:rsidRPr="00B345F7">
            <w:rPr>
              <w:rFonts w:cs="Times New Roman"/>
              <w:sz w:val="22"/>
            </w:rPr>
            <w:t xml:space="preserve">2) </w:t>
          </w:r>
          <w:r w:rsidRPr="00B345F7">
            <w:rPr>
              <w:rStyle w:val="scstrike"/>
              <w:rFonts w:cs="Times New Roman"/>
              <w:sz w:val="22"/>
            </w:rPr>
            <w:t>“Commissioner”</w:t>
          </w:r>
          <w:r w:rsidRPr="00B345F7">
            <w:rPr>
              <w:rStyle w:val="scinsert"/>
              <w:rFonts w:cs="Times New Roman"/>
              <w:sz w:val="22"/>
            </w:rPr>
            <w:t xml:space="preserve"> “Director:</w:t>
          </w:r>
          <w:r w:rsidRPr="00B345F7">
            <w:rPr>
              <w:rFonts w:cs="Times New Roman"/>
              <w:sz w:val="22"/>
            </w:rPr>
            <w:t xml:space="preserve"> means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of the department or his authorized agent.</w:t>
          </w:r>
        </w:p>
        <w:p w14:paraId="68BFF3B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50" w:name="ss_T44C55N20S7_lv1_4db54b79b"/>
          <w:r w:rsidRPr="00B345F7">
            <w:rPr>
              <w:rFonts w:cs="Times New Roman"/>
              <w:sz w:val="22"/>
            </w:rPr>
            <w:t>(</w:t>
          </w:r>
          <w:bookmarkEnd w:id="350"/>
          <w:r w:rsidRPr="00B345F7">
            <w:rPr>
              <w:rFonts w:cs="Times New Roman"/>
              <w:sz w:val="22"/>
            </w:rPr>
            <w:t xml:space="preserve">7)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including personnel authorized and empowered to act on behalf of the department</w:t>
          </w:r>
          <w:r w:rsidRPr="00B345F7">
            <w:rPr>
              <w:rStyle w:val="scstrike"/>
              <w:rFonts w:cs="Times New Roman"/>
              <w:sz w:val="22"/>
            </w:rPr>
            <w:t xml:space="preserve"> or board</w:t>
          </w:r>
          <w:r w:rsidRPr="00B345F7">
            <w:rPr>
              <w:rFonts w:cs="Times New Roman"/>
              <w:sz w:val="22"/>
            </w:rPr>
            <w:t>.</w:t>
          </w:r>
          <w:r w:rsidRPr="00B345F7">
            <w:rPr>
              <w:rStyle w:val="scinsert"/>
              <w:rFonts w:cs="Times New Roman"/>
              <w:sz w:val="22"/>
            </w:rPr>
            <w:t xml:space="preserve"> The department is charged with the responsibility for implementation of the Safe Drinking Water Act.</w:t>
          </w:r>
        </w:p>
        <w:p w14:paraId="26F6A10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1" w:name="bs_num_43_abae6e02c"/>
          <w:r w:rsidRPr="00B345F7">
            <w:rPr>
              <w:rFonts w:cs="Times New Roman"/>
              <w:sz w:val="22"/>
            </w:rPr>
            <w:tab/>
            <w:t>S</w:t>
          </w:r>
          <w:bookmarkEnd w:id="351"/>
          <w:r w:rsidRPr="00B345F7">
            <w:rPr>
              <w:rFonts w:cs="Times New Roman"/>
              <w:sz w:val="22"/>
            </w:rPr>
            <w:t>ECTION 43.</w:t>
          </w:r>
          <w:r w:rsidRPr="00B345F7">
            <w:rPr>
              <w:rFonts w:cs="Times New Roman"/>
              <w:sz w:val="22"/>
            </w:rPr>
            <w:tab/>
          </w:r>
          <w:bookmarkStart w:id="352" w:name="dl_998792aa8"/>
          <w:r w:rsidRPr="00B345F7">
            <w:rPr>
              <w:rFonts w:cs="Times New Roman"/>
              <w:sz w:val="22"/>
            </w:rPr>
            <w:t>S</w:t>
          </w:r>
          <w:bookmarkEnd w:id="352"/>
          <w:r w:rsidRPr="00B345F7">
            <w:rPr>
              <w:rFonts w:cs="Times New Roman"/>
              <w:sz w:val="22"/>
            </w:rPr>
            <w:t>ection 44-55-30 of the S.C. Code is amended to read:</w:t>
          </w:r>
        </w:p>
        <w:p w14:paraId="5E8D788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53" w:name="cs_T44C55N30_94d84e7a3"/>
          <w:r w:rsidRPr="00B345F7">
            <w:rPr>
              <w:rFonts w:cs="Times New Roman"/>
              <w:sz w:val="22"/>
            </w:rPr>
            <w:t>S</w:t>
          </w:r>
          <w:bookmarkEnd w:id="353"/>
          <w:r w:rsidRPr="00B345F7">
            <w:rPr>
              <w:rFonts w:cs="Times New Roman"/>
              <w:sz w:val="22"/>
            </w:rPr>
            <w:t>ection 44-55-30.</w:t>
          </w:r>
          <w:r w:rsidRPr="00B345F7">
            <w:rPr>
              <w:rFonts w:cs="Times New Roman"/>
              <w:sz w:val="22"/>
            </w:rPr>
            <w:tab/>
            <w:t xml:space="preserve">In general, the design and construction of any public water system must be in accord with modern engineering practices for these installations.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14:paraId="745639E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4" w:name="bs_num_44_e011aea20"/>
          <w:r w:rsidRPr="00B345F7">
            <w:rPr>
              <w:rFonts w:cs="Times New Roman"/>
              <w:sz w:val="22"/>
            </w:rPr>
            <w:tab/>
            <w:t>S</w:t>
          </w:r>
          <w:bookmarkEnd w:id="354"/>
          <w:r w:rsidRPr="00B345F7">
            <w:rPr>
              <w:rFonts w:cs="Times New Roman"/>
              <w:sz w:val="22"/>
            </w:rPr>
            <w:t>ECTION 44.</w:t>
          </w:r>
          <w:r w:rsidRPr="00B345F7">
            <w:rPr>
              <w:rFonts w:cs="Times New Roman"/>
              <w:sz w:val="22"/>
            </w:rPr>
            <w:tab/>
          </w:r>
          <w:bookmarkStart w:id="355" w:name="dl_1f63b13e6"/>
          <w:r w:rsidRPr="00B345F7">
            <w:rPr>
              <w:rFonts w:cs="Times New Roman"/>
              <w:sz w:val="22"/>
            </w:rPr>
            <w:t>S</w:t>
          </w:r>
          <w:bookmarkEnd w:id="355"/>
          <w:r w:rsidRPr="00B345F7">
            <w:rPr>
              <w:rFonts w:cs="Times New Roman"/>
              <w:sz w:val="22"/>
            </w:rPr>
            <w:t>ection 44-55-40(G) of the S.C. Code is amended to read:</w:t>
          </w:r>
        </w:p>
        <w:p w14:paraId="2AF7F86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6" w:name="cs_T44C55N40_a72141c4a"/>
          <w:r w:rsidRPr="00B345F7">
            <w:rPr>
              <w:rFonts w:cs="Times New Roman"/>
              <w:sz w:val="22"/>
            </w:rPr>
            <w:tab/>
          </w:r>
          <w:bookmarkStart w:id="357" w:name="ss_T44C55N40SG_lv1_175b7fa6d"/>
          <w:bookmarkEnd w:id="356"/>
          <w:r w:rsidRPr="00B345F7">
            <w:rPr>
              <w:rFonts w:cs="Times New Roman"/>
              <w:sz w:val="22"/>
            </w:rPr>
            <w:t>(</w:t>
          </w:r>
          <w:bookmarkEnd w:id="357"/>
          <w:r w:rsidRPr="00B345F7">
            <w:rPr>
              <w:rFonts w:cs="Times New Roman"/>
              <w:sz w:val="22"/>
            </w:rPr>
            <w:t xml:space="preserve">G) The department may authorize variances or exemptions from the regulations issued pursuant to this section under conditions and in such manner as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14:paraId="06009A8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58" w:name="bs_num_45_50a4df870"/>
          <w:r w:rsidRPr="00B345F7">
            <w:rPr>
              <w:rFonts w:cs="Times New Roman"/>
              <w:sz w:val="22"/>
            </w:rPr>
            <w:tab/>
            <w:t>S</w:t>
          </w:r>
          <w:bookmarkEnd w:id="358"/>
          <w:r w:rsidRPr="00B345F7">
            <w:rPr>
              <w:rFonts w:cs="Times New Roman"/>
              <w:sz w:val="22"/>
            </w:rPr>
            <w:t>ECTION 45.</w:t>
          </w:r>
          <w:r w:rsidRPr="00B345F7">
            <w:rPr>
              <w:rFonts w:cs="Times New Roman"/>
              <w:sz w:val="22"/>
            </w:rPr>
            <w:tab/>
          </w:r>
          <w:bookmarkStart w:id="359" w:name="dl_d88ab6666"/>
          <w:r w:rsidRPr="00B345F7">
            <w:rPr>
              <w:rFonts w:cs="Times New Roman"/>
              <w:sz w:val="22"/>
            </w:rPr>
            <w:t>S</w:t>
          </w:r>
          <w:bookmarkEnd w:id="359"/>
          <w:r w:rsidRPr="00B345F7">
            <w:rPr>
              <w:rFonts w:cs="Times New Roman"/>
              <w:sz w:val="22"/>
            </w:rPr>
            <w:t>ection 44-55-40(K) of the S.C. Code is amended to read:</w:t>
          </w:r>
        </w:p>
        <w:p w14:paraId="6035C99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0" w:name="cs_T44C55N40_dc916488b"/>
          <w:r w:rsidRPr="00B345F7">
            <w:rPr>
              <w:rFonts w:cs="Times New Roman"/>
              <w:sz w:val="22"/>
            </w:rPr>
            <w:tab/>
          </w:r>
          <w:bookmarkStart w:id="361" w:name="ss_T44C55N40SK_lv1_eb69c1ba8"/>
          <w:bookmarkEnd w:id="360"/>
          <w:r w:rsidRPr="00B345F7">
            <w:rPr>
              <w:rFonts w:cs="Times New Roman"/>
              <w:sz w:val="22"/>
            </w:rPr>
            <w:t>(</w:t>
          </w:r>
          <w:bookmarkEnd w:id="361"/>
          <w:r w:rsidRPr="00B345F7">
            <w:rPr>
              <w:rFonts w:cs="Times New Roman"/>
              <w:sz w:val="22"/>
            </w:rPr>
            <w:t xml:space="preserve">K)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of the Department of</w:t>
          </w:r>
          <w:r w:rsidRPr="00B345F7">
            <w:rPr>
              <w:rStyle w:val="scstrike"/>
              <w:rFonts w:cs="Times New Roman"/>
              <w:sz w:val="22"/>
            </w:rPr>
            <w:t xml:space="preserve"> Health and</w:t>
          </w:r>
          <w:r w:rsidRPr="00B345F7">
            <w:rPr>
              <w:rFonts w:cs="Times New Roman"/>
              <w:sz w:val="22"/>
            </w:rPr>
            <w:t xml:space="preserve"> 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14:paraId="0A84ADA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2" w:name="up_3bac008aeI"/>
          <w:r w:rsidRPr="00B345F7">
            <w:rPr>
              <w:rFonts w:cs="Times New Roman"/>
              <w:sz w:val="22"/>
            </w:rPr>
            <w:t>G</w:t>
          </w:r>
          <w:bookmarkEnd w:id="362"/>
          <w:r w:rsidRPr="00B345F7">
            <w:rPr>
              <w:rFonts w:cs="Times New Roman"/>
              <w:sz w:val="22"/>
            </w:rPr>
            <w:t>roup I Treatment.</w:t>
          </w:r>
          <w:r w:rsidRPr="00B345F7">
            <w:rPr>
              <w:rStyle w:val="scinsert"/>
              <w:rFonts w:cs="Times New Roman"/>
              <w:sz w:val="22"/>
            </w:rPr>
            <w:t xml:space="preserve"> </w:t>
          </w:r>
          <w:r w:rsidRPr="00B345F7">
            <w:rPr>
              <w:rFonts w:cs="Times New Roman"/>
              <w:sz w:val="22"/>
            </w:rPr>
            <w:t>A facility which provides disinfection treatment using a sodium hypochlorite or calcium hypochlorite solution as the disinfectant.</w:t>
          </w:r>
        </w:p>
        <w:p w14:paraId="1F06D82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3" w:name="up_84bf9034aI"/>
          <w:r w:rsidRPr="00B345F7">
            <w:rPr>
              <w:rFonts w:cs="Times New Roman"/>
              <w:sz w:val="22"/>
            </w:rPr>
            <w:t>G</w:t>
          </w:r>
          <w:bookmarkEnd w:id="363"/>
          <w:r w:rsidRPr="00B345F7">
            <w:rPr>
              <w:rFonts w:cs="Times New Roman"/>
              <w:sz w:val="22"/>
            </w:rPr>
            <w:t>roup II Treatment.</w:t>
          </w:r>
          <w:r w:rsidRPr="00B345F7">
            <w:rPr>
              <w:rStyle w:val="scinsert"/>
              <w:rFonts w:cs="Times New Roman"/>
              <w:sz w:val="22"/>
            </w:rPr>
            <w:t xml:space="preserve"> </w:t>
          </w:r>
          <w:r w:rsidRPr="00B345F7">
            <w:rPr>
              <w:rFonts w:cs="Times New Roman"/>
              <w:sz w:val="22"/>
            </w:rPr>
            <w:t>A facility which provides disinfection treatment using gaseous chlorine or chloramine disinfection or includes sequestering, fluoridation, or corrosion control treatment.</w:t>
          </w:r>
        </w:p>
        <w:p w14:paraId="649F2D0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4" w:name="up_38527e8efI"/>
          <w:r w:rsidRPr="00B345F7">
            <w:rPr>
              <w:rFonts w:cs="Times New Roman"/>
              <w:sz w:val="22"/>
            </w:rPr>
            <w:t>G</w:t>
          </w:r>
          <w:bookmarkEnd w:id="364"/>
          <w:r w:rsidRPr="00B345F7">
            <w:rPr>
              <w:rFonts w:cs="Times New Roman"/>
              <w:sz w:val="22"/>
            </w:rPr>
            <w:t>roup III Treatment.</w:t>
          </w:r>
          <w:r w:rsidRPr="00B345F7">
            <w:rPr>
              <w:rStyle w:val="scinsert"/>
              <w:rFonts w:cs="Times New Roman"/>
              <w:sz w:val="22"/>
            </w:rPr>
            <w:t xml:space="preserve"> </w:t>
          </w:r>
          <w:r w:rsidRPr="00B345F7">
            <w:rPr>
              <w:rFonts w:cs="Times New Roman"/>
              <w:sz w:val="22"/>
            </w:rPr>
            <w:t xml:space="preserve">A facility treating a groundwater source which is not under the direct influence of surface water, utilizing aeration, coagulation, sedimentation, lime softening, filtration, chlorine dioxide, ozone, </w:t>
          </w:r>
          <w:r w:rsidRPr="00B345F7">
            <w:rPr>
              <w:rStyle w:val="scstrike"/>
              <w:rFonts w:cs="Times New Roman"/>
              <w:sz w:val="22"/>
            </w:rPr>
            <w:t>ultra-violet</w:t>
          </w:r>
          <w:r w:rsidRPr="00B345F7">
            <w:rPr>
              <w:rStyle w:val="scinsert"/>
              <w:rFonts w:cs="Times New Roman"/>
              <w:sz w:val="22"/>
            </w:rPr>
            <w:t>ultraviolet</w:t>
          </w:r>
          <w:r w:rsidRPr="00B345F7">
            <w:rPr>
              <w:rFonts w:cs="Times New Roman"/>
              <w:sz w:val="22"/>
            </w:rPr>
            <w:t xml:space="preserve"> light disinfection, powdered activated carbon addition, granular activated carbon filtration or ion exchange, or membrane technology or that includes sludge storage or a sludge dewatering process.</w:t>
          </w:r>
        </w:p>
        <w:p w14:paraId="498E5B3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5" w:name="up_5fb2ef2a3I"/>
          <w:r w:rsidRPr="00B345F7">
            <w:rPr>
              <w:rFonts w:cs="Times New Roman"/>
              <w:sz w:val="22"/>
            </w:rPr>
            <w:t>G</w:t>
          </w:r>
          <w:bookmarkEnd w:id="365"/>
          <w:r w:rsidRPr="00B345F7">
            <w:rPr>
              <w:rFonts w:cs="Times New Roman"/>
              <w:sz w:val="22"/>
            </w:rPr>
            <w:t>roup IV Treatment.</w:t>
          </w:r>
          <w:r w:rsidRPr="00B345F7">
            <w:rPr>
              <w:rStyle w:val="scinsert"/>
              <w:rFonts w:cs="Times New Roman"/>
              <w:sz w:val="22"/>
            </w:rPr>
            <w:t xml:space="preserve"> </w:t>
          </w:r>
          <w:r w:rsidRPr="00B345F7">
            <w:rPr>
              <w:rFonts w:cs="Times New Roman"/>
              <w:sz w:val="22"/>
            </w:rPr>
            <w:t>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14:paraId="754E8E1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6" w:name="up_5ebb82165I"/>
          <w:r w:rsidRPr="00B345F7">
            <w:rPr>
              <w:rFonts w:cs="Times New Roman"/>
              <w:sz w:val="22"/>
            </w:rPr>
            <w:t>G</w:t>
          </w:r>
          <w:bookmarkEnd w:id="366"/>
          <w:r w:rsidRPr="00B345F7">
            <w:rPr>
              <w:rFonts w:cs="Times New Roman"/>
              <w:sz w:val="22"/>
            </w:rPr>
            <w:t>roup V Treatment.</w:t>
          </w:r>
          <w:r w:rsidRPr="00B345F7">
            <w:rPr>
              <w:rStyle w:val="scinsert"/>
              <w:rFonts w:cs="Times New Roman"/>
              <w:sz w:val="22"/>
            </w:rPr>
            <w:t xml:space="preserve"> </w:t>
          </w:r>
          <w:r w:rsidRPr="00B345F7">
            <w:rPr>
              <w:rFonts w:cs="Times New Roman"/>
              <w:sz w:val="22"/>
            </w:rPr>
            <w:t>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14:paraId="61AD25C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7" w:name="up_bce1f2dc5I"/>
          <w:r w:rsidRPr="00B345F7">
            <w:rPr>
              <w:rFonts w:cs="Times New Roman"/>
              <w:sz w:val="22"/>
            </w:rPr>
            <w:t>G</w:t>
          </w:r>
          <w:bookmarkEnd w:id="367"/>
          <w:r w:rsidRPr="00B345F7">
            <w:rPr>
              <w:rFonts w:cs="Times New Roman"/>
              <w:sz w:val="22"/>
            </w:rPr>
            <w:t>roup VI Treatment.</w:t>
          </w:r>
          <w:r w:rsidRPr="00B345F7">
            <w:rPr>
              <w:rStyle w:val="scinsert"/>
              <w:rFonts w:cs="Times New Roman"/>
              <w:sz w:val="22"/>
            </w:rPr>
            <w:t xml:space="preserve"> </w:t>
          </w:r>
          <w:r w:rsidRPr="00B345F7">
            <w:rPr>
              <w:rFonts w:cs="Times New Roman"/>
              <w:sz w:val="22"/>
            </w:rPr>
            <w:t>A facility treating a surface water source or a groundwater source which is under the direct influence of surface water, utilizing direct filtration, membrane technology, or ozone.</w:t>
          </w:r>
        </w:p>
        <w:p w14:paraId="4A8E0F1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68" w:name="up_16bcfb12fI"/>
          <w:r w:rsidRPr="00B345F7">
            <w:rPr>
              <w:rFonts w:cs="Times New Roman"/>
              <w:sz w:val="22"/>
            </w:rPr>
            <w:t>G</w:t>
          </w:r>
          <w:bookmarkEnd w:id="368"/>
          <w:r w:rsidRPr="00B345F7">
            <w:rPr>
              <w:rFonts w:cs="Times New Roman"/>
              <w:sz w:val="22"/>
            </w:rPr>
            <w:t>roup VII Treatment.</w:t>
          </w:r>
          <w:r w:rsidRPr="00B345F7">
            <w:rPr>
              <w:rStyle w:val="scinsert"/>
              <w:rFonts w:cs="Times New Roman"/>
              <w:sz w:val="22"/>
            </w:rPr>
            <w:t xml:space="preserve"> </w:t>
          </w:r>
          <w:r w:rsidRPr="00B345F7">
            <w:rPr>
              <w:rFonts w:cs="Times New Roman"/>
              <w:sz w:val="22"/>
            </w:rPr>
            <w:t>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14:paraId="46E5C51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69" w:name="bs_num_46_b8074b88b"/>
          <w:r w:rsidRPr="00B345F7">
            <w:rPr>
              <w:rFonts w:cs="Times New Roman"/>
              <w:sz w:val="22"/>
            </w:rPr>
            <w:tab/>
            <w:t>S</w:t>
          </w:r>
          <w:bookmarkEnd w:id="369"/>
          <w:r w:rsidRPr="00B345F7">
            <w:rPr>
              <w:rFonts w:cs="Times New Roman"/>
              <w:sz w:val="22"/>
            </w:rPr>
            <w:t>ECTION 46.</w:t>
          </w:r>
          <w:r w:rsidRPr="00B345F7">
            <w:rPr>
              <w:rFonts w:cs="Times New Roman"/>
              <w:sz w:val="22"/>
            </w:rPr>
            <w:tab/>
          </w:r>
          <w:bookmarkStart w:id="370" w:name="dl_2ae8451ab"/>
          <w:r w:rsidRPr="00B345F7">
            <w:rPr>
              <w:rFonts w:cs="Times New Roman"/>
              <w:sz w:val="22"/>
            </w:rPr>
            <w:t>S</w:t>
          </w:r>
          <w:bookmarkEnd w:id="370"/>
          <w:r w:rsidRPr="00B345F7">
            <w:rPr>
              <w:rFonts w:cs="Times New Roman"/>
              <w:sz w:val="22"/>
            </w:rPr>
            <w:t>ection 44-55-40(L) of the S.C. Code is amended to read:</w:t>
          </w:r>
        </w:p>
        <w:p w14:paraId="77C7C89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1" w:name="cs_T44C55N40_fae49989f"/>
          <w:r w:rsidRPr="00B345F7">
            <w:rPr>
              <w:rFonts w:cs="Times New Roman"/>
              <w:sz w:val="22"/>
            </w:rPr>
            <w:tab/>
          </w:r>
          <w:bookmarkStart w:id="372" w:name="ss_T44C55N40SL_lv1_c5dddb108"/>
          <w:bookmarkEnd w:id="371"/>
          <w:r w:rsidRPr="00B345F7">
            <w:rPr>
              <w:rFonts w:cs="Times New Roman"/>
              <w:sz w:val="22"/>
            </w:rPr>
            <w:t>(</w:t>
          </w:r>
          <w:bookmarkEnd w:id="372"/>
          <w:r w:rsidRPr="00B345F7">
            <w:rPr>
              <w:rFonts w:cs="Times New Roman"/>
              <w:sz w:val="22"/>
            </w:rPr>
            <w:t xml:space="preserve">L)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classify all public water distribution systems giving due regard to the size, type, and complexity of the public water distribution system and the skill, knowledge, and experience necessary for the operation of these systems. The classification must be based on:</w:t>
          </w:r>
        </w:p>
        <w:p w14:paraId="4668427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73" w:name="up_d704daa18I"/>
          <w:r w:rsidRPr="00B345F7">
            <w:rPr>
              <w:rFonts w:cs="Times New Roman"/>
              <w:sz w:val="22"/>
            </w:rPr>
            <w:t>G</w:t>
          </w:r>
          <w:bookmarkEnd w:id="373"/>
          <w:r w:rsidRPr="00B345F7">
            <w:rPr>
              <w:rFonts w:cs="Times New Roman"/>
              <w:sz w:val="22"/>
            </w:rPr>
            <w:t>roup I Distribution.</w:t>
          </w:r>
          <w:r w:rsidRPr="00B345F7">
            <w:rPr>
              <w:rStyle w:val="scinsert"/>
              <w:rFonts w:cs="Times New Roman"/>
              <w:sz w:val="22"/>
            </w:rPr>
            <w:t xml:space="preserve"> </w:t>
          </w:r>
          <w:r w:rsidRPr="00B345F7">
            <w:rPr>
              <w:rFonts w:cs="Times New Roman"/>
              <w:sz w:val="22"/>
            </w:rPr>
            <w:t>Distribution systems associated with state and transient noncommunity water systems.</w:t>
          </w:r>
        </w:p>
        <w:p w14:paraId="28CBC79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74" w:name="up_bbca0da2cI"/>
          <w:r w:rsidRPr="00B345F7">
            <w:rPr>
              <w:rFonts w:cs="Times New Roman"/>
              <w:sz w:val="22"/>
            </w:rPr>
            <w:t>G</w:t>
          </w:r>
          <w:bookmarkEnd w:id="374"/>
          <w:r w:rsidRPr="00B345F7">
            <w:rPr>
              <w:rFonts w:cs="Times New Roman"/>
              <w:sz w:val="22"/>
            </w:rPr>
            <w:t>roup II Distribution.</w:t>
          </w:r>
          <w:r w:rsidRPr="00B345F7">
            <w:rPr>
              <w:rStyle w:val="scinsert"/>
              <w:rFonts w:cs="Times New Roman"/>
              <w:sz w:val="22"/>
            </w:rPr>
            <w:t xml:space="preserve"> </w:t>
          </w:r>
          <w:r w:rsidRPr="00B345F7">
            <w:rPr>
              <w:rFonts w:cs="Times New Roman"/>
              <w:sz w:val="22"/>
            </w:rPr>
            <w:t>Distribution systems associated with community and nontransient noncommunity public water systems which have a reliable production capacity not greater than six hundred thousand gallons a day and which do not provide fire protection.</w:t>
          </w:r>
        </w:p>
        <w:p w14:paraId="2CB4FAA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75" w:name="up_713dab4e3I"/>
          <w:r w:rsidRPr="00B345F7">
            <w:rPr>
              <w:rFonts w:cs="Times New Roman"/>
              <w:sz w:val="22"/>
            </w:rPr>
            <w:t>G</w:t>
          </w:r>
          <w:bookmarkEnd w:id="375"/>
          <w:r w:rsidRPr="00B345F7">
            <w:rPr>
              <w:rFonts w:cs="Times New Roman"/>
              <w:sz w:val="22"/>
            </w:rPr>
            <w:t>roup III Distribution.</w:t>
          </w:r>
          <w:r w:rsidRPr="00B345F7">
            <w:rPr>
              <w:rStyle w:val="scinsert"/>
              <w:rFonts w:cs="Times New Roman"/>
              <w:sz w:val="22"/>
            </w:rPr>
            <w:t xml:space="preserve"> </w:t>
          </w:r>
          <w:r w:rsidRPr="00B345F7">
            <w:rPr>
              <w:rFonts w:cs="Times New Roman"/>
              <w:sz w:val="22"/>
            </w:rPr>
            <w:t>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14:paraId="360153E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76" w:name="up_dffd8a263I"/>
          <w:r w:rsidRPr="00B345F7">
            <w:rPr>
              <w:rFonts w:cs="Times New Roman"/>
              <w:sz w:val="22"/>
            </w:rPr>
            <w:t>G</w:t>
          </w:r>
          <w:bookmarkEnd w:id="376"/>
          <w:r w:rsidRPr="00B345F7">
            <w:rPr>
              <w:rFonts w:cs="Times New Roman"/>
              <w:sz w:val="22"/>
            </w:rPr>
            <w:t>roup IV Distribution.</w:t>
          </w:r>
          <w:r w:rsidRPr="00B345F7">
            <w:rPr>
              <w:rStyle w:val="scinsert"/>
              <w:rFonts w:cs="Times New Roman"/>
              <w:sz w:val="22"/>
            </w:rPr>
            <w:t xml:space="preserve"> </w:t>
          </w:r>
          <w:r w:rsidRPr="00B345F7">
            <w:rPr>
              <w:rFonts w:cs="Times New Roman"/>
              <w:sz w:val="22"/>
            </w:rPr>
            <w:t>Distribution systems associated with community and nontransient noncommunity water systems which have a reliable production capacity than six MGD, but not greater than twenty MGD.</w:t>
          </w:r>
        </w:p>
        <w:p w14:paraId="6BFCA0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77" w:name="up_5c8293c6bI"/>
          <w:r w:rsidRPr="00B345F7">
            <w:rPr>
              <w:rFonts w:cs="Times New Roman"/>
              <w:sz w:val="22"/>
            </w:rPr>
            <w:t>G</w:t>
          </w:r>
          <w:bookmarkEnd w:id="377"/>
          <w:r w:rsidRPr="00B345F7">
            <w:rPr>
              <w:rFonts w:cs="Times New Roman"/>
              <w:sz w:val="22"/>
            </w:rPr>
            <w:t>roup V Distribution.</w:t>
          </w:r>
          <w:r w:rsidRPr="00B345F7">
            <w:rPr>
              <w:rStyle w:val="scinsert"/>
              <w:rFonts w:cs="Times New Roman"/>
              <w:sz w:val="22"/>
            </w:rPr>
            <w:t xml:space="preserve"> </w:t>
          </w:r>
          <w:r w:rsidRPr="00B345F7">
            <w:rPr>
              <w:rFonts w:cs="Times New Roman"/>
              <w:sz w:val="22"/>
            </w:rPr>
            <w:t>Distribution systems associated with community and nontransient noncommunity water systems which have a reliable production capacity greater than twenty MGD.</w:t>
          </w:r>
        </w:p>
        <w:p w14:paraId="559FA76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78" w:name="bs_num_47_36bd1095a"/>
          <w:r w:rsidRPr="00B345F7">
            <w:rPr>
              <w:rFonts w:cs="Times New Roman"/>
              <w:sz w:val="22"/>
            </w:rPr>
            <w:tab/>
            <w:t>S</w:t>
          </w:r>
          <w:bookmarkEnd w:id="378"/>
          <w:r w:rsidRPr="00B345F7">
            <w:rPr>
              <w:rFonts w:cs="Times New Roman"/>
              <w:sz w:val="22"/>
            </w:rPr>
            <w:t>ECTION 47.</w:t>
          </w:r>
          <w:r w:rsidRPr="00B345F7">
            <w:rPr>
              <w:rFonts w:cs="Times New Roman"/>
              <w:sz w:val="22"/>
            </w:rPr>
            <w:tab/>
          </w:r>
          <w:bookmarkStart w:id="379" w:name="dl_7b0aced71"/>
          <w:r w:rsidRPr="00B345F7">
            <w:rPr>
              <w:rFonts w:cs="Times New Roman"/>
              <w:sz w:val="22"/>
            </w:rPr>
            <w:t>S</w:t>
          </w:r>
          <w:bookmarkEnd w:id="379"/>
          <w:r w:rsidRPr="00B345F7">
            <w:rPr>
              <w:rFonts w:cs="Times New Roman"/>
              <w:sz w:val="22"/>
            </w:rPr>
            <w:t>ection 44-55-40(O) of the S.C. Code is amended to read:</w:t>
          </w:r>
        </w:p>
        <w:p w14:paraId="68E71C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0" w:name="cs_T44C55N40_6b765907e"/>
          <w:r w:rsidRPr="00B345F7">
            <w:rPr>
              <w:rFonts w:cs="Times New Roman"/>
              <w:sz w:val="22"/>
            </w:rPr>
            <w:tab/>
          </w:r>
          <w:bookmarkStart w:id="381" w:name="ss_T44C55N40SO_lv1_aa1527017"/>
          <w:bookmarkEnd w:id="380"/>
          <w:r w:rsidRPr="00B345F7">
            <w:rPr>
              <w:rFonts w:cs="Times New Roman"/>
              <w:sz w:val="22"/>
            </w:rPr>
            <w:t>(</w:t>
          </w:r>
          <w:bookmarkEnd w:id="381"/>
          <w:r w:rsidRPr="00B345F7">
            <w:rPr>
              <w:rFonts w:cs="Times New Roman"/>
              <w:sz w:val="22"/>
            </w:rPr>
            <w:t xml:space="preserve">O)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xml:space="preserve">,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may promulgate regulations.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shall further ensure that all wells are constructed in accordance with the standards.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shall make available educational training on the standards to well drillers who desire this training.</w:t>
          </w:r>
        </w:p>
        <w:p w14:paraId="054F598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2" w:name="bs_num_48_0c517e136"/>
          <w:r w:rsidRPr="00B345F7">
            <w:rPr>
              <w:rFonts w:cs="Times New Roman"/>
              <w:sz w:val="22"/>
            </w:rPr>
            <w:tab/>
            <w:t>S</w:t>
          </w:r>
          <w:bookmarkEnd w:id="382"/>
          <w:r w:rsidRPr="00B345F7">
            <w:rPr>
              <w:rFonts w:cs="Times New Roman"/>
              <w:sz w:val="22"/>
            </w:rPr>
            <w:t>ECTION 48.</w:t>
          </w:r>
          <w:r w:rsidRPr="00B345F7">
            <w:rPr>
              <w:rFonts w:cs="Times New Roman"/>
              <w:sz w:val="22"/>
            </w:rPr>
            <w:tab/>
          </w:r>
          <w:bookmarkStart w:id="383" w:name="dl_1c810b61f"/>
          <w:r w:rsidRPr="00B345F7">
            <w:rPr>
              <w:rFonts w:cs="Times New Roman"/>
              <w:sz w:val="22"/>
            </w:rPr>
            <w:t>S</w:t>
          </w:r>
          <w:bookmarkEnd w:id="383"/>
          <w:r w:rsidRPr="00B345F7">
            <w:rPr>
              <w:rFonts w:cs="Times New Roman"/>
              <w:sz w:val="22"/>
            </w:rPr>
            <w:t>ection 44-55-45 of the S.C. Code is amended to read:</w:t>
          </w:r>
        </w:p>
        <w:p w14:paraId="502A0DB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84" w:name="cs_T44C55N45_3891a125b"/>
          <w:r w:rsidRPr="00B345F7">
            <w:rPr>
              <w:rFonts w:cs="Times New Roman"/>
              <w:sz w:val="22"/>
            </w:rPr>
            <w:t>S</w:t>
          </w:r>
          <w:bookmarkEnd w:id="384"/>
          <w:r w:rsidRPr="00B345F7">
            <w:rPr>
              <w:rFonts w:cs="Times New Roman"/>
              <w:sz w:val="22"/>
            </w:rPr>
            <w:t>ection 44-55-45.</w:t>
          </w:r>
          <w:r w:rsidRPr="00B345F7">
            <w:rPr>
              <w:rFonts w:cs="Times New Roman"/>
              <w:sz w:val="22"/>
            </w:rPr>
            <w:tab/>
          </w:r>
          <w:r w:rsidRPr="00B345F7">
            <w:rPr>
              <w:rStyle w:val="scinsert"/>
              <w:rFonts w:cs="Times New Roman"/>
              <w:sz w:val="22"/>
            </w:rPr>
            <w:t xml:space="preserve">(A) </w:t>
          </w:r>
          <w:r w:rsidRPr="00B345F7">
            <w:rPr>
              <w:rFonts w:cs="Times New Roman"/>
              <w:sz w:val="22"/>
            </w:rPr>
            <w:t xml:space="preserve">An advisory committee to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must be appointed for the purpose of advising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w:t>
          </w:r>
          <w:r w:rsidRPr="00B345F7">
            <w:rPr>
              <w:rStyle w:val="scstrike"/>
              <w:rFonts w:cs="Times New Roman"/>
              <w:sz w:val="22"/>
            </w:rPr>
            <w:t xml:space="preserve"> Health and</w:t>
          </w:r>
          <w:r w:rsidRPr="00B345F7">
            <w:rPr>
              <w:rFonts w:cs="Times New Roman"/>
              <w:sz w:val="22"/>
            </w:rPr>
            <w:t xml:space="preserve"> 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xml:space="preserve">, and appointed by the </w:t>
          </w:r>
          <w:r w:rsidRPr="00B345F7">
            <w:rPr>
              <w:rStyle w:val="scstrike"/>
              <w:rFonts w:cs="Times New Roman"/>
              <w:sz w:val="22"/>
            </w:rPr>
            <w:t>commissioner</w:t>
          </w:r>
          <w:r w:rsidRPr="00B345F7">
            <w:rPr>
              <w:rStyle w:val="scinsert"/>
              <w:rFonts w:cs="Times New Roman"/>
              <w:sz w:val="22"/>
            </w:rPr>
            <w:t>director</w:t>
          </w:r>
          <w:r w:rsidRPr="00B345F7">
            <w:rPr>
              <w:rFonts w:cs="Times New Roman"/>
              <w:sz w:val="22"/>
            </w:rPr>
            <w:t>;  and two of whom must be employees of the South Carolina Department of Natural Resources and appointed by the director.</w:t>
          </w:r>
        </w:p>
        <w:p w14:paraId="785D33D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85" w:name="ss_T44C55N45SB_lv1_b5b596ca8I"/>
          <w:r w:rsidRPr="00B345F7">
            <w:rPr>
              <w:rStyle w:val="scinsert"/>
              <w:rFonts w:cs="Times New Roman"/>
              <w:sz w:val="22"/>
            </w:rPr>
            <w:t>(</w:t>
          </w:r>
          <w:bookmarkEnd w:id="385"/>
          <w:r w:rsidRPr="00B345F7">
            <w:rPr>
              <w:rStyle w:val="scinsert"/>
              <w:rFonts w:cs="Times New Roman"/>
              <w:sz w:val="22"/>
            </w:rPr>
            <w:t xml:space="preserve">B) </w:t>
          </w:r>
          <w:r w:rsidRPr="00B345F7">
            <w:rPr>
              <w:rFonts w:cs="Times New Roman"/>
              <w:sz w:val="22"/>
            </w:rPr>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14:paraId="2A9AC3C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86" w:name="bs_num_49_2ecc333e6"/>
          <w:r w:rsidRPr="00B345F7">
            <w:rPr>
              <w:rFonts w:cs="Times New Roman"/>
              <w:sz w:val="22"/>
            </w:rPr>
            <w:tab/>
            <w:t>S</w:t>
          </w:r>
          <w:bookmarkEnd w:id="386"/>
          <w:r w:rsidRPr="00B345F7">
            <w:rPr>
              <w:rFonts w:cs="Times New Roman"/>
              <w:sz w:val="22"/>
            </w:rPr>
            <w:t>ECTION 49.</w:t>
          </w:r>
          <w:r w:rsidRPr="00B345F7">
            <w:rPr>
              <w:rFonts w:cs="Times New Roman"/>
              <w:sz w:val="22"/>
            </w:rPr>
            <w:tab/>
          </w:r>
          <w:bookmarkStart w:id="387" w:name="dl_10408510c"/>
          <w:r w:rsidRPr="00B345F7">
            <w:rPr>
              <w:rFonts w:cs="Times New Roman"/>
              <w:sz w:val="22"/>
            </w:rPr>
            <w:t>S</w:t>
          </w:r>
          <w:bookmarkEnd w:id="387"/>
          <w:r w:rsidRPr="00B345F7">
            <w:rPr>
              <w:rFonts w:cs="Times New Roman"/>
              <w:sz w:val="22"/>
            </w:rPr>
            <w:t>ection 44-55-50 of the S.C. Code is amended to read:</w:t>
          </w:r>
        </w:p>
        <w:p w14:paraId="0E5683B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88" w:name="cs_T44C55N50_bacb49507"/>
          <w:r w:rsidRPr="00B345F7">
            <w:rPr>
              <w:rFonts w:cs="Times New Roman"/>
              <w:sz w:val="22"/>
            </w:rPr>
            <w:t>S</w:t>
          </w:r>
          <w:bookmarkEnd w:id="388"/>
          <w:r w:rsidRPr="00B345F7">
            <w:rPr>
              <w:rFonts w:cs="Times New Roman"/>
              <w:sz w:val="22"/>
            </w:rPr>
            <w:t>ection 44-55-50.</w:t>
          </w:r>
          <w:r w:rsidRPr="00B345F7">
            <w:rPr>
              <w:rFonts w:cs="Times New Roman"/>
              <w:sz w:val="22"/>
            </w:rPr>
            <w:tab/>
          </w:r>
          <w:bookmarkStart w:id="389" w:name="ss_T44C55N50SA_lv1_0733ebd15"/>
          <w:r w:rsidRPr="00B345F7">
            <w:rPr>
              <w:rFonts w:cs="Times New Roman"/>
              <w:sz w:val="22"/>
            </w:rPr>
            <w:t>(</w:t>
          </w:r>
          <w:bookmarkEnd w:id="389"/>
          <w:r w:rsidRPr="00B345F7">
            <w:rPr>
              <w:rFonts w:cs="Times New Roman"/>
              <w:sz w:val="22"/>
            </w:rPr>
            <w:t xml:space="preserve">A) In establishing regulations, procedures, and standards under Section 44-55-30 and in exercising supervisory powers under Section 44-55-40 the </w:t>
          </w:r>
          <w:r w:rsidRPr="00B345F7">
            <w:rPr>
              <w:rStyle w:val="scstrike"/>
              <w:rFonts w:cs="Times New Roman"/>
              <w:sz w:val="22"/>
            </w:rPr>
            <w:t xml:space="preserve">board or </w:t>
          </w:r>
          <w:r w:rsidRPr="00B345F7">
            <w:rPr>
              <w:rFonts w:cs="Times New Roman"/>
              <w:sz w:val="22"/>
            </w:rP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14:paraId="2806C63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90" w:name="ss_T44C55N50SB_lv1_41caa1f8c"/>
          <w:r w:rsidRPr="00B345F7">
            <w:rPr>
              <w:rFonts w:cs="Times New Roman"/>
              <w:sz w:val="22"/>
            </w:rPr>
            <w:t>(</w:t>
          </w:r>
          <w:bookmarkEnd w:id="390"/>
          <w:r w:rsidRPr="00B345F7">
            <w:rPr>
              <w:rFonts w:cs="Times New Roman"/>
              <w:sz w:val="22"/>
            </w:rPr>
            <w:t xml:space="preserve">B) If the </w:t>
          </w:r>
          <w:r w:rsidRPr="00B345F7">
            <w:rPr>
              <w:rStyle w:val="scstrike"/>
              <w:rFonts w:cs="Times New Roman"/>
              <w:sz w:val="22"/>
            </w:rPr>
            <w:t xml:space="preserve">board or </w:t>
          </w:r>
          <w:r w:rsidRPr="00B345F7">
            <w:rPr>
              <w:rFonts w:cs="Times New Roman"/>
              <w:sz w:val="22"/>
            </w:rP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B345F7">
            <w:rPr>
              <w:rStyle w:val="scstrike"/>
              <w:rFonts w:cs="Times New Roman"/>
              <w:sz w:val="22"/>
            </w:rPr>
            <w:t xml:space="preserve">board or </w:t>
          </w:r>
          <w:r w:rsidRPr="00B345F7">
            <w:rPr>
              <w:rFonts w:cs="Times New Roman"/>
              <w:sz w:val="22"/>
            </w:rPr>
            <w:t xml:space="preserve">department is entitled to request a public hearing, which the </w:t>
          </w:r>
          <w:r w:rsidRPr="00B345F7">
            <w:rPr>
              <w:rStyle w:val="scstrike"/>
              <w:rFonts w:cs="Times New Roman"/>
              <w:sz w:val="22"/>
            </w:rPr>
            <w:t xml:space="preserve">board or </w:t>
          </w:r>
          <w:r w:rsidRPr="00B345F7">
            <w:rPr>
              <w:rFonts w:cs="Times New Roman"/>
              <w:sz w:val="22"/>
            </w:rPr>
            <w:t xml:space="preserve">department shall conduct within thirty days after the request. The public hearing must be a formal evidentiary hearing where testimony must be recorded. After the hearing the </w:t>
          </w:r>
          <w:r w:rsidRPr="00B345F7">
            <w:rPr>
              <w:rStyle w:val="scstrike"/>
              <w:rFonts w:cs="Times New Roman"/>
              <w:sz w:val="22"/>
            </w:rPr>
            <w:t xml:space="preserve">board or </w:t>
          </w:r>
          <w:r w:rsidRPr="00B345F7">
            <w:rPr>
              <w:rFonts w:cs="Times New Roman"/>
              <w:sz w:val="22"/>
            </w:rPr>
            <w:t xml:space="preserve">department shall review its initial findings and shall within thirty days after the hearing affirm or reevaluate its findings in writing and give notice to known interested parties. The findings of the </w:t>
          </w:r>
          <w:r w:rsidRPr="00B345F7">
            <w:rPr>
              <w:rStyle w:val="scstrike"/>
              <w:rFonts w:cs="Times New Roman"/>
              <w:sz w:val="22"/>
            </w:rPr>
            <w:t xml:space="preserve">board or </w:t>
          </w:r>
          <w:r w:rsidRPr="00B345F7">
            <w:rPr>
              <w:rFonts w:cs="Times New Roman"/>
              <w:sz w:val="22"/>
            </w:rPr>
            <w:t xml:space="preserve">department may be appealed to the circuit court, which is empowered to modify or overrule the findings if the court determines the findings to be arbitrary or unsupported by the evidence. Notice of intention to appeal must be served on the </w:t>
          </w:r>
          <w:r w:rsidRPr="00B345F7">
            <w:rPr>
              <w:rStyle w:val="scstrike"/>
              <w:rFonts w:cs="Times New Roman"/>
              <w:sz w:val="22"/>
            </w:rPr>
            <w:t xml:space="preserve">board or </w:t>
          </w:r>
          <w:r w:rsidRPr="00B345F7">
            <w:rPr>
              <w:rFonts w:cs="Times New Roman"/>
              <w:sz w:val="22"/>
            </w:rPr>
            <w:t>department within fifteen days after it has affirmed or reevaluated its initial findings and copies also must be served on known interested parties.</w:t>
          </w:r>
        </w:p>
        <w:p w14:paraId="26EEE63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91" w:name="ss_T44C55N50SC_lv1_cf1c9b63b"/>
          <w:r w:rsidRPr="00B345F7">
            <w:rPr>
              <w:rFonts w:cs="Times New Roman"/>
              <w:sz w:val="22"/>
            </w:rPr>
            <w:t>(</w:t>
          </w:r>
          <w:bookmarkEnd w:id="391"/>
          <w:r w:rsidRPr="00B345F7">
            <w:rPr>
              <w:rFonts w:cs="Times New Roman"/>
              <w:sz w:val="22"/>
            </w:rPr>
            <w:t>C) A public water system utilizing a fully owned and protected watershed as its water supply is exempt from this section.</w:t>
          </w:r>
        </w:p>
        <w:p w14:paraId="3602118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92" w:name="bs_num_50_a8d0c1e91"/>
          <w:r w:rsidRPr="00B345F7">
            <w:rPr>
              <w:rFonts w:cs="Times New Roman"/>
              <w:sz w:val="22"/>
            </w:rPr>
            <w:tab/>
            <w:t>S</w:t>
          </w:r>
          <w:bookmarkEnd w:id="392"/>
          <w:r w:rsidRPr="00B345F7">
            <w:rPr>
              <w:rFonts w:cs="Times New Roman"/>
              <w:sz w:val="22"/>
            </w:rPr>
            <w:t>ECTION 50.</w:t>
          </w:r>
          <w:r w:rsidRPr="00B345F7">
            <w:rPr>
              <w:rFonts w:cs="Times New Roman"/>
              <w:sz w:val="22"/>
            </w:rPr>
            <w:tab/>
          </w:r>
          <w:bookmarkStart w:id="393" w:name="dl_6a1e21316"/>
          <w:r w:rsidRPr="00B345F7">
            <w:rPr>
              <w:rFonts w:cs="Times New Roman"/>
              <w:sz w:val="22"/>
            </w:rPr>
            <w:t>S</w:t>
          </w:r>
          <w:bookmarkEnd w:id="393"/>
          <w:r w:rsidRPr="00B345F7">
            <w:rPr>
              <w:rFonts w:cs="Times New Roman"/>
              <w:sz w:val="22"/>
            </w:rPr>
            <w:t>ection 44-55-60 of the S.C. Code is amended to read:</w:t>
          </w:r>
        </w:p>
        <w:p w14:paraId="08679AE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94" w:name="cs_T44C55N60_5f231a688"/>
          <w:r w:rsidRPr="00B345F7">
            <w:rPr>
              <w:rFonts w:cs="Times New Roman"/>
              <w:sz w:val="22"/>
            </w:rPr>
            <w:t>S</w:t>
          </w:r>
          <w:bookmarkEnd w:id="394"/>
          <w:r w:rsidRPr="00B345F7">
            <w:rPr>
              <w:rFonts w:cs="Times New Roman"/>
              <w:sz w:val="22"/>
            </w:rPr>
            <w:t>ection 44-55-60.</w:t>
          </w:r>
          <w:r w:rsidRPr="00B345F7">
            <w:rPr>
              <w:rFonts w:cs="Times New Roman"/>
              <w:sz w:val="22"/>
            </w:rPr>
            <w:tab/>
          </w:r>
          <w:bookmarkStart w:id="395" w:name="ss_T44C55N60SA_lv1_2c40f97b5"/>
          <w:r w:rsidRPr="00B345F7">
            <w:rPr>
              <w:rFonts w:cs="Times New Roman"/>
              <w:sz w:val="22"/>
            </w:rPr>
            <w:t>(</w:t>
          </w:r>
          <w:bookmarkEnd w:id="395"/>
          <w:r w:rsidRPr="00B345F7">
            <w:rPr>
              <w:rFonts w:cs="Times New Roman"/>
              <w:sz w:val="22"/>
            </w:rPr>
            <w:t xml:space="preserve">A) An imminent hazard is considered to exist when in the judgment of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there is a condition which may result in a serious immediate risk to public health in a public water system.</w:t>
          </w:r>
        </w:p>
        <w:p w14:paraId="09AE332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96" w:name="ss_T44C55N60SB_lv1_90e4229e8"/>
          <w:r w:rsidRPr="00B345F7">
            <w:rPr>
              <w:rFonts w:cs="Times New Roman"/>
              <w:sz w:val="22"/>
            </w:rPr>
            <w:t>(</w:t>
          </w:r>
          <w:bookmarkEnd w:id="396"/>
          <w:r w:rsidRPr="00B345F7">
            <w:rPr>
              <w:rFonts w:cs="Times New Roman"/>
              <w:sz w:val="22"/>
            </w:rPr>
            <w:t xml:space="preserve">B) In order to eliminate an imminent hazard,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must be effected immediately and binding until the order is reviewed and modified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or modified or rescinded by a court of competent jurisdiction.</w:t>
          </w:r>
        </w:p>
        <w:p w14:paraId="7AEC876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397" w:name="bs_num_51_8d5c3b384"/>
          <w:r w:rsidRPr="00B345F7">
            <w:rPr>
              <w:rFonts w:cs="Times New Roman"/>
              <w:sz w:val="22"/>
            </w:rPr>
            <w:tab/>
            <w:t>S</w:t>
          </w:r>
          <w:bookmarkEnd w:id="397"/>
          <w:r w:rsidRPr="00B345F7">
            <w:rPr>
              <w:rFonts w:cs="Times New Roman"/>
              <w:sz w:val="22"/>
            </w:rPr>
            <w:t>ECTION 51.</w:t>
          </w:r>
          <w:r w:rsidRPr="00B345F7">
            <w:rPr>
              <w:rFonts w:cs="Times New Roman"/>
              <w:sz w:val="22"/>
            </w:rPr>
            <w:tab/>
          </w:r>
          <w:bookmarkStart w:id="398" w:name="dl_e1759b7f8"/>
          <w:r w:rsidRPr="00B345F7">
            <w:rPr>
              <w:rFonts w:cs="Times New Roman"/>
              <w:sz w:val="22"/>
            </w:rPr>
            <w:t>S</w:t>
          </w:r>
          <w:bookmarkEnd w:id="398"/>
          <w:r w:rsidRPr="00B345F7">
            <w:rPr>
              <w:rFonts w:cs="Times New Roman"/>
              <w:sz w:val="22"/>
            </w:rPr>
            <w:t>ection 44-55-70 of the S.C. Code is amended to read:</w:t>
          </w:r>
        </w:p>
        <w:p w14:paraId="5F1445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399" w:name="cs_T44C55N70_297926d06"/>
          <w:r w:rsidRPr="00B345F7">
            <w:rPr>
              <w:rFonts w:cs="Times New Roman"/>
              <w:sz w:val="22"/>
            </w:rPr>
            <w:t>S</w:t>
          </w:r>
          <w:bookmarkEnd w:id="399"/>
          <w:r w:rsidRPr="00B345F7">
            <w:rPr>
              <w:rFonts w:cs="Times New Roman"/>
              <w:sz w:val="22"/>
            </w:rPr>
            <w:t>ection 44-55-70.</w:t>
          </w:r>
          <w:r w:rsidRPr="00B345F7">
            <w:rPr>
              <w:rFonts w:cs="Times New Roman"/>
              <w:sz w:val="22"/>
            </w:rPr>
            <w:tab/>
          </w:r>
          <w:r w:rsidRPr="00B345F7">
            <w:rPr>
              <w:rStyle w:val="scinsert"/>
              <w:rFonts w:cs="Times New Roman"/>
              <w:sz w:val="22"/>
            </w:rPr>
            <w:t xml:space="preserve">(A) </w:t>
          </w:r>
          <w:r w:rsidRPr="00B345F7">
            <w:rPr>
              <w:rFonts w:cs="Times New Roman"/>
              <w:sz w:val="22"/>
            </w:rPr>
            <w:t>A public water system shall, as soon as practicable, give public notice if it:</w:t>
          </w:r>
        </w:p>
        <w:p w14:paraId="27CA789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Fonts w:cs="Times New Roman"/>
              <w:sz w:val="22"/>
            </w:rPr>
            <w:tab/>
          </w:r>
          <w:bookmarkStart w:id="400" w:name="ss_T44C55N70S1_lv1_d8bd251aa"/>
          <w:r w:rsidRPr="00B345F7">
            <w:rPr>
              <w:rFonts w:cs="Times New Roman"/>
              <w:sz w:val="22"/>
            </w:rPr>
            <w:t>(</w:t>
          </w:r>
          <w:bookmarkEnd w:id="400"/>
          <w:r w:rsidRPr="00B345F7">
            <w:rPr>
              <w:rFonts w:cs="Times New Roman"/>
              <w:sz w:val="22"/>
            </w:rPr>
            <w:t>1) is not in compliance with the State Primary Drinking Water Regulations;</w:t>
          </w:r>
        </w:p>
        <w:p w14:paraId="1D80681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Fonts w:cs="Times New Roman"/>
              <w:sz w:val="22"/>
            </w:rPr>
            <w:tab/>
          </w:r>
          <w:bookmarkStart w:id="401" w:name="ss_T44C55N70S2_lv1_76c81971d"/>
          <w:r w:rsidRPr="00B345F7">
            <w:rPr>
              <w:rFonts w:cs="Times New Roman"/>
              <w:sz w:val="22"/>
            </w:rPr>
            <w:t>(</w:t>
          </w:r>
          <w:bookmarkEnd w:id="401"/>
          <w:r w:rsidRPr="00B345F7">
            <w:rPr>
              <w:rFonts w:cs="Times New Roman"/>
              <w:sz w:val="22"/>
            </w:rPr>
            <w:t>2) fails to perform required monitoring;</w:t>
          </w:r>
        </w:p>
        <w:p w14:paraId="6225CEC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Fonts w:cs="Times New Roman"/>
              <w:sz w:val="22"/>
            </w:rPr>
            <w:tab/>
          </w:r>
          <w:bookmarkStart w:id="402" w:name="ss_T44C55N70S3_lv1_58d4ea84a"/>
          <w:r w:rsidRPr="00B345F7">
            <w:rPr>
              <w:rFonts w:cs="Times New Roman"/>
              <w:sz w:val="22"/>
            </w:rPr>
            <w:t>(</w:t>
          </w:r>
          <w:bookmarkEnd w:id="402"/>
          <w:r w:rsidRPr="00B345F7">
            <w:rPr>
              <w:rFonts w:cs="Times New Roman"/>
              <w:sz w:val="22"/>
            </w:rPr>
            <w:t>3) is granted a variance for an inability to meet a maximum contaminant level requirement;</w:t>
          </w:r>
        </w:p>
        <w:p w14:paraId="5F7BCB9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Fonts w:cs="Times New Roman"/>
              <w:sz w:val="22"/>
            </w:rPr>
            <w:tab/>
          </w:r>
          <w:bookmarkStart w:id="403" w:name="ss_T44C55N70S4_lv1_e1dc7a102"/>
          <w:r w:rsidRPr="00B345F7">
            <w:rPr>
              <w:rFonts w:cs="Times New Roman"/>
              <w:sz w:val="22"/>
            </w:rPr>
            <w:t>(</w:t>
          </w:r>
          <w:bookmarkEnd w:id="403"/>
          <w:r w:rsidRPr="00B345F7">
            <w:rPr>
              <w:rFonts w:cs="Times New Roman"/>
              <w:sz w:val="22"/>
            </w:rPr>
            <w:t>4) is granted an exemption;  or</w:t>
          </w:r>
        </w:p>
        <w:p w14:paraId="2B3E4B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Fonts w:cs="Times New Roman"/>
              <w:sz w:val="22"/>
            </w:rPr>
            <w:tab/>
          </w:r>
          <w:bookmarkStart w:id="404" w:name="ss_T44C55N70S5_lv1_821b91ca9"/>
          <w:r w:rsidRPr="00B345F7">
            <w:rPr>
              <w:rFonts w:cs="Times New Roman"/>
              <w:sz w:val="22"/>
            </w:rPr>
            <w:t>(</w:t>
          </w:r>
          <w:bookmarkEnd w:id="404"/>
          <w:r w:rsidRPr="00B345F7">
            <w:rPr>
              <w:rFonts w:cs="Times New Roman"/>
              <w:sz w:val="22"/>
            </w:rPr>
            <w:t>5) fails to comply with the requirements prescribed by a variance or exemption.</w:t>
          </w:r>
        </w:p>
        <w:p w14:paraId="0FDE94D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05" w:name="ss_T44C55N70SB_lv2_e76ef7724I"/>
          <w:r w:rsidRPr="00B345F7">
            <w:rPr>
              <w:rStyle w:val="scinsert"/>
              <w:rFonts w:cs="Times New Roman"/>
              <w:sz w:val="22"/>
            </w:rPr>
            <w:t>(</w:t>
          </w:r>
          <w:bookmarkEnd w:id="405"/>
          <w:r w:rsidRPr="00B345F7">
            <w:rPr>
              <w:rStyle w:val="scinsert"/>
              <w:rFonts w:cs="Times New Roman"/>
              <w:sz w:val="22"/>
            </w:rPr>
            <w:t xml:space="preserve">B) </w:t>
          </w:r>
          <w:r w:rsidRPr="00B345F7">
            <w:rPr>
              <w:rFonts w:cs="Times New Roman"/>
              <w:sz w:val="22"/>
            </w:rPr>
            <w:t xml:space="preserve">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w:t>
          </w:r>
        </w:p>
        <w:p w14:paraId="68FFE1D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6" w:name="bs_num_52_71b886dd1"/>
          <w:r w:rsidRPr="00B345F7">
            <w:rPr>
              <w:rFonts w:cs="Times New Roman"/>
              <w:sz w:val="22"/>
            </w:rPr>
            <w:tab/>
            <w:t>S</w:t>
          </w:r>
          <w:bookmarkEnd w:id="406"/>
          <w:r w:rsidRPr="00B345F7">
            <w:rPr>
              <w:rFonts w:cs="Times New Roman"/>
              <w:sz w:val="22"/>
            </w:rPr>
            <w:t>ECTION 52.</w:t>
          </w:r>
          <w:r w:rsidRPr="00B345F7">
            <w:rPr>
              <w:rFonts w:cs="Times New Roman"/>
              <w:sz w:val="22"/>
            </w:rPr>
            <w:tab/>
          </w:r>
          <w:bookmarkStart w:id="407" w:name="dl_f14fff3a2"/>
          <w:r w:rsidRPr="00B345F7">
            <w:rPr>
              <w:rFonts w:cs="Times New Roman"/>
              <w:sz w:val="22"/>
            </w:rPr>
            <w:t>S</w:t>
          </w:r>
          <w:bookmarkEnd w:id="407"/>
          <w:r w:rsidRPr="00B345F7">
            <w:rPr>
              <w:rFonts w:cs="Times New Roman"/>
              <w:sz w:val="22"/>
            </w:rPr>
            <w:t>ection 44-55-120(C) of the S.C. Code is amended to read:</w:t>
          </w:r>
        </w:p>
        <w:p w14:paraId="3B875BE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08" w:name="cs_T44C55N120_57d5c30d1"/>
          <w:r w:rsidRPr="00B345F7">
            <w:rPr>
              <w:rFonts w:cs="Times New Roman"/>
              <w:sz w:val="22"/>
            </w:rPr>
            <w:tab/>
          </w:r>
          <w:bookmarkStart w:id="409" w:name="ss_T44C55N120SC_lv1_8803483e7"/>
          <w:bookmarkEnd w:id="408"/>
          <w:r w:rsidRPr="00B345F7">
            <w:rPr>
              <w:rFonts w:cs="Times New Roman"/>
              <w:sz w:val="22"/>
            </w:rPr>
            <w:t>(</w:t>
          </w:r>
          <w:bookmarkEnd w:id="409"/>
          <w:r w:rsidRPr="00B345F7">
            <w:rPr>
              <w:rFonts w:cs="Times New Roman"/>
              <w:sz w:val="22"/>
            </w:rP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of the Department of</w:t>
          </w:r>
          <w:r w:rsidRPr="00B345F7">
            <w:rPr>
              <w:rStyle w:val="scstrike"/>
              <w:rFonts w:cs="Times New Roman"/>
              <w:sz w:val="22"/>
            </w:rPr>
            <w:t xml:space="preserve"> Health and</w:t>
          </w:r>
          <w:r w:rsidRPr="00B345F7">
            <w:rPr>
              <w:rFonts w:cs="Times New Roman"/>
              <w:sz w:val="22"/>
            </w:rPr>
            <w:t xml:space="preserve"> 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or a designee.</w:t>
          </w:r>
        </w:p>
        <w:p w14:paraId="52DE921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0" w:name="bs_num_53_7c2326dc8"/>
          <w:r w:rsidRPr="00B345F7">
            <w:rPr>
              <w:rFonts w:cs="Times New Roman"/>
              <w:sz w:val="22"/>
            </w:rPr>
            <w:tab/>
            <w:t>S</w:t>
          </w:r>
          <w:bookmarkEnd w:id="410"/>
          <w:r w:rsidRPr="00B345F7">
            <w:rPr>
              <w:rFonts w:cs="Times New Roman"/>
              <w:sz w:val="22"/>
            </w:rPr>
            <w:t>ECTION 53.</w:t>
          </w:r>
          <w:r w:rsidRPr="00B345F7">
            <w:rPr>
              <w:rFonts w:cs="Times New Roman"/>
              <w:sz w:val="22"/>
            </w:rPr>
            <w:tab/>
          </w:r>
          <w:bookmarkStart w:id="411" w:name="dl_57a3462d0"/>
          <w:r w:rsidRPr="00B345F7">
            <w:rPr>
              <w:rFonts w:cs="Times New Roman"/>
              <w:sz w:val="22"/>
            </w:rPr>
            <w:t>S</w:t>
          </w:r>
          <w:bookmarkEnd w:id="411"/>
          <w:r w:rsidRPr="00B345F7">
            <w:rPr>
              <w:rFonts w:cs="Times New Roman"/>
              <w:sz w:val="22"/>
            </w:rPr>
            <w:t>ection 44-55-690 of the S.C. Code is amended to read:</w:t>
          </w:r>
        </w:p>
        <w:p w14:paraId="3F97C4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12" w:name="cs_T44C55N690_b72150553"/>
          <w:r w:rsidRPr="00B345F7">
            <w:rPr>
              <w:rFonts w:cs="Times New Roman"/>
              <w:sz w:val="22"/>
            </w:rPr>
            <w:t>S</w:t>
          </w:r>
          <w:bookmarkEnd w:id="412"/>
          <w:r w:rsidRPr="00B345F7">
            <w:rPr>
              <w:rFonts w:cs="Times New Roman"/>
              <w:sz w:val="22"/>
            </w:rPr>
            <w:t>ection 44-55-690.</w:t>
          </w:r>
          <w:r w:rsidRPr="00B345F7">
            <w:rPr>
              <w:rFonts w:cs="Times New Roman"/>
              <w:sz w:val="22"/>
            </w:rPr>
            <w:tab/>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may determine the period of time for which such temporary septic tank may be used.</w:t>
          </w:r>
        </w:p>
        <w:p w14:paraId="3C626F1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3" w:name="bs_num_54_ce7b0e5d9"/>
          <w:r w:rsidRPr="00B345F7">
            <w:rPr>
              <w:rFonts w:cs="Times New Roman"/>
              <w:sz w:val="22"/>
            </w:rPr>
            <w:tab/>
            <w:t>S</w:t>
          </w:r>
          <w:bookmarkEnd w:id="413"/>
          <w:r w:rsidRPr="00B345F7">
            <w:rPr>
              <w:rFonts w:cs="Times New Roman"/>
              <w:sz w:val="22"/>
            </w:rPr>
            <w:t>ECTION 54.</w:t>
          </w:r>
          <w:r w:rsidRPr="00B345F7">
            <w:rPr>
              <w:rFonts w:cs="Times New Roman"/>
              <w:sz w:val="22"/>
            </w:rPr>
            <w:tab/>
          </w:r>
          <w:bookmarkStart w:id="414" w:name="dl_c22b44fb2"/>
          <w:r w:rsidRPr="00B345F7">
            <w:rPr>
              <w:rFonts w:cs="Times New Roman"/>
              <w:sz w:val="22"/>
            </w:rPr>
            <w:t>S</w:t>
          </w:r>
          <w:bookmarkEnd w:id="414"/>
          <w:r w:rsidRPr="00B345F7">
            <w:rPr>
              <w:rFonts w:cs="Times New Roman"/>
              <w:sz w:val="22"/>
            </w:rPr>
            <w:t>ection 44-55-860 of the S.C. Code is amended to read:</w:t>
          </w:r>
        </w:p>
        <w:p w14:paraId="274C40D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15" w:name="cs_T44C55N860_cf04e6b48"/>
          <w:r w:rsidRPr="00B345F7">
            <w:rPr>
              <w:rFonts w:cs="Times New Roman"/>
              <w:sz w:val="22"/>
            </w:rPr>
            <w:t>S</w:t>
          </w:r>
          <w:bookmarkEnd w:id="415"/>
          <w:r w:rsidRPr="00B345F7">
            <w:rPr>
              <w:rFonts w:cs="Times New Roman"/>
              <w:sz w:val="22"/>
            </w:rPr>
            <w:t>ection 44-55-860.</w:t>
          </w:r>
          <w:r w:rsidRPr="00B345F7">
            <w:rPr>
              <w:rFonts w:cs="Times New Roman"/>
              <w:sz w:val="22"/>
            </w:rPr>
            <w:tab/>
            <w:t xml:space="preserve">Whenever any lot or parcel of land without improvement thereon upon which an owner intends to construct a building or place a mobile home is not accessible to a sewer line for a tap-on and the county board of health or other appropriate agency in which the lot or parcel of land is situated certifies that such lot or land is not suitable to accommodate a septic tank or other individual sewage disposal system, the </w:t>
          </w:r>
          <w:r w:rsidRPr="00B345F7">
            <w:rPr>
              <w:rStyle w:val="scstrike"/>
              <w:rFonts w:cs="Times New Roman"/>
              <w:sz w:val="22"/>
            </w:rPr>
            <w:t>board or agency</w:t>
          </w:r>
          <w:r w:rsidRPr="00B345F7">
            <w:rPr>
              <w:rStyle w:val="scinsert"/>
              <w:rFonts w:cs="Times New Roman"/>
              <w:sz w:val="22"/>
            </w:rPr>
            <w:t>department</w:t>
          </w:r>
          <w:r w:rsidRPr="00B345F7">
            <w:rPr>
              <w:rFonts w:cs="Times New Roman"/>
              <w:sz w:val="22"/>
            </w:rPr>
            <w:t xml:space="preserve"> shall state in writing to the owner within thirty days following inspection of the property the reason such septic tank or system cannot be used.  At the same time the </w:t>
          </w:r>
          <w:r w:rsidRPr="00B345F7">
            <w:rPr>
              <w:rStyle w:val="scstrike"/>
              <w:rFonts w:cs="Times New Roman"/>
              <w:sz w:val="22"/>
            </w:rPr>
            <w:t>board or agency</w:t>
          </w:r>
          <w:r w:rsidRPr="00B345F7">
            <w:rPr>
              <w:rStyle w:val="scinsert"/>
              <w:rFonts w:cs="Times New Roman"/>
              <w:sz w:val="22"/>
            </w:rPr>
            <w:t>department</w:t>
          </w:r>
          <w:r w:rsidRPr="00B345F7">
            <w:rPr>
              <w:rFonts w:cs="Times New Roman"/>
              <w:sz w:val="22"/>
            </w:rPr>
            <w:t xml:space="preserve"> shall inform the owner of the property in detail of any corrective measures that may be taken to remedy the sewage problem.</w:t>
          </w:r>
        </w:p>
        <w:p w14:paraId="336115A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16" w:name="bs_num_55_475b053f6"/>
          <w:r w:rsidRPr="00B345F7">
            <w:rPr>
              <w:rFonts w:cs="Times New Roman"/>
              <w:sz w:val="22"/>
            </w:rPr>
            <w:tab/>
            <w:t>S</w:t>
          </w:r>
          <w:bookmarkEnd w:id="416"/>
          <w:r w:rsidRPr="00B345F7">
            <w:rPr>
              <w:rFonts w:cs="Times New Roman"/>
              <w:sz w:val="22"/>
            </w:rPr>
            <w:t>ECTION 55.</w:t>
          </w:r>
          <w:r w:rsidRPr="00B345F7">
            <w:rPr>
              <w:rFonts w:cs="Times New Roman"/>
              <w:sz w:val="22"/>
            </w:rPr>
            <w:tab/>
          </w:r>
          <w:bookmarkStart w:id="417" w:name="dl_8a8d6cdfc"/>
          <w:r w:rsidRPr="00B345F7">
            <w:rPr>
              <w:rFonts w:cs="Times New Roman"/>
              <w:sz w:val="22"/>
            </w:rPr>
            <w:t>S</w:t>
          </w:r>
          <w:bookmarkEnd w:id="417"/>
          <w:r w:rsidRPr="00B345F7">
            <w:rPr>
              <w:rFonts w:cs="Times New Roman"/>
              <w:sz w:val="22"/>
            </w:rPr>
            <w:t>ection 44-56-20(1) through (3) of the S.C. Code is amended to read:</w:t>
          </w:r>
        </w:p>
        <w:p w14:paraId="2E88B0C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Section 44-56-20.</w:t>
          </w:r>
          <w:r w:rsidRPr="00B345F7">
            <w:rPr>
              <w:rFonts w:cs="Times New Roman"/>
              <w:sz w:val="22"/>
            </w:rPr>
            <w:tab/>
            <w:t>Definitions as used in this chapter:</w:t>
          </w:r>
        </w:p>
        <w:p w14:paraId="4CF2F84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18" w:name="ss_T44C56N20S1_lv1_5229c53e7"/>
          <w:bookmarkStart w:id="419" w:name="cs_T44C56N20_12cb11324"/>
          <w:r w:rsidRPr="00B345F7">
            <w:rPr>
              <w:rFonts w:cs="Times New Roman"/>
              <w:sz w:val="22"/>
            </w:rPr>
            <w:t>(</w:t>
          </w:r>
          <w:bookmarkEnd w:id="418"/>
          <w:bookmarkEnd w:id="419"/>
          <w:r w:rsidRPr="00B345F7">
            <w:rPr>
              <w:rFonts w:cs="Times New Roman"/>
              <w:sz w:val="22"/>
            </w:rPr>
            <w:t xml:space="preserve">1) </w:t>
          </w:r>
          <w:r w:rsidRPr="00B345F7">
            <w:rPr>
              <w:rStyle w:val="scstrike"/>
              <w:rFonts w:cs="Times New Roman"/>
              <w:sz w:val="22"/>
            </w:rPr>
            <w:t>“Board” means the South Carolina Board of Health and Environmental Control which is charged with responsibility for implementation of the Hazardous Waste Management Act.</w:t>
          </w:r>
          <w:r w:rsidRPr="00B345F7">
            <w:rPr>
              <w:rStyle w:val="scinsert"/>
              <w:rFonts w:cs="Times New Roman"/>
              <w:sz w:val="22"/>
            </w:rPr>
            <w:t>Reserved</w:t>
          </w:r>
        </w:p>
        <w:p w14:paraId="202C36F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20" w:name="ss_T44C56N20S2_lv1_dfec03d5e"/>
          <w:r w:rsidRPr="00B345F7">
            <w:rPr>
              <w:rFonts w:cs="Times New Roman"/>
              <w:sz w:val="22"/>
            </w:rPr>
            <w:t>(</w:t>
          </w:r>
          <w:bookmarkEnd w:id="420"/>
          <w:r w:rsidRPr="00B345F7">
            <w:rPr>
              <w:rFonts w:cs="Times New Roman"/>
              <w:sz w:val="22"/>
            </w:rPr>
            <w:t>2) “Director” means the director of the department or his authorized agent.</w:t>
          </w:r>
        </w:p>
        <w:p w14:paraId="5B45031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21" w:name="ss_T44C56N20S3_lv1_4348d462f"/>
          <w:r w:rsidRPr="00B345F7">
            <w:rPr>
              <w:rFonts w:cs="Times New Roman"/>
              <w:sz w:val="22"/>
            </w:rPr>
            <w:t>(</w:t>
          </w:r>
          <w:bookmarkEnd w:id="421"/>
          <w:r w:rsidRPr="00B345F7">
            <w:rPr>
              <w:rFonts w:cs="Times New Roman"/>
              <w:sz w:val="22"/>
            </w:rPr>
            <w:t>3) “Department” means the Department of</w:t>
          </w:r>
          <w:r w:rsidRPr="00B345F7">
            <w:rPr>
              <w:rStyle w:val="scstrike"/>
              <w:rFonts w:cs="Times New Roman"/>
              <w:sz w:val="22"/>
            </w:rPr>
            <w:t xml:space="preserve"> Health and</w:t>
          </w:r>
          <w:r w:rsidRPr="00B345F7">
            <w:rPr>
              <w:rFonts w:cs="Times New Roman"/>
              <w:sz w:val="22"/>
            </w:rPr>
            <w:t xml:space="preserve"> 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including personnel thereof authorized by the board to act on behalf of the department or board.</w:t>
          </w:r>
          <w:r w:rsidRPr="00B345F7">
            <w:rPr>
              <w:rStyle w:val="scinsert"/>
              <w:rFonts w:cs="Times New Roman"/>
              <w:sz w:val="22"/>
            </w:rPr>
            <w:t xml:space="preserve"> The department is charged with the responsibility for implementation of the Hazardous Waste Management Act.</w:t>
          </w:r>
        </w:p>
        <w:p w14:paraId="019431A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2" w:name="bs_num_56_6adf273ca"/>
          <w:r w:rsidRPr="00B345F7">
            <w:rPr>
              <w:rFonts w:cs="Times New Roman"/>
              <w:sz w:val="22"/>
            </w:rPr>
            <w:tab/>
            <w:t>S</w:t>
          </w:r>
          <w:bookmarkEnd w:id="422"/>
          <w:r w:rsidRPr="00B345F7">
            <w:rPr>
              <w:rFonts w:cs="Times New Roman"/>
              <w:sz w:val="22"/>
            </w:rPr>
            <w:t>ECTION 56.</w:t>
          </w:r>
          <w:r w:rsidRPr="00B345F7">
            <w:rPr>
              <w:rFonts w:cs="Times New Roman"/>
              <w:sz w:val="22"/>
            </w:rPr>
            <w:tab/>
          </w:r>
          <w:bookmarkStart w:id="423" w:name="dl_07e55c829"/>
          <w:r w:rsidRPr="00B345F7">
            <w:rPr>
              <w:rFonts w:cs="Times New Roman"/>
              <w:sz w:val="22"/>
            </w:rPr>
            <w:t>S</w:t>
          </w:r>
          <w:bookmarkEnd w:id="423"/>
          <w:r w:rsidRPr="00B345F7">
            <w:rPr>
              <w:rFonts w:cs="Times New Roman"/>
              <w:sz w:val="22"/>
            </w:rPr>
            <w:t>ection 44-56-30 of the S.C. Code is amended to read:</w:t>
          </w:r>
        </w:p>
        <w:p w14:paraId="2D423C5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24" w:name="cs_T44C56N30_0b2bcf658"/>
          <w:r w:rsidRPr="00B345F7">
            <w:rPr>
              <w:rFonts w:cs="Times New Roman"/>
              <w:sz w:val="22"/>
            </w:rPr>
            <w:t>S</w:t>
          </w:r>
          <w:bookmarkEnd w:id="424"/>
          <w:r w:rsidRPr="00B345F7">
            <w:rPr>
              <w:rFonts w:cs="Times New Roman"/>
              <w:sz w:val="22"/>
            </w:rPr>
            <w:t>ection 44-56-30.</w:t>
          </w:r>
          <w:r w:rsidRPr="00B345F7">
            <w:rPr>
              <w:rFonts w:cs="Times New Roman"/>
              <w:sz w:val="22"/>
            </w:rPr>
            <w:tab/>
            <w:t xml:space="preserve">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14:paraId="6110EF6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5" w:name="bs_num_57_e8d8084ea"/>
          <w:r w:rsidRPr="00B345F7">
            <w:rPr>
              <w:rFonts w:cs="Times New Roman"/>
              <w:sz w:val="22"/>
            </w:rPr>
            <w:tab/>
            <w:t>S</w:t>
          </w:r>
          <w:bookmarkEnd w:id="425"/>
          <w:r w:rsidRPr="00B345F7">
            <w:rPr>
              <w:rFonts w:cs="Times New Roman"/>
              <w:sz w:val="22"/>
            </w:rPr>
            <w:t>ECTION 57.</w:t>
          </w:r>
          <w:r w:rsidRPr="00B345F7">
            <w:rPr>
              <w:rFonts w:cs="Times New Roman"/>
              <w:sz w:val="22"/>
            </w:rPr>
            <w:tab/>
          </w:r>
          <w:bookmarkStart w:id="426" w:name="dl_8aeaa6631"/>
          <w:r w:rsidRPr="00B345F7">
            <w:rPr>
              <w:rFonts w:cs="Times New Roman"/>
              <w:sz w:val="22"/>
            </w:rPr>
            <w:t>S</w:t>
          </w:r>
          <w:bookmarkEnd w:id="426"/>
          <w:r w:rsidRPr="00B345F7">
            <w:rPr>
              <w:rFonts w:cs="Times New Roman"/>
              <w:sz w:val="22"/>
            </w:rPr>
            <w:t>ection 44-56-60(a)(1) of the S.C. Code is amended to read:</w:t>
          </w:r>
        </w:p>
        <w:p w14:paraId="61BD310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7" w:name="cs_T44C56N60_a368baa46"/>
          <w:r w:rsidRPr="00B345F7">
            <w:rPr>
              <w:rFonts w:cs="Times New Roman"/>
              <w:sz w:val="22"/>
            </w:rPr>
            <w:tab/>
          </w:r>
          <w:bookmarkStart w:id="428" w:name="ss_T44C56N60Sa_lv1_08b1edb25"/>
          <w:bookmarkEnd w:id="427"/>
          <w:r w:rsidRPr="00B345F7">
            <w:rPr>
              <w:rFonts w:cs="Times New Roman"/>
              <w:sz w:val="22"/>
            </w:rPr>
            <w:t>(</w:t>
          </w:r>
          <w:bookmarkEnd w:id="428"/>
          <w:r w:rsidRPr="00B345F7">
            <w:rPr>
              <w:rFonts w:cs="Times New Roman"/>
              <w:sz w:val="22"/>
            </w:rPr>
            <w:t>a)(1) In order to provide the General Assembly with the information it needs to accomplish the above goals, the Department of</w:t>
          </w:r>
          <w:r w:rsidRPr="00B345F7">
            <w:rPr>
              <w:rStyle w:val="scstrike"/>
              <w:rFonts w:cs="Times New Roman"/>
              <w:sz w:val="22"/>
            </w:rPr>
            <w:t xml:space="preserve"> Health and</w:t>
          </w:r>
          <w:r w:rsidRPr="00B345F7">
            <w:rPr>
              <w:rFonts w:cs="Times New Roman"/>
              <w:sz w:val="22"/>
            </w:rPr>
            <w:t xml:space="preserve"> 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14:paraId="320F8DC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29" w:name="bs_num_58_999bdc84d"/>
          <w:r w:rsidRPr="00B345F7">
            <w:rPr>
              <w:rFonts w:cs="Times New Roman"/>
              <w:sz w:val="22"/>
            </w:rPr>
            <w:tab/>
            <w:t>S</w:t>
          </w:r>
          <w:bookmarkEnd w:id="429"/>
          <w:r w:rsidRPr="00B345F7">
            <w:rPr>
              <w:rFonts w:cs="Times New Roman"/>
              <w:sz w:val="22"/>
            </w:rPr>
            <w:t>ECTION 58.</w:t>
          </w:r>
          <w:r w:rsidRPr="00B345F7">
            <w:rPr>
              <w:rFonts w:cs="Times New Roman"/>
              <w:sz w:val="22"/>
            </w:rPr>
            <w:tab/>
          </w:r>
          <w:bookmarkStart w:id="430" w:name="dl_70611d21e"/>
          <w:r w:rsidRPr="00B345F7">
            <w:rPr>
              <w:rFonts w:cs="Times New Roman"/>
              <w:sz w:val="22"/>
            </w:rPr>
            <w:t>S</w:t>
          </w:r>
          <w:bookmarkEnd w:id="430"/>
          <w:r w:rsidRPr="00B345F7">
            <w:rPr>
              <w:rFonts w:cs="Times New Roman"/>
              <w:sz w:val="22"/>
            </w:rPr>
            <w:t>ection 44-56-100 of the S.C. Code is amended to read:</w:t>
          </w:r>
        </w:p>
        <w:p w14:paraId="19BFAF4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31" w:name="cs_T44C56N100_7fc973511"/>
          <w:r w:rsidRPr="00B345F7">
            <w:rPr>
              <w:rFonts w:cs="Times New Roman"/>
              <w:sz w:val="22"/>
            </w:rPr>
            <w:t>S</w:t>
          </w:r>
          <w:bookmarkEnd w:id="431"/>
          <w:r w:rsidRPr="00B345F7">
            <w:rPr>
              <w:rFonts w:cs="Times New Roman"/>
              <w:sz w:val="22"/>
            </w:rPr>
            <w:t>ection 44-56-100.</w:t>
          </w:r>
          <w:r w:rsidRPr="00B345F7">
            <w:rPr>
              <w:rFonts w:cs="Times New Roman"/>
              <w:sz w:val="22"/>
            </w:rPr>
            <w:tab/>
            <w:t xml:space="preserve">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may issue, modify or revoke any order to prevent any violation of this chapter.</w:t>
          </w:r>
        </w:p>
        <w:p w14:paraId="69B47E1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32" w:name="bs_num_59_957c83c68"/>
          <w:r w:rsidRPr="00B345F7">
            <w:rPr>
              <w:rFonts w:cs="Times New Roman"/>
              <w:sz w:val="22"/>
            </w:rPr>
            <w:tab/>
            <w:t>S</w:t>
          </w:r>
          <w:bookmarkEnd w:id="432"/>
          <w:r w:rsidRPr="00B345F7">
            <w:rPr>
              <w:rFonts w:cs="Times New Roman"/>
              <w:sz w:val="22"/>
            </w:rPr>
            <w:t>ECTION 59.</w:t>
          </w:r>
          <w:r w:rsidRPr="00B345F7">
            <w:rPr>
              <w:rFonts w:cs="Times New Roman"/>
              <w:sz w:val="22"/>
            </w:rPr>
            <w:tab/>
          </w:r>
          <w:bookmarkStart w:id="433" w:name="dl_ff6c8e2d3"/>
          <w:r w:rsidRPr="00B345F7">
            <w:rPr>
              <w:rFonts w:cs="Times New Roman"/>
              <w:sz w:val="22"/>
            </w:rPr>
            <w:t>S</w:t>
          </w:r>
          <w:bookmarkEnd w:id="433"/>
          <w:r w:rsidRPr="00B345F7">
            <w:rPr>
              <w:rFonts w:cs="Times New Roman"/>
              <w:sz w:val="22"/>
            </w:rPr>
            <w:t>ection 44-56-130(3) of the S.C. Code is amended to read:</w:t>
          </w:r>
        </w:p>
        <w:p w14:paraId="4C568B9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34" w:name="cs_T44C56N130_a4cd51a48"/>
          <w:r w:rsidRPr="00B345F7">
            <w:rPr>
              <w:rFonts w:cs="Times New Roman"/>
              <w:sz w:val="22"/>
            </w:rPr>
            <w:tab/>
          </w:r>
          <w:bookmarkStart w:id="435" w:name="ss_T44C56N130S3_lv1_d43bab4a0"/>
          <w:bookmarkEnd w:id="434"/>
          <w:r w:rsidRPr="00B345F7">
            <w:rPr>
              <w:rFonts w:cs="Times New Roman"/>
              <w:sz w:val="22"/>
            </w:rPr>
            <w:t>(</w:t>
          </w:r>
          <w:bookmarkEnd w:id="435"/>
          <w:r w:rsidRPr="00B345F7">
            <w:rPr>
              <w:rFonts w:cs="Times New Roman"/>
              <w:sz w:val="22"/>
            </w:rPr>
            <w:t>3) It shall be unlawful for any person to fail to comply with this chapter and rules and regulations promulgated pursuant to this chapter;  to fail to comply with any permit issued under this chapter;  or to fail to comply with any order issued by the</w:t>
          </w:r>
          <w:r w:rsidRPr="00B345F7">
            <w:rPr>
              <w:rStyle w:val="scstrike"/>
              <w:rFonts w:cs="Times New Roman"/>
              <w:sz w:val="22"/>
            </w:rPr>
            <w:t xml:space="preserve"> board,</w:t>
          </w:r>
          <w:r w:rsidRPr="00B345F7">
            <w:rPr>
              <w:rFonts w:cs="Times New Roman"/>
              <w:sz w:val="22"/>
            </w:rPr>
            <w:t xml:space="preserve"> director</w:t>
          </w:r>
          <w:r w:rsidRPr="00B345F7">
            <w:rPr>
              <w:rStyle w:val="scstrike"/>
              <w:rFonts w:cs="Times New Roman"/>
              <w:sz w:val="22"/>
            </w:rPr>
            <w:t>,</w:t>
          </w:r>
          <w:r w:rsidRPr="00B345F7">
            <w:rPr>
              <w:rFonts w:cs="Times New Roman"/>
              <w:sz w:val="22"/>
            </w:rPr>
            <w:t xml:space="preserve"> or </w:t>
          </w:r>
          <w:r w:rsidRPr="00B345F7">
            <w:rPr>
              <w:rStyle w:val="scinsert"/>
              <w:rFonts w:cs="Times New Roman"/>
              <w:sz w:val="22"/>
            </w:rPr>
            <w:t xml:space="preserve">the </w:t>
          </w:r>
          <w:r w:rsidRPr="00B345F7">
            <w:rPr>
              <w:rFonts w:cs="Times New Roman"/>
              <w:sz w:val="22"/>
            </w:rPr>
            <w:t>department.</w:t>
          </w:r>
        </w:p>
        <w:p w14:paraId="2F35885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36" w:name="bs_num_60_323be235b"/>
          <w:r w:rsidRPr="00B345F7">
            <w:rPr>
              <w:rFonts w:cs="Times New Roman"/>
              <w:sz w:val="22"/>
            </w:rPr>
            <w:tab/>
            <w:t>S</w:t>
          </w:r>
          <w:bookmarkEnd w:id="436"/>
          <w:r w:rsidRPr="00B345F7">
            <w:rPr>
              <w:rFonts w:cs="Times New Roman"/>
              <w:sz w:val="22"/>
            </w:rPr>
            <w:t>ECTION 60.</w:t>
          </w:r>
          <w:r w:rsidRPr="00B345F7">
            <w:rPr>
              <w:rFonts w:cs="Times New Roman"/>
              <w:sz w:val="22"/>
            </w:rPr>
            <w:tab/>
          </w:r>
          <w:bookmarkStart w:id="437" w:name="dl_6e8fa87a8"/>
          <w:r w:rsidRPr="00B345F7">
            <w:rPr>
              <w:rFonts w:cs="Times New Roman"/>
              <w:sz w:val="22"/>
            </w:rPr>
            <w:t>S</w:t>
          </w:r>
          <w:bookmarkEnd w:id="437"/>
          <w:r w:rsidRPr="00B345F7">
            <w:rPr>
              <w:rFonts w:cs="Times New Roman"/>
              <w:sz w:val="22"/>
            </w:rPr>
            <w:t>ection 44-56-160(A) of the S.C. Code is amended to read:</w:t>
          </w:r>
        </w:p>
        <w:p w14:paraId="33BBD70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38" w:name="cs_T44C56N160_0ddba1d51"/>
          <w:r w:rsidRPr="00B345F7">
            <w:rPr>
              <w:rFonts w:cs="Times New Roman"/>
              <w:sz w:val="22"/>
            </w:rPr>
            <w:tab/>
          </w:r>
          <w:bookmarkStart w:id="439" w:name="ss_T44C56N160SA_lv1_222585dbc"/>
          <w:bookmarkEnd w:id="438"/>
          <w:r w:rsidRPr="00B345F7">
            <w:rPr>
              <w:rFonts w:cs="Times New Roman"/>
              <w:sz w:val="22"/>
            </w:rPr>
            <w:t>(</w:t>
          </w:r>
          <w:bookmarkEnd w:id="439"/>
          <w:r w:rsidRPr="00B345F7">
            <w:rPr>
              <w:rFonts w:cs="Times New Roman"/>
              <w:sz w:val="22"/>
            </w:rPr>
            <w:t>A) The Department of</w:t>
          </w:r>
          <w:r w:rsidRPr="00B345F7">
            <w:rPr>
              <w:rStyle w:val="scstrike"/>
              <w:rFonts w:cs="Times New Roman"/>
              <w:sz w:val="22"/>
            </w:rPr>
            <w:t xml:space="preserve"> Health</w:t>
          </w:r>
          <w:r w:rsidRPr="00B345F7">
            <w:rPr>
              <w:rFonts w:cs="Times New Roman"/>
              <w:sz w:val="22"/>
            </w:rPr>
            <w:t xml:space="preserve"> and 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44-56-170 and 44-56-510 and annual appropriations which must be provided by the General Assembly.</w:t>
          </w:r>
        </w:p>
        <w:p w14:paraId="48342F0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0" w:name="bs_num_61_4c5e46523"/>
          <w:r w:rsidRPr="00B345F7">
            <w:rPr>
              <w:rFonts w:cs="Times New Roman"/>
              <w:sz w:val="22"/>
            </w:rPr>
            <w:tab/>
            <w:t>S</w:t>
          </w:r>
          <w:bookmarkEnd w:id="440"/>
          <w:r w:rsidRPr="00B345F7">
            <w:rPr>
              <w:rFonts w:cs="Times New Roman"/>
              <w:sz w:val="22"/>
            </w:rPr>
            <w:t>ECTION 61.</w:t>
          </w:r>
          <w:r w:rsidRPr="00B345F7">
            <w:rPr>
              <w:rFonts w:cs="Times New Roman"/>
              <w:sz w:val="22"/>
            </w:rPr>
            <w:tab/>
          </w:r>
          <w:bookmarkStart w:id="441" w:name="dl_daffdc693"/>
          <w:r w:rsidRPr="00B345F7">
            <w:rPr>
              <w:rFonts w:cs="Times New Roman"/>
              <w:sz w:val="22"/>
            </w:rPr>
            <w:t>S</w:t>
          </w:r>
          <w:bookmarkEnd w:id="441"/>
          <w:r w:rsidRPr="00B345F7">
            <w:rPr>
              <w:rFonts w:cs="Times New Roman"/>
              <w:sz w:val="22"/>
            </w:rPr>
            <w:t>ection 44-56-200(B) of the S.C. Code is amended to read:</w:t>
          </w:r>
        </w:p>
        <w:p w14:paraId="14FE294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2" w:name="cs_T44C56N200_cdf1186e3"/>
          <w:r w:rsidRPr="00B345F7">
            <w:rPr>
              <w:rFonts w:cs="Times New Roman"/>
              <w:sz w:val="22"/>
            </w:rPr>
            <w:tab/>
          </w:r>
          <w:bookmarkStart w:id="443" w:name="ss_T44C56N200SB_lv1_19d0bc65e"/>
          <w:bookmarkEnd w:id="442"/>
          <w:r w:rsidRPr="00B345F7">
            <w:rPr>
              <w:rFonts w:cs="Times New Roman"/>
              <w:sz w:val="22"/>
            </w:rPr>
            <w:t>(</w:t>
          </w:r>
          <w:bookmarkEnd w:id="443"/>
          <w:r w:rsidRPr="00B345F7">
            <w:rPr>
              <w:rFonts w:cs="Times New Roman"/>
              <w:sz w:val="22"/>
            </w:rPr>
            <w:t xml:space="preserve">B)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empowered to implement and enforce the Comprehensive Environmental Response, Compensation and Liability Act of 1980 (Public Law 96-510), and subsequent amendments to Public Law 96-510 as of the effective date of the amendments.</w:t>
          </w:r>
        </w:p>
        <w:p w14:paraId="7582E9B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4" w:name="bs_num_62_025f2217a"/>
          <w:r w:rsidRPr="00B345F7">
            <w:rPr>
              <w:rFonts w:cs="Times New Roman"/>
              <w:sz w:val="22"/>
            </w:rPr>
            <w:tab/>
            <w:t>S</w:t>
          </w:r>
          <w:bookmarkEnd w:id="444"/>
          <w:r w:rsidRPr="00B345F7">
            <w:rPr>
              <w:rFonts w:cs="Times New Roman"/>
              <w:sz w:val="22"/>
            </w:rPr>
            <w:t>ECTION 62.</w:t>
          </w:r>
          <w:r w:rsidRPr="00B345F7">
            <w:rPr>
              <w:rFonts w:cs="Times New Roman"/>
              <w:sz w:val="22"/>
            </w:rPr>
            <w:tab/>
          </w:r>
          <w:bookmarkStart w:id="445" w:name="dl_832e4c79f"/>
          <w:r w:rsidRPr="00B345F7">
            <w:rPr>
              <w:rFonts w:cs="Times New Roman"/>
              <w:sz w:val="22"/>
            </w:rPr>
            <w:t>S</w:t>
          </w:r>
          <w:bookmarkEnd w:id="445"/>
          <w:r w:rsidRPr="00B345F7">
            <w:rPr>
              <w:rFonts w:cs="Times New Roman"/>
              <w:sz w:val="22"/>
            </w:rPr>
            <w:t>ection 44-56-210 of the S.C. Code is amended to read:</w:t>
          </w:r>
        </w:p>
        <w:p w14:paraId="3A4D695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46" w:name="cs_T44C56N210_98eb4f5a0"/>
          <w:r w:rsidRPr="00B345F7">
            <w:rPr>
              <w:rFonts w:cs="Times New Roman"/>
              <w:sz w:val="22"/>
            </w:rPr>
            <w:t>S</w:t>
          </w:r>
          <w:bookmarkEnd w:id="446"/>
          <w:r w:rsidRPr="00B345F7">
            <w:rPr>
              <w:rFonts w:cs="Times New Roman"/>
              <w:sz w:val="22"/>
            </w:rPr>
            <w:t>ection 44-56-210.</w:t>
          </w:r>
          <w:r w:rsidRPr="00B345F7">
            <w:rPr>
              <w:rFonts w:cs="Times New Roman"/>
              <w:sz w:val="22"/>
            </w:rPr>
            <w:tab/>
          </w:r>
          <w:r w:rsidRPr="00B345F7">
            <w:rPr>
              <w:rStyle w:val="scinsert"/>
              <w:rFonts w:cs="Times New Roman"/>
              <w:sz w:val="22"/>
            </w:rPr>
            <w:t xml:space="preserve">(A) </w:t>
          </w:r>
          <w:r w:rsidRPr="00B345F7">
            <w:rPr>
              <w:rFonts w:cs="Times New Roman"/>
              <w:sz w:val="22"/>
            </w:rPr>
            <w:t xml:space="preserve">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 its discretion, shall assign not more than two full-time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full-time inspector is not assigned, there must be one or more inspectors who shall monitor these facilities on a rotating basis.</w:t>
          </w:r>
        </w:p>
        <w:p w14:paraId="46CF610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47" w:name="ss_T44C56N210SB_lv1_63a6ef2a2I"/>
          <w:r w:rsidRPr="00B345F7">
            <w:rPr>
              <w:rStyle w:val="scinsert"/>
              <w:rFonts w:cs="Times New Roman"/>
              <w:sz w:val="22"/>
            </w:rPr>
            <w:t>(</w:t>
          </w:r>
          <w:bookmarkEnd w:id="447"/>
          <w:r w:rsidRPr="00B345F7">
            <w:rPr>
              <w:rStyle w:val="scinsert"/>
              <w:rFonts w:cs="Times New Roman"/>
              <w:sz w:val="22"/>
            </w:rPr>
            <w:t xml:space="preserve">B) </w:t>
          </w:r>
          <w:r w:rsidRPr="00B345F7">
            <w:rPr>
              <w:rFonts w:cs="Times New Roman"/>
              <w:sz w:val="22"/>
            </w:rPr>
            <w:t>The department shall implement a fee schedule to cover the costs of implementing this inspection program and the fees must be collected by the facilities from the hazardous waste generators utilizing these sites.</w:t>
          </w:r>
        </w:p>
        <w:p w14:paraId="1CC9763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48" w:name="bs_num_63_524e43095"/>
          <w:r w:rsidRPr="00B345F7">
            <w:rPr>
              <w:rFonts w:cs="Times New Roman"/>
              <w:sz w:val="22"/>
            </w:rPr>
            <w:tab/>
            <w:t>S</w:t>
          </w:r>
          <w:bookmarkEnd w:id="448"/>
          <w:r w:rsidRPr="00B345F7">
            <w:rPr>
              <w:rFonts w:cs="Times New Roman"/>
              <w:sz w:val="22"/>
            </w:rPr>
            <w:t>ECTION 63.</w:t>
          </w:r>
          <w:r w:rsidRPr="00B345F7">
            <w:rPr>
              <w:rFonts w:cs="Times New Roman"/>
              <w:sz w:val="22"/>
            </w:rPr>
            <w:tab/>
          </w:r>
          <w:bookmarkStart w:id="449" w:name="dl_73aa60051"/>
          <w:r w:rsidRPr="00B345F7">
            <w:rPr>
              <w:rFonts w:cs="Times New Roman"/>
              <w:sz w:val="22"/>
            </w:rPr>
            <w:t>S</w:t>
          </w:r>
          <w:bookmarkEnd w:id="449"/>
          <w:r w:rsidRPr="00B345F7">
            <w:rPr>
              <w:rFonts w:cs="Times New Roman"/>
              <w:sz w:val="22"/>
            </w:rPr>
            <w:t>ection 44-56-405 of the S.C. Code is amended to read:</w:t>
          </w:r>
        </w:p>
        <w:p w14:paraId="77C9432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50" w:name="cs_T44C56N405_438897d75"/>
          <w:r w:rsidRPr="00B345F7">
            <w:rPr>
              <w:rFonts w:cs="Times New Roman"/>
              <w:sz w:val="22"/>
            </w:rPr>
            <w:t>S</w:t>
          </w:r>
          <w:bookmarkEnd w:id="450"/>
          <w:r w:rsidRPr="00B345F7">
            <w:rPr>
              <w:rFonts w:cs="Times New Roman"/>
              <w:sz w:val="22"/>
            </w:rPr>
            <w:t>ection 44-56-405.</w:t>
          </w:r>
          <w:r w:rsidRPr="00B345F7">
            <w:rPr>
              <w:rFonts w:cs="Times New Roman"/>
              <w:sz w:val="22"/>
            </w:rPr>
            <w:tab/>
            <w:t xml:space="preserve">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administer the fund to ensure that the sites that pose the greatest threat to human health and the environment are remediated first and that the remediation is accomplished in compliance with this article.</w:t>
          </w:r>
        </w:p>
        <w:p w14:paraId="7F21C57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51" w:name="bs_num_64_5674a694e"/>
          <w:r w:rsidRPr="00B345F7">
            <w:rPr>
              <w:rFonts w:cs="Times New Roman"/>
              <w:sz w:val="22"/>
            </w:rPr>
            <w:tab/>
            <w:t>S</w:t>
          </w:r>
          <w:bookmarkEnd w:id="451"/>
          <w:r w:rsidRPr="00B345F7">
            <w:rPr>
              <w:rFonts w:cs="Times New Roman"/>
              <w:sz w:val="22"/>
            </w:rPr>
            <w:t>ECTION 64.</w:t>
          </w:r>
          <w:r w:rsidRPr="00B345F7">
            <w:rPr>
              <w:rFonts w:cs="Times New Roman"/>
              <w:sz w:val="22"/>
            </w:rPr>
            <w:tab/>
          </w:r>
          <w:bookmarkStart w:id="452" w:name="dl_cd2820da3"/>
          <w:r w:rsidRPr="00B345F7">
            <w:rPr>
              <w:rFonts w:cs="Times New Roman"/>
              <w:sz w:val="22"/>
            </w:rPr>
            <w:t>S</w:t>
          </w:r>
          <w:bookmarkEnd w:id="452"/>
          <w:r w:rsidRPr="00B345F7">
            <w:rPr>
              <w:rFonts w:cs="Times New Roman"/>
              <w:sz w:val="22"/>
            </w:rPr>
            <w:t>ection 44-56-410(2) of the S.C. Code is amended to read:</w:t>
          </w:r>
        </w:p>
        <w:p w14:paraId="4DA2781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53" w:name="cs_T44C56N410_6525f350f"/>
          <w:r w:rsidRPr="00B345F7">
            <w:rPr>
              <w:rFonts w:cs="Times New Roman"/>
              <w:sz w:val="22"/>
            </w:rPr>
            <w:tab/>
          </w:r>
          <w:bookmarkStart w:id="454" w:name="ss_T44C56N410S2_lv1_82f19e260"/>
          <w:bookmarkEnd w:id="453"/>
          <w:r w:rsidRPr="00B345F7">
            <w:rPr>
              <w:rFonts w:cs="Times New Roman"/>
              <w:sz w:val="22"/>
            </w:rPr>
            <w:t>(</w:t>
          </w:r>
          <w:bookmarkEnd w:id="454"/>
          <w:r w:rsidRPr="00B345F7">
            <w:rPr>
              <w:rFonts w:cs="Times New Roman"/>
              <w:sz w:val="22"/>
            </w:rPr>
            <w:t xml:space="preserve">2)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CE529C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55" w:name="bs_num_65_26f33dcab"/>
          <w:r w:rsidRPr="00B345F7">
            <w:rPr>
              <w:rFonts w:cs="Times New Roman"/>
              <w:sz w:val="22"/>
            </w:rPr>
            <w:tab/>
            <w:t>S</w:t>
          </w:r>
          <w:bookmarkEnd w:id="455"/>
          <w:r w:rsidRPr="00B345F7">
            <w:rPr>
              <w:rFonts w:cs="Times New Roman"/>
              <w:sz w:val="22"/>
            </w:rPr>
            <w:t>ECTION 65.</w:t>
          </w:r>
          <w:r w:rsidRPr="00B345F7">
            <w:rPr>
              <w:rFonts w:cs="Times New Roman"/>
              <w:sz w:val="22"/>
            </w:rPr>
            <w:tab/>
          </w:r>
          <w:bookmarkStart w:id="456" w:name="dl_5fdb94bfc"/>
          <w:r w:rsidRPr="00B345F7">
            <w:rPr>
              <w:rFonts w:cs="Times New Roman"/>
              <w:sz w:val="22"/>
            </w:rPr>
            <w:t>S</w:t>
          </w:r>
          <w:bookmarkEnd w:id="456"/>
          <w:r w:rsidRPr="00B345F7">
            <w:rPr>
              <w:rFonts w:cs="Times New Roman"/>
              <w:sz w:val="22"/>
            </w:rPr>
            <w:t>ection 44-56-420(B) of the S.C. Code is amended to read:</w:t>
          </w:r>
        </w:p>
        <w:p w14:paraId="2E80659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57" w:name="cs_T44C56N420_c18da563f"/>
          <w:r w:rsidRPr="00B345F7">
            <w:rPr>
              <w:rFonts w:cs="Times New Roman"/>
              <w:sz w:val="22"/>
            </w:rPr>
            <w:tab/>
          </w:r>
          <w:bookmarkStart w:id="458" w:name="ss_T44C56N420SB_lv1_a89374379"/>
          <w:bookmarkEnd w:id="457"/>
          <w:r w:rsidRPr="00B345F7">
            <w:rPr>
              <w:rFonts w:cs="Times New Roman"/>
              <w:sz w:val="22"/>
            </w:rPr>
            <w:t>(</w:t>
          </w:r>
          <w:bookmarkEnd w:id="458"/>
          <w:r w:rsidRPr="00B345F7">
            <w:rPr>
              <w:rFonts w:cs="Times New Roman"/>
              <w:sz w:val="22"/>
            </w:rPr>
            <w:t xml:space="preserve">B) The </w:t>
          </w:r>
          <w:r w:rsidRPr="00B345F7">
            <w:rPr>
              <w:rStyle w:val="scstrike"/>
              <w:rFonts w:cs="Times New Roman"/>
              <w:sz w:val="22"/>
            </w:rPr>
            <w:t xml:space="preserve">board of the </w:t>
          </w:r>
          <w:r w:rsidRPr="00B345F7">
            <w:rPr>
              <w:rFonts w:cs="Times New Roman"/>
              <w:sz w:val="22"/>
            </w:rPr>
            <w:t xml:space="preserve">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may review and determine the appropriateness of the moratorium as needed. The review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must include, but is not limited to, consideration of these factors:</w:t>
          </w:r>
        </w:p>
        <w:p w14:paraId="0EC6825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the solvency of the fund as described in this article;</w:t>
          </w:r>
        </w:p>
        <w:p w14:paraId="708207D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prioritization of the sites;</w:t>
          </w:r>
        </w:p>
        <w:p w14:paraId="47736F3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public health concerns related to the sites;</w:t>
          </w:r>
        </w:p>
        <w:p w14:paraId="327F508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eligibility of the sites;  and</w:t>
          </w:r>
        </w:p>
        <w:p w14:paraId="5941FF7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corrective action plans submitted to the department. After review, the board may suspend all or a portion of the moratorium if necessary.</w:t>
          </w:r>
        </w:p>
        <w:p w14:paraId="53F1AA8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59" w:name="bs_num_66_e920fdc89"/>
          <w:r w:rsidRPr="00B345F7">
            <w:rPr>
              <w:rFonts w:cs="Times New Roman"/>
              <w:sz w:val="22"/>
            </w:rPr>
            <w:tab/>
            <w:t>S</w:t>
          </w:r>
          <w:bookmarkEnd w:id="459"/>
          <w:r w:rsidRPr="00B345F7">
            <w:rPr>
              <w:rFonts w:cs="Times New Roman"/>
              <w:sz w:val="22"/>
            </w:rPr>
            <w:t>ECTION 66.</w:t>
          </w:r>
          <w:r w:rsidRPr="00B345F7">
            <w:rPr>
              <w:rFonts w:cs="Times New Roman"/>
              <w:sz w:val="22"/>
            </w:rPr>
            <w:tab/>
          </w:r>
          <w:bookmarkStart w:id="460" w:name="dl_7829d728d"/>
          <w:r w:rsidRPr="00B345F7">
            <w:rPr>
              <w:rFonts w:cs="Times New Roman"/>
              <w:sz w:val="22"/>
            </w:rPr>
            <w:t>S</w:t>
          </w:r>
          <w:bookmarkEnd w:id="460"/>
          <w:r w:rsidRPr="00B345F7">
            <w:rPr>
              <w:rFonts w:cs="Times New Roman"/>
              <w:sz w:val="22"/>
            </w:rPr>
            <w:t>ection 44-56-495(C) of the S.C. Code is amended to read:</w:t>
          </w:r>
        </w:p>
        <w:p w14:paraId="7927EF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1" w:name="cs_T44C56N495_00254a86d"/>
          <w:r w:rsidRPr="00B345F7">
            <w:rPr>
              <w:rFonts w:cs="Times New Roman"/>
              <w:sz w:val="22"/>
            </w:rPr>
            <w:tab/>
          </w:r>
          <w:bookmarkStart w:id="462" w:name="ss_T44C56N495SC_lv1_8d9f812bd"/>
          <w:bookmarkEnd w:id="461"/>
          <w:r w:rsidRPr="00B345F7">
            <w:rPr>
              <w:rFonts w:cs="Times New Roman"/>
              <w:sz w:val="22"/>
            </w:rPr>
            <w:t>(</w:t>
          </w:r>
          <w:bookmarkEnd w:id="462"/>
          <w:r w:rsidRPr="00B345F7">
            <w:rPr>
              <w:rFonts w:cs="Times New Roman"/>
              <w:sz w:val="22"/>
            </w:rPr>
            <w:t xml:space="preserve">C) Members enumerated in subsections (B)(1) through (B)(3) are appointed by the </w:t>
          </w:r>
          <w:r w:rsidRPr="00B345F7">
            <w:rPr>
              <w:rStyle w:val="scstrike"/>
              <w:rFonts w:cs="Times New Roman"/>
              <w:sz w:val="22"/>
            </w:rPr>
            <w:t xml:space="preserve">board of the </w:t>
          </w:r>
          <w:r w:rsidRPr="00B345F7">
            <w:rPr>
              <w:rFonts w:cs="Times New Roman"/>
              <w:sz w:val="22"/>
            </w:rPr>
            <w:t xml:space="preserve">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and shall serve terms of two years and until their successors are appointed. The chairman of the council is elected by the members of the council at the first meeting of each new term.</w:t>
          </w:r>
        </w:p>
        <w:p w14:paraId="0C17637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3" w:name="bs_num_67_bda672a80"/>
          <w:r w:rsidRPr="00B345F7">
            <w:rPr>
              <w:rFonts w:cs="Times New Roman"/>
              <w:sz w:val="22"/>
            </w:rPr>
            <w:tab/>
            <w:t>S</w:t>
          </w:r>
          <w:bookmarkEnd w:id="463"/>
          <w:r w:rsidRPr="00B345F7">
            <w:rPr>
              <w:rFonts w:cs="Times New Roman"/>
              <w:sz w:val="22"/>
            </w:rPr>
            <w:t>ECTION 67.</w:t>
          </w:r>
          <w:r w:rsidRPr="00B345F7">
            <w:rPr>
              <w:rFonts w:cs="Times New Roman"/>
              <w:sz w:val="22"/>
            </w:rPr>
            <w:tab/>
          </w:r>
          <w:bookmarkStart w:id="464" w:name="dl_ec02cc528"/>
          <w:r w:rsidRPr="00B345F7">
            <w:rPr>
              <w:rFonts w:cs="Times New Roman"/>
              <w:sz w:val="22"/>
            </w:rPr>
            <w:t>S</w:t>
          </w:r>
          <w:bookmarkEnd w:id="464"/>
          <w:r w:rsidRPr="00B345F7">
            <w:rPr>
              <w:rFonts w:cs="Times New Roman"/>
              <w:sz w:val="22"/>
            </w:rPr>
            <w:t>ection 44-56-720(4) of the S.C. Code is amended to read:</w:t>
          </w:r>
        </w:p>
        <w:p w14:paraId="785060A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5" w:name="cs_T44C56N720_517b62162"/>
          <w:r w:rsidRPr="00B345F7">
            <w:rPr>
              <w:rFonts w:cs="Times New Roman"/>
              <w:sz w:val="22"/>
            </w:rPr>
            <w:tab/>
          </w:r>
          <w:bookmarkStart w:id="466" w:name="ss_T44C56N720S4_lv1_5ca2e6914"/>
          <w:bookmarkEnd w:id="465"/>
          <w:r w:rsidRPr="00B345F7">
            <w:rPr>
              <w:rFonts w:cs="Times New Roman"/>
              <w:sz w:val="22"/>
            </w:rPr>
            <w:t>(</w:t>
          </w:r>
          <w:bookmarkEnd w:id="466"/>
          <w:r w:rsidRPr="00B345F7">
            <w:rPr>
              <w:rFonts w:cs="Times New Roman"/>
              <w:sz w:val="22"/>
            </w:rPr>
            <w:t xml:space="preserve">4)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E98503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7" w:name="bs_num_68_b6d33d80d"/>
          <w:r w:rsidRPr="00B345F7">
            <w:rPr>
              <w:rFonts w:cs="Times New Roman"/>
              <w:sz w:val="22"/>
            </w:rPr>
            <w:tab/>
            <w:t>S</w:t>
          </w:r>
          <w:bookmarkEnd w:id="467"/>
          <w:r w:rsidRPr="00B345F7">
            <w:rPr>
              <w:rFonts w:cs="Times New Roman"/>
              <w:sz w:val="22"/>
            </w:rPr>
            <w:t>ECTION 68.</w:t>
          </w:r>
          <w:r w:rsidRPr="00B345F7">
            <w:rPr>
              <w:rFonts w:cs="Times New Roman"/>
              <w:sz w:val="22"/>
            </w:rPr>
            <w:tab/>
          </w:r>
          <w:bookmarkStart w:id="468" w:name="dl_dd6b37984"/>
          <w:r w:rsidRPr="00B345F7">
            <w:rPr>
              <w:rFonts w:cs="Times New Roman"/>
              <w:sz w:val="22"/>
            </w:rPr>
            <w:t>S</w:t>
          </w:r>
          <w:bookmarkEnd w:id="468"/>
          <w:r w:rsidRPr="00B345F7">
            <w:rPr>
              <w:rFonts w:cs="Times New Roman"/>
              <w:sz w:val="22"/>
            </w:rPr>
            <w:t>ection 44-56-840(A) of the S.C. Code is amended to read:</w:t>
          </w:r>
        </w:p>
        <w:p w14:paraId="74492EC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69" w:name="cs_T44C56N840_1662477e7"/>
          <w:r w:rsidRPr="00B345F7">
            <w:rPr>
              <w:rFonts w:cs="Times New Roman"/>
              <w:sz w:val="22"/>
            </w:rPr>
            <w:tab/>
          </w:r>
          <w:bookmarkStart w:id="470" w:name="ss_T44C56N840SA_lv1_61d1863cd"/>
          <w:bookmarkEnd w:id="469"/>
          <w:r w:rsidRPr="00B345F7">
            <w:rPr>
              <w:rFonts w:cs="Times New Roman"/>
              <w:sz w:val="22"/>
            </w:rPr>
            <w:t>(</w:t>
          </w:r>
          <w:bookmarkEnd w:id="470"/>
          <w:r w:rsidRPr="00B345F7">
            <w:rPr>
              <w:rFonts w:cs="Times New Roman"/>
              <w:sz w:val="22"/>
            </w:rPr>
            <w:t>A) There is created a Hazardous Waste Management Select Oversight Committee to monitor funds generated from the fees imposed under Section 44-56-170(C) and (E) and designated for the fund under Section 44-56-810. The committee shall oversee the research efforts and projects approved for funding by the foundation. Notwithstanding any other provision of law, the committee is composed of:</w:t>
          </w:r>
        </w:p>
        <w:p w14:paraId="3693A2D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the Governor or his designee;</w:t>
          </w:r>
        </w:p>
        <w:p w14:paraId="58DAEE5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the chairman of the House Agriculture and Natural Resources Committee or his designee;</w:t>
          </w:r>
        </w:p>
        <w:p w14:paraId="61F6707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the chairman of the Senate Agriculture and Natural Resources Committee or his designee;</w:t>
          </w:r>
        </w:p>
        <w:p w14:paraId="4644B46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the chairman of the House Labor, Commerce and Industry Committee or his designee;</w:t>
          </w:r>
        </w:p>
        <w:p w14:paraId="54C8EDD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the chairman of the Senate Labor, Commerce and Industry Committee or his designee;</w:t>
          </w:r>
        </w:p>
        <w:p w14:paraId="3B58391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(6) the Director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or his designee;</w:t>
          </w:r>
        </w:p>
        <w:p w14:paraId="4292790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one member representing business and industry appointed by the Governor;</w:t>
          </w:r>
        </w:p>
        <w:p w14:paraId="083AB7D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one public member appointed by the Governor;  and</w:t>
          </w:r>
        </w:p>
        <w:p w14:paraId="4FAAD3C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(9) one member representing environmental interests appointed by the Governor.</w:t>
          </w:r>
        </w:p>
        <w:p w14:paraId="678C112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1" w:name="bs_num_69_3b78f9561"/>
          <w:r w:rsidRPr="00B345F7">
            <w:rPr>
              <w:rFonts w:cs="Times New Roman"/>
              <w:sz w:val="22"/>
            </w:rPr>
            <w:tab/>
            <w:t>S</w:t>
          </w:r>
          <w:bookmarkEnd w:id="471"/>
          <w:r w:rsidRPr="00B345F7">
            <w:rPr>
              <w:rFonts w:cs="Times New Roman"/>
              <w:sz w:val="22"/>
            </w:rPr>
            <w:t>ECTION 69.</w:t>
          </w:r>
          <w:r w:rsidRPr="00B345F7">
            <w:rPr>
              <w:rFonts w:cs="Times New Roman"/>
              <w:sz w:val="22"/>
            </w:rPr>
            <w:tab/>
          </w:r>
          <w:bookmarkStart w:id="472" w:name="dl_8b431ce83"/>
          <w:r w:rsidRPr="00B345F7">
            <w:rPr>
              <w:rFonts w:cs="Times New Roman"/>
              <w:sz w:val="22"/>
            </w:rPr>
            <w:t>S</w:t>
          </w:r>
          <w:bookmarkEnd w:id="472"/>
          <w:r w:rsidRPr="00B345F7">
            <w:rPr>
              <w:rFonts w:cs="Times New Roman"/>
              <w:sz w:val="22"/>
            </w:rPr>
            <w:t>ection 44-61-20(5) of the S.C. Code is amended to read:</w:t>
          </w:r>
        </w:p>
        <w:p w14:paraId="037AC90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3" w:name="cs_T44C61N20_382944584"/>
          <w:r w:rsidRPr="00B345F7">
            <w:rPr>
              <w:rFonts w:cs="Times New Roman"/>
              <w:sz w:val="22"/>
            </w:rPr>
            <w:tab/>
          </w:r>
          <w:bookmarkStart w:id="474" w:name="ss_T44C61N20S5_lv1_1702ab4e3"/>
          <w:bookmarkEnd w:id="473"/>
          <w:r w:rsidRPr="00B345F7">
            <w:rPr>
              <w:rFonts w:cs="Times New Roman"/>
              <w:sz w:val="22"/>
            </w:rPr>
            <w:t>(</w:t>
          </w:r>
          <w:bookmarkEnd w:id="474"/>
          <w:r w:rsidRPr="00B345F7">
            <w:rPr>
              <w:rFonts w:cs="Times New Roman"/>
              <w:sz w:val="22"/>
            </w:rPr>
            <w:t xml:space="preserve">5) </w:t>
          </w:r>
          <w:r w:rsidRPr="00B345F7">
            <w:rPr>
              <w:rStyle w:val="scstrike"/>
              <w:rFonts w:cs="Times New Roman"/>
              <w:sz w:val="22"/>
            </w:rPr>
            <w:t>“Board” means the governing body of the Department of Health and Environmental Control or its designated representative.</w:t>
          </w:r>
          <w:r w:rsidRPr="00B345F7">
            <w:rPr>
              <w:rStyle w:val="scinsert"/>
              <w:rFonts w:cs="Times New Roman"/>
              <w:sz w:val="22"/>
            </w:rPr>
            <w:t>Reserved</w:t>
          </w:r>
        </w:p>
        <w:p w14:paraId="187FE74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5" w:name="bs_num_70_a24fedb57"/>
          <w:r w:rsidRPr="00B345F7">
            <w:rPr>
              <w:rFonts w:cs="Times New Roman"/>
              <w:sz w:val="22"/>
            </w:rPr>
            <w:tab/>
            <w:t>S</w:t>
          </w:r>
          <w:bookmarkEnd w:id="475"/>
          <w:r w:rsidRPr="00B345F7">
            <w:rPr>
              <w:rFonts w:cs="Times New Roman"/>
              <w:sz w:val="22"/>
            </w:rPr>
            <w:t>ECTION 70.</w:t>
          </w:r>
          <w:r w:rsidRPr="00B345F7">
            <w:rPr>
              <w:rFonts w:cs="Times New Roman"/>
              <w:sz w:val="22"/>
            </w:rPr>
            <w:tab/>
          </w:r>
          <w:bookmarkStart w:id="476" w:name="dl_ee44e74bd"/>
          <w:r w:rsidRPr="00B345F7">
            <w:rPr>
              <w:rFonts w:cs="Times New Roman"/>
              <w:sz w:val="22"/>
            </w:rPr>
            <w:t>S</w:t>
          </w:r>
          <w:bookmarkEnd w:id="476"/>
          <w:r w:rsidRPr="00B345F7">
            <w:rPr>
              <w:rFonts w:cs="Times New Roman"/>
              <w:sz w:val="22"/>
            </w:rPr>
            <w:t>ection 44-61-20(8) of the S.C. Code is amended to read:</w:t>
          </w:r>
        </w:p>
        <w:p w14:paraId="7DD8ED7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7" w:name="cs_T44C61N20_c92bffad6"/>
          <w:r w:rsidRPr="00B345F7">
            <w:rPr>
              <w:rFonts w:cs="Times New Roman"/>
              <w:sz w:val="22"/>
            </w:rPr>
            <w:tab/>
          </w:r>
          <w:bookmarkStart w:id="478" w:name="ss_T44C61N20S8_lv1_de37d43de"/>
          <w:bookmarkEnd w:id="477"/>
          <w:r w:rsidRPr="00B345F7">
            <w:rPr>
              <w:rFonts w:cs="Times New Roman"/>
              <w:sz w:val="22"/>
            </w:rPr>
            <w:t>(</w:t>
          </w:r>
          <w:bookmarkEnd w:id="478"/>
          <w:r w:rsidRPr="00B345F7">
            <w:rPr>
              <w:rFonts w:cs="Times New Roman"/>
              <w:sz w:val="22"/>
            </w:rPr>
            <w:t xml:space="preserve">8) “Department” means the administrative agency known as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061B5B3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79" w:name="bs_num_71_002a37311"/>
          <w:r w:rsidRPr="00B345F7">
            <w:rPr>
              <w:rFonts w:cs="Times New Roman"/>
              <w:sz w:val="22"/>
            </w:rPr>
            <w:tab/>
            <w:t>S</w:t>
          </w:r>
          <w:bookmarkEnd w:id="479"/>
          <w:r w:rsidRPr="00B345F7">
            <w:rPr>
              <w:rFonts w:cs="Times New Roman"/>
              <w:sz w:val="22"/>
            </w:rPr>
            <w:t>ECTION 71.</w:t>
          </w:r>
          <w:r w:rsidRPr="00B345F7">
            <w:rPr>
              <w:rFonts w:cs="Times New Roman"/>
              <w:sz w:val="22"/>
            </w:rPr>
            <w:tab/>
          </w:r>
          <w:bookmarkStart w:id="480" w:name="dl_f1fc03efb"/>
          <w:r w:rsidRPr="00B345F7">
            <w:rPr>
              <w:rFonts w:cs="Times New Roman"/>
              <w:sz w:val="22"/>
            </w:rPr>
            <w:t>S</w:t>
          </w:r>
          <w:bookmarkEnd w:id="480"/>
          <w:r w:rsidRPr="00B345F7">
            <w:rPr>
              <w:rFonts w:cs="Times New Roman"/>
              <w:sz w:val="22"/>
            </w:rPr>
            <w:t>ection 44-61-30 of the S.C. Code is amended to read:</w:t>
          </w:r>
        </w:p>
        <w:p w14:paraId="6287AE4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81" w:name="cs_T44C61N30_e92f61ca1"/>
          <w:r w:rsidRPr="00B345F7">
            <w:rPr>
              <w:rFonts w:cs="Times New Roman"/>
              <w:sz w:val="22"/>
            </w:rPr>
            <w:t>S</w:t>
          </w:r>
          <w:bookmarkEnd w:id="481"/>
          <w:r w:rsidRPr="00B345F7">
            <w:rPr>
              <w:rFonts w:cs="Times New Roman"/>
              <w:sz w:val="22"/>
            </w:rPr>
            <w:t>ection 44-61-30.</w:t>
          </w:r>
          <w:r w:rsidRPr="00B345F7">
            <w:rPr>
              <w:rFonts w:cs="Times New Roman"/>
              <w:sz w:val="22"/>
            </w:rPr>
            <w:tab/>
          </w:r>
          <w:bookmarkStart w:id="482" w:name="ss_T44C61N30SA_lv1_647543748"/>
          <w:r w:rsidRPr="00B345F7">
            <w:rPr>
              <w:rFonts w:cs="Times New Roman"/>
              <w:sz w:val="22"/>
            </w:rPr>
            <w:t>(</w:t>
          </w:r>
          <w:bookmarkEnd w:id="482"/>
          <w:r w:rsidRPr="00B345F7">
            <w:rPr>
              <w:rFonts w:cs="Times New Roman"/>
              <w:sz w:val="22"/>
            </w:rPr>
            <w:t xml:space="preserve">A)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14:paraId="0A362E2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83" w:name="ss_T44C61N30SB_lv1_3c7bf3b33"/>
          <w:r w:rsidRPr="00B345F7">
            <w:rPr>
              <w:rFonts w:cs="Times New Roman"/>
              <w:sz w:val="22"/>
            </w:rPr>
            <w:t>(</w:t>
          </w:r>
          <w:bookmarkEnd w:id="483"/>
          <w:r w:rsidRPr="00B345F7">
            <w:rPr>
              <w:rFonts w:cs="Times New Roman"/>
              <w:sz w:val="22"/>
            </w:rPr>
            <w:t>B) The EMS Program shall include:</w:t>
          </w:r>
        </w:p>
        <w:p w14:paraId="5B94EC1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14:paraId="7B317C4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inspection and issuance of permits for ambulance vehicles;</w:t>
          </w:r>
        </w:p>
        <w:p w14:paraId="347A894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the licensing of emergency medical responder agencies;</w:t>
          </w:r>
        </w:p>
        <w:p w14:paraId="5BF1A45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training and certification of EMS personnel;</w:t>
          </w:r>
        </w:p>
        <w:p w14:paraId="603A69E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development, adoption, and implementation of EMS standards and state plan;</w:t>
          </w:r>
        </w:p>
        <w:p w14:paraId="3BFCD97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the development and coordination of an EMS communications system;</w:t>
          </w:r>
        </w:p>
        <w:p w14:paraId="6E30A12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designation of trauma centers and the categorization of hospital emergency departments;  and</w:t>
          </w:r>
        </w:p>
        <w:p w14:paraId="5AA3EC2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the establishment of an electronic patient care reporting system to provide data to the National EMS Information System database for betterment of EMS across the nation.</w:t>
          </w:r>
        </w:p>
        <w:p w14:paraId="5DA66B0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84" w:name="ss_T44C61N30SC_lv1_96f25c804"/>
          <w:r w:rsidRPr="00B345F7">
            <w:rPr>
              <w:rFonts w:cs="Times New Roman"/>
              <w:sz w:val="22"/>
            </w:rPr>
            <w:t>(</w:t>
          </w:r>
          <w:bookmarkEnd w:id="484"/>
          <w:r w:rsidRPr="00B345F7">
            <w:rPr>
              <w:rFonts w:cs="Times New Roman"/>
              <w:sz w:val="22"/>
            </w:rPr>
            <w:t xml:space="preserve">C) An Emergency Medical Services Advisory Council must be established composed of representatives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14:paraId="5465D35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5" w:name="bs_num_72_7a86f1c7c"/>
          <w:r w:rsidRPr="00B345F7">
            <w:rPr>
              <w:rFonts w:cs="Times New Roman"/>
              <w:sz w:val="22"/>
            </w:rPr>
            <w:tab/>
            <w:t>S</w:t>
          </w:r>
          <w:bookmarkEnd w:id="485"/>
          <w:r w:rsidRPr="00B345F7">
            <w:rPr>
              <w:rFonts w:cs="Times New Roman"/>
              <w:sz w:val="22"/>
            </w:rPr>
            <w:t>ECTION 72.</w:t>
          </w:r>
          <w:r w:rsidRPr="00B345F7">
            <w:rPr>
              <w:rFonts w:cs="Times New Roman"/>
              <w:sz w:val="22"/>
            </w:rPr>
            <w:tab/>
          </w:r>
          <w:bookmarkStart w:id="486" w:name="dl_8a1a3b82d"/>
          <w:r w:rsidRPr="00B345F7">
            <w:rPr>
              <w:rFonts w:cs="Times New Roman"/>
              <w:sz w:val="22"/>
            </w:rPr>
            <w:t>S</w:t>
          </w:r>
          <w:bookmarkEnd w:id="486"/>
          <w:r w:rsidRPr="00B345F7">
            <w:rPr>
              <w:rFonts w:cs="Times New Roman"/>
              <w:sz w:val="22"/>
            </w:rPr>
            <w:t>ection 44-61-40(B) of the S.C. Code is amended to read:</w:t>
          </w:r>
        </w:p>
        <w:p w14:paraId="6169E05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7" w:name="cs_T44C61N40_834b00a13"/>
          <w:r w:rsidRPr="00B345F7">
            <w:rPr>
              <w:rFonts w:cs="Times New Roman"/>
              <w:sz w:val="22"/>
            </w:rPr>
            <w:tab/>
          </w:r>
          <w:bookmarkStart w:id="488" w:name="ss_T44C61N40SB_lv1_15e69ba72"/>
          <w:bookmarkEnd w:id="487"/>
          <w:r w:rsidRPr="00B345F7">
            <w:rPr>
              <w:rFonts w:cs="Times New Roman"/>
              <w:sz w:val="22"/>
            </w:rPr>
            <w:t>(</w:t>
          </w:r>
          <w:bookmarkEnd w:id="488"/>
          <w:r w:rsidRPr="00B345F7">
            <w:rPr>
              <w:rFonts w:cs="Times New Roman"/>
              <w:sz w:val="22"/>
            </w:rP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and such other information as may be required by the department. If the application is approved, the license will be issued. If the application is disapproved, the applicant may appeal in a manner pursuant to Article 3, Chapter 23, Title 1.</w:t>
          </w:r>
        </w:p>
        <w:p w14:paraId="35CF34E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89" w:name="bs_num_73_c96478bff"/>
          <w:r w:rsidRPr="00B345F7">
            <w:rPr>
              <w:rFonts w:cs="Times New Roman"/>
              <w:sz w:val="22"/>
            </w:rPr>
            <w:tab/>
            <w:t>S</w:t>
          </w:r>
          <w:bookmarkEnd w:id="489"/>
          <w:r w:rsidRPr="00B345F7">
            <w:rPr>
              <w:rFonts w:cs="Times New Roman"/>
              <w:sz w:val="22"/>
            </w:rPr>
            <w:t>ECTION 73.</w:t>
          </w:r>
          <w:r w:rsidRPr="00B345F7">
            <w:rPr>
              <w:rFonts w:cs="Times New Roman"/>
              <w:sz w:val="22"/>
            </w:rPr>
            <w:tab/>
          </w:r>
          <w:bookmarkStart w:id="490" w:name="dl_7a0105b46"/>
          <w:r w:rsidRPr="00B345F7">
            <w:rPr>
              <w:rFonts w:cs="Times New Roman"/>
              <w:sz w:val="22"/>
            </w:rPr>
            <w:t>S</w:t>
          </w:r>
          <w:bookmarkEnd w:id="490"/>
          <w:r w:rsidRPr="00B345F7">
            <w:rPr>
              <w:rFonts w:cs="Times New Roman"/>
              <w:sz w:val="22"/>
            </w:rPr>
            <w:t>ection 44-61-50 of the S.C. Code is amended to read:</w:t>
          </w:r>
        </w:p>
        <w:p w14:paraId="692C711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91" w:name="cs_T44C61N50_7199d1e94"/>
          <w:r w:rsidRPr="00B345F7">
            <w:rPr>
              <w:rFonts w:cs="Times New Roman"/>
              <w:sz w:val="22"/>
            </w:rPr>
            <w:t>S</w:t>
          </w:r>
          <w:bookmarkEnd w:id="491"/>
          <w:r w:rsidRPr="00B345F7">
            <w:rPr>
              <w:rFonts w:cs="Times New Roman"/>
              <w:sz w:val="22"/>
            </w:rPr>
            <w:t>ection 44-61-50.</w:t>
          </w:r>
          <w:r w:rsidRPr="00B345F7">
            <w:rPr>
              <w:rFonts w:cs="Times New Roman"/>
              <w:sz w:val="22"/>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Absent revocation or suspension, permits issued for ambulances are valid for a period not to exceed two years.</w:t>
          </w:r>
        </w:p>
        <w:p w14:paraId="68FB083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92" w:name="bs_num_74_9732139d4"/>
          <w:r w:rsidRPr="00B345F7">
            <w:rPr>
              <w:rFonts w:cs="Times New Roman"/>
              <w:sz w:val="22"/>
            </w:rPr>
            <w:tab/>
            <w:t>S</w:t>
          </w:r>
          <w:bookmarkEnd w:id="492"/>
          <w:r w:rsidRPr="00B345F7">
            <w:rPr>
              <w:rFonts w:cs="Times New Roman"/>
              <w:sz w:val="22"/>
            </w:rPr>
            <w:t>ECTION 74.</w:t>
          </w:r>
          <w:r w:rsidRPr="00B345F7">
            <w:rPr>
              <w:rFonts w:cs="Times New Roman"/>
              <w:sz w:val="22"/>
            </w:rPr>
            <w:tab/>
          </w:r>
          <w:bookmarkStart w:id="493" w:name="dl_bc97d3231"/>
          <w:r w:rsidRPr="00B345F7">
            <w:rPr>
              <w:rFonts w:cs="Times New Roman"/>
              <w:sz w:val="22"/>
            </w:rPr>
            <w:t>S</w:t>
          </w:r>
          <w:bookmarkEnd w:id="493"/>
          <w:r w:rsidRPr="00B345F7">
            <w:rPr>
              <w:rFonts w:cs="Times New Roman"/>
              <w:sz w:val="22"/>
            </w:rPr>
            <w:t>ection 44-61-60 of the S.C. Code is amended to read:</w:t>
          </w:r>
        </w:p>
        <w:p w14:paraId="017650A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94" w:name="cs_T44C61N60_a2a2c6f79"/>
          <w:r w:rsidRPr="00B345F7">
            <w:rPr>
              <w:rFonts w:cs="Times New Roman"/>
              <w:sz w:val="22"/>
            </w:rPr>
            <w:t>S</w:t>
          </w:r>
          <w:bookmarkEnd w:id="494"/>
          <w:r w:rsidRPr="00B345F7">
            <w:rPr>
              <w:rFonts w:cs="Times New Roman"/>
              <w:sz w:val="22"/>
            </w:rPr>
            <w:t>ection 44-61-60.</w:t>
          </w:r>
          <w:r w:rsidRPr="00B345F7">
            <w:rPr>
              <w:rFonts w:cs="Times New Roman"/>
              <w:sz w:val="22"/>
            </w:rPr>
            <w:tab/>
          </w:r>
          <w:bookmarkStart w:id="495" w:name="ss_T44C61N60SA_lv1_99d769712"/>
          <w:r w:rsidRPr="00B345F7">
            <w:rPr>
              <w:rFonts w:cs="Times New Roman"/>
              <w:sz w:val="22"/>
            </w:rPr>
            <w:t>(</w:t>
          </w:r>
          <w:bookmarkEnd w:id="495"/>
          <w:r w:rsidRPr="00B345F7">
            <w:rPr>
              <w:rFonts w:cs="Times New Roman"/>
              <w:sz w:val="22"/>
            </w:rPr>
            <w:t xml:space="preserve">A) Such equipment as deemed necessary by the department must be required of organizations applying for ambulance permits. Each licensee of an ambulance shall comply with regulations as may be promulgated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and shall maintain in each ambulance, when it is in use as such, all equipment as may be prescribed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w:t>
          </w:r>
        </w:p>
        <w:p w14:paraId="33005B5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496" w:name="ss_T44C61N60SB_lv1_3e217a105"/>
          <w:r w:rsidRPr="00B345F7">
            <w:rPr>
              <w:rFonts w:cs="Times New Roman"/>
              <w:sz w:val="22"/>
            </w:rPr>
            <w:t>(</w:t>
          </w:r>
          <w:bookmarkEnd w:id="496"/>
          <w:r w:rsidRPr="00B345F7">
            <w:rPr>
              <w:rFonts w:cs="Times New Roman"/>
              <w:sz w:val="22"/>
            </w:rPr>
            <w:t xml:space="preserve">B) The transportation of patients and the provision of emergency medical services shall conform to standards promulgated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w:t>
          </w:r>
        </w:p>
        <w:p w14:paraId="2FBC5E6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97" w:name="bs_num_75_37a29fda0"/>
          <w:r w:rsidRPr="00B345F7">
            <w:rPr>
              <w:rFonts w:cs="Times New Roman"/>
              <w:sz w:val="22"/>
            </w:rPr>
            <w:tab/>
            <w:t>S</w:t>
          </w:r>
          <w:bookmarkEnd w:id="497"/>
          <w:r w:rsidRPr="00B345F7">
            <w:rPr>
              <w:rFonts w:cs="Times New Roman"/>
              <w:sz w:val="22"/>
            </w:rPr>
            <w:t>ECTION 75.</w:t>
          </w:r>
          <w:r w:rsidRPr="00B345F7">
            <w:rPr>
              <w:rFonts w:cs="Times New Roman"/>
              <w:sz w:val="22"/>
            </w:rPr>
            <w:tab/>
          </w:r>
          <w:bookmarkStart w:id="498" w:name="dl_b23bfa42d"/>
          <w:r w:rsidRPr="00B345F7">
            <w:rPr>
              <w:rFonts w:cs="Times New Roman"/>
              <w:sz w:val="22"/>
            </w:rPr>
            <w:t>S</w:t>
          </w:r>
          <w:bookmarkEnd w:id="498"/>
          <w:r w:rsidRPr="00B345F7">
            <w:rPr>
              <w:rFonts w:cs="Times New Roman"/>
              <w:sz w:val="22"/>
            </w:rPr>
            <w:t>ection 44-61-70(C) of the S.C. Code is amended to read:</w:t>
          </w:r>
        </w:p>
        <w:p w14:paraId="687DDC2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499" w:name="cs_T44C61N70_c5848d384"/>
          <w:r w:rsidRPr="00B345F7">
            <w:rPr>
              <w:rFonts w:cs="Times New Roman"/>
              <w:sz w:val="22"/>
            </w:rPr>
            <w:tab/>
          </w:r>
          <w:bookmarkStart w:id="500" w:name="ss_T44C61N70SC_lv1_383cadd39"/>
          <w:bookmarkEnd w:id="499"/>
          <w:r w:rsidRPr="00B345F7">
            <w:rPr>
              <w:rFonts w:cs="Times New Roman"/>
              <w:sz w:val="22"/>
            </w:rPr>
            <w:t>(</w:t>
          </w:r>
          <w:bookmarkEnd w:id="500"/>
          <w:r w:rsidRPr="00B345F7">
            <w:rPr>
              <w:rFonts w:cs="Times New Roman"/>
              <w:sz w:val="22"/>
            </w:rPr>
            <w:t xml:space="preserve">C) Whoever hinders, obstructs, or interferes with a duly authorized agent of the department while in the performance of his duties or violates a provision of this article or regulation of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14:paraId="3F72F69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1" w:name="bs_num_76_f53d7d026"/>
          <w:r w:rsidRPr="00B345F7">
            <w:rPr>
              <w:rFonts w:cs="Times New Roman"/>
              <w:sz w:val="22"/>
            </w:rPr>
            <w:tab/>
            <w:t>S</w:t>
          </w:r>
          <w:bookmarkEnd w:id="501"/>
          <w:r w:rsidRPr="00B345F7">
            <w:rPr>
              <w:rFonts w:cs="Times New Roman"/>
              <w:sz w:val="22"/>
            </w:rPr>
            <w:t>ECTION 76.</w:t>
          </w:r>
          <w:r w:rsidRPr="00B345F7">
            <w:rPr>
              <w:rFonts w:cs="Times New Roman"/>
              <w:sz w:val="22"/>
            </w:rPr>
            <w:tab/>
          </w:r>
          <w:bookmarkStart w:id="502" w:name="dl_b4593c1cb"/>
          <w:r w:rsidRPr="00B345F7">
            <w:rPr>
              <w:rFonts w:cs="Times New Roman"/>
              <w:sz w:val="22"/>
            </w:rPr>
            <w:t>S</w:t>
          </w:r>
          <w:bookmarkEnd w:id="502"/>
          <w:r w:rsidRPr="00B345F7">
            <w:rPr>
              <w:rFonts w:cs="Times New Roman"/>
              <w:sz w:val="22"/>
            </w:rPr>
            <w:t>ection 44-61-80(G) of the S.C. Code is amended to read:</w:t>
          </w:r>
        </w:p>
        <w:p w14:paraId="386A756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3" w:name="cs_T44C61N80_a65a95552"/>
          <w:r w:rsidRPr="00B345F7">
            <w:rPr>
              <w:rFonts w:cs="Times New Roman"/>
              <w:sz w:val="22"/>
            </w:rPr>
            <w:tab/>
          </w:r>
          <w:bookmarkStart w:id="504" w:name="ss_T44C61N80SG_lv1_64f49f503"/>
          <w:bookmarkEnd w:id="503"/>
          <w:r w:rsidRPr="00B345F7">
            <w:rPr>
              <w:rFonts w:cs="Times New Roman"/>
              <w:sz w:val="22"/>
            </w:rPr>
            <w:t>(</w:t>
          </w:r>
          <w:bookmarkEnd w:id="504"/>
          <w:r w:rsidRPr="00B345F7">
            <w:rPr>
              <w:rFonts w:cs="Times New Roman"/>
              <w:sz w:val="22"/>
            </w:rPr>
            <w:t xml:space="preserve">G) All instructors of emergency medical technician training courses must be certified by the department pursuant to requirements established by the </w:t>
          </w:r>
          <w:r w:rsidRPr="00B345F7">
            <w:rPr>
              <w:rStyle w:val="scstrike"/>
              <w:rFonts w:cs="Times New Roman"/>
              <w:sz w:val="22"/>
            </w:rPr>
            <w:t>board;  and</w:t>
          </w:r>
          <w:r w:rsidRPr="00B345F7">
            <w:rPr>
              <w:rStyle w:val="scinsert"/>
              <w:rFonts w:cs="Times New Roman"/>
              <w:sz w:val="22"/>
            </w:rPr>
            <w:t>department; and</w:t>
          </w:r>
          <w:r w:rsidRPr="00B345F7">
            <w:rPr>
              <w:rFonts w:cs="Times New Roman"/>
              <w:sz w:val="22"/>
            </w:rPr>
            <w:t xml:space="preserve"> all such training courses shall be supervised by certified instructors.</w:t>
          </w:r>
        </w:p>
        <w:p w14:paraId="672741B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5" w:name="bs_num_77_97a274311"/>
          <w:r w:rsidRPr="00B345F7">
            <w:rPr>
              <w:rFonts w:cs="Times New Roman"/>
              <w:sz w:val="22"/>
            </w:rPr>
            <w:tab/>
            <w:t>S</w:t>
          </w:r>
          <w:bookmarkEnd w:id="505"/>
          <w:r w:rsidRPr="00B345F7">
            <w:rPr>
              <w:rFonts w:cs="Times New Roman"/>
              <w:sz w:val="22"/>
            </w:rPr>
            <w:t>ECTION 77.</w:t>
          </w:r>
          <w:r w:rsidRPr="00B345F7">
            <w:rPr>
              <w:rFonts w:cs="Times New Roman"/>
              <w:sz w:val="22"/>
            </w:rPr>
            <w:tab/>
          </w:r>
          <w:bookmarkStart w:id="506" w:name="dl_d30502342"/>
          <w:r w:rsidRPr="00B345F7">
            <w:rPr>
              <w:rFonts w:cs="Times New Roman"/>
              <w:sz w:val="22"/>
            </w:rPr>
            <w:t>S</w:t>
          </w:r>
          <w:bookmarkEnd w:id="506"/>
          <w:r w:rsidRPr="00B345F7">
            <w:rPr>
              <w:rFonts w:cs="Times New Roman"/>
              <w:sz w:val="22"/>
            </w:rPr>
            <w:t>ection 44-61-130 of the S.C. Code is amended to read:</w:t>
          </w:r>
        </w:p>
        <w:p w14:paraId="6810098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07" w:name="cs_T44C61N130_f791cf806"/>
          <w:r w:rsidRPr="00B345F7">
            <w:rPr>
              <w:rFonts w:cs="Times New Roman"/>
              <w:sz w:val="22"/>
            </w:rPr>
            <w:t>S</w:t>
          </w:r>
          <w:bookmarkEnd w:id="507"/>
          <w:r w:rsidRPr="00B345F7">
            <w:rPr>
              <w:rFonts w:cs="Times New Roman"/>
              <w:sz w:val="22"/>
            </w:rPr>
            <w:t>ection 44-61-130.</w:t>
          </w:r>
          <w:r w:rsidRPr="00B345F7">
            <w:rPr>
              <w:rFonts w:cs="Times New Roman"/>
              <w:sz w:val="22"/>
            </w:rPr>
            <w:tab/>
            <w:t xml:space="preserve">A certified emergency medical technician may perform any function consistent with his certification, according to guidelines and regulations that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may prescribe. Emergency medical technicians, trained to provide advanced life support and possessing current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certification while on duty with a licensed service, are authorized to possess limited quantities of drugs, including controlled substances, as may be approved by the </w:t>
          </w:r>
          <w:r w:rsidRPr="00B345F7">
            <w:rPr>
              <w:rStyle w:val="scstrike"/>
              <w:rFonts w:cs="Times New Roman"/>
              <w:sz w:val="22"/>
            </w:rPr>
            <w:t>Department of Health and Environmental Control</w:t>
          </w:r>
          <w:r w:rsidRPr="00B345F7">
            <w:rPr>
              <w:rStyle w:val="scinsert"/>
              <w:rFonts w:cs="Times New Roman"/>
              <w:sz w:val="22"/>
            </w:rPr>
            <w:t>department</w:t>
          </w:r>
          <w:r w:rsidRPr="00B345F7">
            <w:rPr>
              <w:rFonts w:cs="Times New Roman"/>
              <w:sz w:val="22"/>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14:paraId="4A496A6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8" w:name="bs_num_78_fc80b7fff"/>
          <w:r w:rsidRPr="00B345F7">
            <w:rPr>
              <w:rFonts w:cs="Times New Roman"/>
              <w:sz w:val="22"/>
            </w:rPr>
            <w:tab/>
            <w:t>S</w:t>
          </w:r>
          <w:bookmarkEnd w:id="508"/>
          <w:r w:rsidRPr="00B345F7">
            <w:rPr>
              <w:rFonts w:cs="Times New Roman"/>
              <w:sz w:val="22"/>
            </w:rPr>
            <w:t>ECTION 78.</w:t>
          </w:r>
          <w:r w:rsidRPr="00B345F7">
            <w:rPr>
              <w:rFonts w:cs="Times New Roman"/>
              <w:sz w:val="22"/>
            </w:rPr>
            <w:tab/>
          </w:r>
          <w:bookmarkStart w:id="509" w:name="dl_41ec48b5b"/>
          <w:r w:rsidRPr="00B345F7">
            <w:rPr>
              <w:rFonts w:cs="Times New Roman"/>
              <w:sz w:val="22"/>
            </w:rPr>
            <w:t>S</w:t>
          </w:r>
          <w:bookmarkEnd w:id="509"/>
          <w:r w:rsidRPr="00B345F7">
            <w:rPr>
              <w:rFonts w:cs="Times New Roman"/>
              <w:sz w:val="22"/>
            </w:rPr>
            <w:t>ection 44-61-310 of the S.C. Code is amended to read:</w:t>
          </w:r>
        </w:p>
        <w:p w14:paraId="7D84221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0" w:name="cs_T44C61N310_c9564e07f"/>
          <w:r w:rsidRPr="00B345F7">
            <w:rPr>
              <w:rFonts w:cs="Times New Roman"/>
              <w:sz w:val="22"/>
            </w:rPr>
            <w:t>S</w:t>
          </w:r>
          <w:bookmarkEnd w:id="510"/>
          <w:r w:rsidRPr="00B345F7">
            <w:rPr>
              <w:rFonts w:cs="Times New Roman"/>
              <w:sz w:val="22"/>
            </w:rPr>
            <w:t>ection 44-61-310.</w:t>
          </w:r>
          <w:r w:rsidRPr="00B345F7">
            <w:rPr>
              <w:rFonts w:cs="Times New Roman"/>
              <w:sz w:val="22"/>
            </w:rPr>
            <w:tab/>
            <w:t>As used in this article:</w:t>
          </w:r>
        </w:p>
        <w:p w14:paraId="511CFEC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1" w:name="ss_T44C61N310S1_lv1_e83e4188e"/>
          <w:r w:rsidRPr="00B345F7">
            <w:rPr>
              <w:rFonts w:cs="Times New Roman"/>
              <w:sz w:val="22"/>
            </w:rPr>
            <w:t>(</w:t>
          </w:r>
          <w:bookmarkEnd w:id="511"/>
          <w:r w:rsidRPr="00B345F7">
            <w:rPr>
              <w:rFonts w:cs="Times New Roman"/>
              <w:sz w:val="22"/>
            </w:rP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14:paraId="6066450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2" w:name="ss_T44C61N310S2_lv1_57f79d087"/>
          <w:r w:rsidRPr="00B345F7">
            <w:rPr>
              <w:rFonts w:cs="Times New Roman"/>
              <w:sz w:val="22"/>
            </w:rPr>
            <w:t>(</w:t>
          </w:r>
          <w:bookmarkEnd w:id="512"/>
          <w:r w:rsidRPr="00B345F7">
            <w:rPr>
              <w:rFonts w:cs="Times New Roman"/>
              <w:sz w:val="22"/>
            </w:rP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14:paraId="4E73BEC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3" w:name="ss_T44C61N310S3_lv1_12bea0e04"/>
          <w:r w:rsidRPr="00B345F7">
            <w:rPr>
              <w:rFonts w:cs="Times New Roman"/>
              <w:sz w:val="22"/>
            </w:rPr>
            <w:t>(</w:t>
          </w:r>
          <w:bookmarkEnd w:id="513"/>
          <w:r w:rsidRPr="00B345F7">
            <w:rPr>
              <w:rFonts w:cs="Times New Roman"/>
              <w:sz w:val="22"/>
            </w:rPr>
            <w:t xml:space="preserve">3) </w:t>
          </w:r>
          <w:r w:rsidRPr="00B345F7">
            <w:rPr>
              <w:rStyle w:val="scstrike"/>
              <w:rFonts w:cs="Times New Roman"/>
              <w:sz w:val="22"/>
            </w:rPr>
            <w:t>“Board” means the governing body of the Department of Health and Environmental Control or its designated representative.</w:t>
          </w:r>
          <w:r w:rsidRPr="00B345F7">
            <w:rPr>
              <w:rStyle w:val="scinsert"/>
              <w:rFonts w:cs="Times New Roman"/>
              <w:sz w:val="22"/>
            </w:rPr>
            <w:t>Reserved</w:t>
          </w:r>
        </w:p>
        <w:p w14:paraId="496A442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4" w:name="ss_T44C61N310S4_lv1_168c52627"/>
          <w:r w:rsidRPr="00B345F7">
            <w:rPr>
              <w:rFonts w:cs="Times New Roman"/>
              <w:sz w:val="22"/>
            </w:rPr>
            <w:t>(</w:t>
          </w:r>
          <w:bookmarkEnd w:id="514"/>
          <w:r w:rsidRPr="00B345F7">
            <w:rPr>
              <w:rFonts w:cs="Times New Roman"/>
              <w:sz w:val="22"/>
            </w:rPr>
            <w:t xml:space="preserve">4) “Department” means the Division of Emergency Medical Services and Trauma within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0CC4D1E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5" w:name="ss_T44C61N310S5_lv1_70ff71c5b"/>
          <w:r w:rsidRPr="00B345F7">
            <w:rPr>
              <w:rFonts w:cs="Times New Roman"/>
              <w:sz w:val="22"/>
            </w:rPr>
            <w:t>(</w:t>
          </w:r>
          <w:bookmarkEnd w:id="515"/>
          <w:r w:rsidRPr="00B345F7">
            <w:rPr>
              <w:rFonts w:cs="Times New Roman"/>
              <w:sz w:val="22"/>
            </w:rPr>
            <w:t xml:space="preserve">5) “Director” means the Director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75B44C1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6" w:name="ss_T44C61N310S6_lv1_f254586d3"/>
          <w:r w:rsidRPr="00B345F7">
            <w:rPr>
              <w:rFonts w:cs="Times New Roman"/>
              <w:sz w:val="22"/>
            </w:rPr>
            <w:t>(</w:t>
          </w:r>
          <w:bookmarkEnd w:id="516"/>
          <w:r w:rsidRPr="00B345F7">
            <w:rPr>
              <w:rFonts w:cs="Times New Roman"/>
              <w:sz w:val="22"/>
            </w:rPr>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14:paraId="20D75C9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7" w:name="ss_T44C61N310S7_lv1_c67108945"/>
          <w:r w:rsidRPr="00B345F7">
            <w:rPr>
              <w:rFonts w:cs="Times New Roman"/>
              <w:sz w:val="22"/>
            </w:rPr>
            <w:t>(</w:t>
          </w:r>
          <w:bookmarkEnd w:id="517"/>
          <w:r w:rsidRPr="00B345F7">
            <w:rPr>
              <w:rFonts w:cs="Times New Roman"/>
              <w:sz w:val="22"/>
            </w:rPr>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14:paraId="010868C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8" w:name="ss_T44C61N310S8_lv1_2aa74c480"/>
          <w:r w:rsidRPr="00B345F7">
            <w:rPr>
              <w:rFonts w:cs="Times New Roman"/>
              <w:sz w:val="22"/>
            </w:rPr>
            <w:t>(</w:t>
          </w:r>
          <w:bookmarkEnd w:id="518"/>
          <w:r w:rsidRPr="00B345F7">
            <w:rPr>
              <w:rFonts w:cs="Times New Roman"/>
              <w:sz w:val="22"/>
            </w:rPr>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14:paraId="3AA82BD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19" w:name="ss_T44C61N310S9_lv1_e8a3dedbe"/>
          <w:r w:rsidRPr="00B345F7">
            <w:rPr>
              <w:rFonts w:cs="Times New Roman"/>
              <w:sz w:val="22"/>
            </w:rPr>
            <w:t>(</w:t>
          </w:r>
          <w:bookmarkEnd w:id="519"/>
          <w:r w:rsidRPr="00B345F7">
            <w:rPr>
              <w:rFonts w:cs="Times New Roman"/>
              <w:sz w:val="22"/>
            </w:rPr>
            <w:t xml:space="preserve">9) “Manager” means the person coordinating the EMSC Program within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60A62AD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20" w:name="ss_T44C61N310S10_lv1_7e713d850"/>
          <w:r w:rsidRPr="00B345F7">
            <w:rPr>
              <w:rFonts w:cs="Times New Roman"/>
              <w:sz w:val="22"/>
            </w:rPr>
            <w:t>(</w:t>
          </w:r>
          <w:bookmarkEnd w:id="520"/>
          <w:r w:rsidRPr="00B345F7">
            <w:rPr>
              <w:rFonts w:cs="Times New Roman"/>
              <w:sz w:val="22"/>
            </w:rPr>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14:paraId="61C5B88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21" w:name="bs_num_79_c5314c3e5"/>
          <w:r w:rsidRPr="00B345F7">
            <w:rPr>
              <w:rFonts w:cs="Times New Roman"/>
              <w:sz w:val="22"/>
            </w:rPr>
            <w:tab/>
            <w:t>S</w:t>
          </w:r>
          <w:bookmarkEnd w:id="521"/>
          <w:r w:rsidRPr="00B345F7">
            <w:rPr>
              <w:rFonts w:cs="Times New Roman"/>
              <w:sz w:val="22"/>
            </w:rPr>
            <w:t>ECTION 79.</w:t>
          </w:r>
          <w:r w:rsidRPr="00B345F7">
            <w:rPr>
              <w:rFonts w:cs="Times New Roman"/>
              <w:sz w:val="22"/>
            </w:rPr>
            <w:tab/>
          </w:r>
          <w:bookmarkStart w:id="522" w:name="dl_4c558bee7"/>
          <w:r w:rsidRPr="00B345F7">
            <w:rPr>
              <w:rFonts w:cs="Times New Roman"/>
              <w:sz w:val="22"/>
            </w:rPr>
            <w:t>S</w:t>
          </w:r>
          <w:bookmarkEnd w:id="522"/>
          <w:r w:rsidRPr="00B345F7">
            <w:rPr>
              <w:rFonts w:cs="Times New Roman"/>
              <w:sz w:val="22"/>
            </w:rPr>
            <w:t>ection 44-61-350(B) of the S.C. Code is amended to read:</w:t>
          </w:r>
        </w:p>
        <w:p w14:paraId="794588C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23" w:name="cs_T44C61N350_61fdc1ae0"/>
          <w:r w:rsidRPr="00B345F7">
            <w:rPr>
              <w:rFonts w:cs="Times New Roman"/>
              <w:sz w:val="22"/>
            </w:rPr>
            <w:tab/>
          </w:r>
          <w:bookmarkStart w:id="524" w:name="ss_T44C61N350SB_lv1_b68f3bfb9"/>
          <w:bookmarkEnd w:id="523"/>
          <w:r w:rsidRPr="00B345F7">
            <w:rPr>
              <w:rFonts w:cs="Times New Roman"/>
              <w:sz w:val="22"/>
            </w:rPr>
            <w:t>(</w:t>
          </w:r>
          <w:bookmarkEnd w:id="524"/>
          <w:r w:rsidRPr="00B345F7">
            <w:rPr>
              <w:rFonts w:cs="Times New Roman"/>
              <w:sz w:val="22"/>
            </w:rPr>
            <w:t xml:space="preserve">B) Committee members must be appointed by the </w:t>
          </w:r>
          <w:r w:rsidRPr="00B345F7">
            <w:rPr>
              <w:rStyle w:val="scstrike"/>
              <w:rFonts w:cs="Times New Roman"/>
              <w:sz w:val="22"/>
            </w:rPr>
            <w:t>board</w:t>
          </w:r>
          <w:r w:rsidRPr="00B345F7">
            <w:rPr>
              <w:rStyle w:val="scinsert"/>
              <w:rFonts w:cs="Times New Roman"/>
              <w:sz w:val="22"/>
            </w:rPr>
            <w:t>director of the department</w:t>
          </w:r>
          <w:r w:rsidRPr="00B345F7">
            <w:rPr>
              <w:rFonts w:cs="Times New Roman"/>
              <w:sz w:val="22"/>
            </w:rPr>
            <w:t>.</w:t>
          </w:r>
        </w:p>
        <w:p w14:paraId="7B9E3EA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25" w:name="bs_num_80_7a694b494"/>
          <w:r w:rsidRPr="00B345F7">
            <w:rPr>
              <w:rFonts w:cs="Times New Roman"/>
              <w:sz w:val="22"/>
            </w:rPr>
            <w:tab/>
            <w:t>S</w:t>
          </w:r>
          <w:bookmarkEnd w:id="525"/>
          <w:r w:rsidRPr="00B345F7">
            <w:rPr>
              <w:rFonts w:cs="Times New Roman"/>
              <w:sz w:val="22"/>
            </w:rPr>
            <w:t>ECTION 80.</w:t>
          </w:r>
          <w:r w:rsidRPr="00B345F7">
            <w:rPr>
              <w:rFonts w:cs="Times New Roman"/>
              <w:sz w:val="22"/>
            </w:rPr>
            <w:tab/>
          </w:r>
          <w:bookmarkStart w:id="526" w:name="dl_3287acdbb"/>
          <w:r w:rsidRPr="00B345F7">
            <w:rPr>
              <w:rFonts w:cs="Times New Roman"/>
              <w:sz w:val="22"/>
            </w:rPr>
            <w:t>S</w:t>
          </w:r>
          <w:bookmarkEnd w:id="526"/>
          <w:r w:rsidRPr="00B345F7">
            <w:rPr>
              <w:rFonts w:cs="Times New Roman"/>
              <w:sz w:val="22"/>
            </w:rPr>
            <w:t>ection 44-61-720(19) of the S.C. Code is amended to read:</w:t>
          </w:r>
        </w:p>
        <w:p w14:paraId="00D62AD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27" w:name="cs_T44C61N720_171d0437d"/>
          <w:r w:rsidRPr="00B345F7">
            <w:rPr>
              <w:rFonts w:cs="Times New Roman"/>
              <w:sz w:val="22"/>
            </w:rPr>
            <w:tab/>
          </w:r>
          <w:bookmarkStart w:id="528" w:name="ss_T44C61N720S19_lv1_a8e47b957"/>
          <w:bookmarkEnd w:id="527"/>
          <w:r w:rsidRPr="00B345F7">
            <w:rPr>
              <w:rFonts w:cs="Times New Roman"/>
              <w:sz w:val="22"/>
            </w:rPr>
            <w:t>(</w:t>
          </w:r>
          <w:bookmarkEnd w:id="528"/>
          <w:r w:rsidRPr="00B345F7">
            <w:rPr>
              <w:rFonts w:cs="Times New Roman"/>
              <w:sz w:val="22"/>
            </w:rPr>
            <w:t xml:space="preserve">19) “State EMS Authority” means the </w:t>
          </w:r>
          <w:r w:rsidRPr="00B345F7">
            <w:rPr>
              <w:rStyle w:val="scstrike"/>
              <w:rFonts w:cs="Times New Roman"/>
              <w:sz w:val="22"/>
            </w:rPr>
            <w:t>board, office, or other agency</w:t>
          </w:r>
          <w:r w:rsidRPr="00B345F7">
            <w:rPr>
              <w:rStyle w:val="scinsert"/>
              <w:rFonts w:cs="Times New Roman"/>
              <w:sz w:val="22"/>
            </w:rPr>
            <w:t>department</w:t>
          </w:r>
          <w:r w:rsidRPr="00B345F7">
            <w:rPr>
              <w:rFonts w:cs="Times New Roman"/>
              <w:sz w:val="22"/>
            </w:rPr>
            <w:t xml:space="preserve"> with the legislative mandate to license EMS personnel.</w:t>
          </w:r>
        </w:p>
        <w:p w14:paraId="333741E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29" w:name="bs_num_81_d9d7dcd23"/>
          <w:r w:rsidRPr="00B345F7">
            <w:rPr>
              <w:rFonts w:cs="Times New Roman"/>
              <w:sz w:val="22"/>
            </w:rPr>
            <w:tab/>
            <w:t>S</w:t>
          </w:r>
          <w:bookmarkEnd w:id="529"/>
          <w:r w:rsidRPr="00B345F7">
            <w:rPr>
              <w:rFonts w:cs="Times New Roman"/>
              <w:sz w:val="22"/>
            </w:rPr>
            <w:t>ECTION 81.</w:t>
          </w:r>
          <w:r w:rsidRPr="00B345F7">
            <w:rPr>
              <w:rFonts w:cs="Times New Roman"/>
              <w:sz w:val="22"/>
            </w:rPr>
            <w:tab/>
          </w:r>
          <w:bookmarkStart w:id="530" w:name="dl_c5b4950f8"/>
          <w:r w:rsidRPr="00B345F7">
            <w:rPr>
              <w:rFonts w:cs="Times New Roman"/>
              <w:sz w:val="22"/>
            </w:rPr>
            <w:t>S</w:t>
          </w:r>
          <w:bookmarkEnd w:id="530"/>
          <w:r w:rsidRPr="00B345F7">
            <w:rPr>
              <w:rFonts w:cs="Times New Roman"/>
              <w:sz w:val="22"/>
            </w:rPr>
            <w:t>ection 44-61-800(B)(1) of the S.C. Code is amended to read:</w:t>
          </w:r>
        </w:p>
        <w:p w14:paraId="69E8A1D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31" w:name="cs_T44C61N800_30f469d11"/>
          <w:r w:rsidRPr="00B345F7">
            <w:rPr>
              <w:rFonts w:cs="Times New Roman"/>
              <w:sz w:val="22"/>
            </w:rPr>
            <w:tab/>
          </w:r>
          <w:bookmarkStart w:id="532" w:name="ss_T44C61N800SB_lv1_734bea8d3"/>
          <w:bookmarkEnd w:id="531"/>
          <w:r w:rsidRPr="00B345F7">
            <w:rPr>
              <w:rFonts w:cs="Times New Roman"/>
              <w:sz w:val="22"/>
            </w:rPr>
            <w:t>(</w:t>
          </w:r>
          <w:bookmarkEnd w:id="532"/>
          <w:r w:rsidRPr="00B345F7">
            <w:rPr>
              <w:rFonts w:cs="Times New Roman"/>
              <w:sz w:val="22"/>
            </w:rPr>
            <w:t xml:space="preserve">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office, or other agency with the legislative mandate to license EMS personnel at and above the level of EMT exists, the Governor of the state will determine which entity will be responsible for assigning the delegate.</w:t>
          </w:r>
        </w:p>
        <w:p w14:paraId="1C95E02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33" w:name="bs_num_82_bfae04147"/>
          <w:r w:rsidRPr="00B345F7">
            <w:rPr>
              <w:rFonts w:cs="Times New Roman"/>
              <w:sz w:val="22"/>
            </w:rPr>
            <w:tab/>
            <w:t>S</w:t>
          </w:r>
          <w:bookmarkEnd w:id="533"/>
          <w:r w:rsidRPr="00B345F7">
            <w:rPr>
              <w:rFonts w:cs="Times New Roman"/>
              <w:sz w:val="22"/>
            </w:rPr>
            <w:t>ECTION 82.</w:t>
          </w:r>
          <w:r w:rsidRPr="00B345F7">
            <w:rPr>
              <w:rFonts w:cs="Times New Roman"/>
              <w:sz w:val="22"/>
            </w:rPr>
            <w:tab/>
          </w:r>
          <w:bookmarkStart w:id="534" w:name="dl_4c97afbe4"/>
          <w:r w:rsidRPr="00B345F7">
            <w:rPr>
              <w:rFonts w:cs="Times New Roman"/>
              <w:sz w:val="22"/>
            </w:rPr>
            <w:t>S</w:t>
          </w:r>
          <w:bookmarkEnd w:id="534"/>
          <w:r w:rsidRPr="00B345F7">
            <w:rPr>
              <w:rFonts w:cs="Times New Roman"/>
              <w:sz w:val="22"/>
            </w:rPr>
            <w:t>ection 44-63-10 of the S.C. Code is amended to read:</w:t>
          </w:r>
        </w:p>
        <w:p w14:paraId="3CC42F8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35" w:name="cs_T44C63N10_2a2fcb7a8"/>
          <w:r w:rsidRPr="00B345F7">
            <w:rPr>
              <w:rFonts w:cs="Times New Roman"/>
              <w:sz w:val="22"/>
            </w:rPr>
            <w:t>S</w:t>
          </w:r>
          <w:bookmarkEnd w:id="535"/>
          <w:r w:rsidRPr="00B345F7">
            <w:rPr>
              <w:rFonts w:cs="Times New Roman"/>
              <w:sz w:val="22"/>
            </w:rPr>
            <w:t>ection 44-63-10.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prepare the necessary methods and forms for obtaining vital statistics.</w:t>
          </w:r>
        </w:p>
        <w:p w14:paraId="4D5F0F5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36" w:name="bs_num_83_afe4b98f0"/>
          <w:r w:rsidRPr="00B345F7">
            <w:rPr>
              <w:rFonts w:cs="Times New Roman"/>
              <w:sz w:val="22"/>
            </w:rPr>
            <w:tab/>
            <w:t>S</w:t>
          </w:r>
          <w:bookmarkEnd w:id="536"/>
          <w:r w:rsidRPr="00B345F7">
            <w:rPr>
              <w:rFonts w:cs="Times New Roman"/>
              <w:sz w:val="22"/>
            </w:rPr>
            <w:t>ECTION 83.</w:t>
          </w:r>
          <w:r w:rsidRPr="00B345F7">
            <w:rPr>
              <w:rFonts w:cs="Times New Roman"/>
              <w:sz w:val="22"/>
            </w:rPr>
            <w:tab/>
          </w:r>
          <w:bookmarkStart w:id="537" w:name="dl_dcb68d53d"/>
          <w:r w:rsidRPr="00B345F7">
            <w:rPr>
              <w:rFonts w:cs="Times New Roman"/>
              <w:sz w:val="22"/>
            </w:rPr>
            <w:t>S</w:t>
          </w:r>
          <w:bookmarkEnd w:id="537"/>
          <w:r w:rsidRPr="00B345F7">
            <w:rPr>
              <w:rFonts w:cs="Times New Roman"/>
              <w:sz w:val="22"/>
            </w:rPr>
            <w:t>ection 44-63-20 of the S.C. Code is amended to read:</w:t>
          </w:r>
        </w:p>
        <w:p w14:paraId="52DCBEF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38" w:name="cs_T44C63N20_414d901c4"/>
          <w:r w:rsidRPr="00B345F7">
            <w:rPr>
              <w:rFonts w:cs="Times New Roman"/>
              <w:sz w:val="22"/>
            </w:rPr>
            <w:t>S</w:t>
          </w:r>
          <w:bookmarkEnd w:id="538"/>
          <w:r w:rsidRPr="00B345F7">
            <w:rPr>
              <w:rFonts w:cs="Times New Roman"/>
              <w:sz w:val="22"/>
            </w:rPr>
            <w:t>ection 44-63-20.</w:t>
          </w:r>
          <w:r w:rsidRPr="00B345F7">
            <w:rPr>
              <w:rFonts w:cs="Times New Roman"/>
              <w:sz w:val="22"/>
            </w:rPr>
            <w:tab/>
            <w:t xml:space="preserve">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14:paraId="799710A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39" w:name="bs_num_84_02c402c04"/>
          <w:r w:rsidRPr="00B345F7">
            <w:rPr>
              <w:rFonts w:cs="Times New Roman"/>
              <w:sz w:val="22"/>
            </w:rPr>
            <w:tab/>
            <w:t>S</w:t>
          </w:r>
          <w:bookmarkEnd w:id="539"/>
          <w:r w:rsidRPr="00B345F7">
            <w:rPr>
              <w:rFonts w:cs="Times New Roman"/>
              <w:sz w:val="22"/>
            </w:rPr>
            <w:t>ECTION 84.</w:t>
          </w:r>
          <w:r w:rsidRPr="00B345F7">
            <w:rPr>
              <w:rFonts w:cs="Times New Roman"/>
              <w:sz w:val="22"/>
            </w:rPr>
            <w:tab/>
          </w:r>
          <w:bookmarkStart w:id="540" w:name="dl_cd87a1508"/>
          <w:r w:rsidRPr="00B345F7">
            <w:rPr>
              <w:rFonts w:cs="Times New Roman"/>
              <w:sz w:val="22"/>
            </w:rPr>
            <w:t>S</w:t>
          </w:r>
          <w:bookmarkEnd w:id="540"/>
          <w:r w:rsidRPr="00B345F7">
            <w:rPr>
              <w:rFonts w:cs="Times New Roman"/>
              <w:sz w:val="22"/>
            </w:rPr>
            <w:t>ection 44-63-30 of the S.C. Code is amended to read:</w:t>
          </w:r>
        </w:p>
        <w:p w14:paraId="33679BD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41" w:name="cs_T44C63N30_5437075f3"/>
          <w:r w:rsidRPr="00B345F7">
            <w:rPr>
              <w:rFonts w:cs="Times New Roman"/>
              <w:sz w:val="22"/>
            </w:rPr>
            <w:t>S</w:t>
          </w:r>
          <w:bookmarkEnd w:id="541"/>
          <w:r w:rsidRPr="00B345F7">
            <w:rPr>
              <w:rFonts w:cs="Times New Roman"/>
              <w:sz w:val="22"/>
            </w:rPr>
            <w:t>ection 44-63-30.</w:t>
          </w:r>
          <w:r w:rsidRPr="00B345F7">
            <w:rPr>
              <w:rFonts w:cs="Times New Roman"/>
              <w:sz w:val="22"/>
            </w:rPr>
            <w:tab/>
            <w:t xml:space="preserve">The Director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14:paraId="28D306B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42" w:name="bs_num_85_f3082f7ef"/>
          <w:r w:rsidRPr="00B345F7">
            <w:rPr>
              <w:rFonts w:cs="Times New Roman"/>
              <w:sz w:val="22"/>
            </w:rPr>
            <w:tab/>
            <w:t>S</w:t>
          </w:r>
          <w:bookmarkEnd w:id="542"/>
          <w:r w:rsidRPr="00B345F7">
            <w:rPr>
              <w:rFonts w:cs="Times New Roman"/>
              <w:sz w:val="22"/>
            </w:rPr>
            <w:t>ECTION 85.</w:t>
          </w:r>
          <w:r w:rsidRPr="00B345F7">
            <w:rPr>
              <w:rFonts w:cs="Times New Roman"/>
              <w:sz w:val="22"/>
            </w:rPr>
            <w:tab/>
          </w:r>
          <w:bookmarkStart w:id="543" w:name="dl_3a9e704ed"/>
          <w:r w:rsidRPr="00B345F7">
            <w:rPr>
              <w:rFonts w:cs="Times New Roman"/>
              <w:sz w:val="22"/>
            </w:rPr>
            <w:t>S</w:t>
          </w:r>
          <w:bookmarkEnd w:id="543"/>
          <w:r w:rsidRPr="00B345F7">
            <w:rPr>
              <w:rFonts w:cs="Times New Roman"/>
              <w:sz w:val="22"/>
            </w:rPr>
            <w:t>ection 44-63-86 of the S.C. Code is amended to read:</w:t>
          </w:r>
        </w:p>
        <w:p w14:paraId="42B4578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44" w:name="cs_T44C63N86_8c6bd481d"/>
          <w:r w:rsidRPr="00B345F7">
            <w:rPr>
              <w:rFonts w:cs="Times New Roman"/>
              <w:sz w:val="22"/>
            </w:rPr>
            <w:t>S</w:t>
          </w:r>
          <w:bookmarkEnd w:id="544"/>
          <w:r w:rsidRPr="00B345F7">
            <w:rPr>
              <w:rFonts w:cs="Times New Roman"/>
              <w:sz w:val="22"/>
            </w:rPr>
            <w:t>ection 44-63-86.</w:t>
          </w:r>
          <w:r w:rsidRPr="00B345F7">
            <w:rPr>
              <w:rFonts w:cs="Times New Roman"/>
              <w:sz w:val="22"/>
            </w:rPr>
            <w:tab/>
            <w:t xml:space="preserve">Copies of marriage certificates and reports of divorce registered with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14:paraId="1B8E4B0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45" w:name="bs_num_86_d67bf0213"/>
          <w:r w:rsidRPr="00B345F7">
            <w:rPr>
              <w:rFonts w:cs="Times New Roman"/>
              <w:sz w:val="22"/>
            </w:rPr>
            <w:tab/>
            <w:t>S</w:t>
          </w:r>
          <w:bookmarkEnd w:id="545"/>
          <w:r w:rsidRPr="00B345F7">
            <w:rPr>
              <w:rFonts w:cs="Times New Roman"/>
              <w:sz w:val="22"/>
            </w:rPr>
            <w:t>ECTION 86.</w:t>
          </w:r>
          <w:r w:rsidRPr="00B345F7">
            <w:rPr>
              <w:rFonts w:cs="Times New Roman"/>
              <w:sz w:val="22"/>
            </w:rPr>
            <w:tab/>
          </w:r>
          <w:bookmarkStart w:id="546" w:name="dl_f1e4203e9"/>
          <w:r w:rsidRPr="00B345F7">
            <w:rPr>
              <w:rFonts w:cs="Times New Roman"/>
              <w:sz w:val="22"/>
            </w:rPr>
            <w:t>S</w:t>
          </w:r>
          <w:bookmarkEnd w:id="546"/>
          <w:r w:rsidRPr="00B345F7">
            <w:rPr>
              <w:rFonts w:cs="Times New Roman"/>
              <w:sz w:val="22"/>
            </w:rPr>
            <w:t>ection 44-63-110 of the S.C. Code is amended to read:</w:t>
          </w:r>
        </w:p>
        <w:p w14:paraId="3CE130D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47" w:name="cs_T44C63N110_342406253"/>
          <w:r w:rsidRPr="00B345F7">
            <w:rPr>
              <w:rFonts w:cs="Times New Roman"/>
              <w:sz w:val="22"/>
            </w:rPr>
            <w:t>S</w:t>
          </w:r>
          <w:bookmarkEnd w:id="547"/>
          <w:r w:rsidRPr="00B345F7">
            <w:rPr>
              <w:rFonts w:cs="Times New Roman"/>
              <w:sz w:val="22"/>
            </w:rPr>
            <w:t>ection 44-63-110.</w:t>
          </w:r>
          <w:r w:rsidRPr="00B345F7">
            <w:rPr>
              <w:rFonts w:cs="Times New Roman"/>
              <w:sz w:val="22"/>
            </w:rPr>
            <w:tab/>
            <w:t xml:space="preserve">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sidRPr="00B345F7">
            <w:rPr>
              <w:rStyle w:val="scstrike"/>
              <w:rFonts w:cs="Times New Roman"/>
              <w:sz w:val="22"/>
            </w:rPr>
            <w:t xml:space="preserve">Board of the </w:t>
          </w:r>
          <w:r w:rsidRPr="00B345F7">
            <w:rPr>
              <w:rFonts w:cs="Times New Roman"/>
              <w:sz w:val="22"/>
            </w:rPr>
            <w:t xml:space="preserve">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14:paraId="261BBE7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48" w:name="bs_num_87_5477b0d74"/>
          <w:r w:rsidRPr="00B345F7">
            <w:rPr>
              <w:rFonts w:cs="Times New Roman"/>
              <w:sz w:val="22"/>
            </w:rPr>
            <w:tab/>
            <w:t>S</w:t>
          </w:r>
          <w:bookmarkEnd w:id="548"/>
          <w:r w:rsidRPr="00B345F7">
            <w:rPr>
              <w:rFonts w:cs="Times New Roman"/>
              <w:sz w:val="22"/>
            </w:rPr>
            <w:t>ECTION 87.</w:t>
          </w:r>
          <w:r w:rsidRPr="00B345F7">
            <w:rPr>
              <w:rFonts w:cs="Times New Roman"/>
              <w:sz w:val="22"/>
            </w:rPr>
            <w:tab/>
          </w:r>
          <w:bookmarkStart w:id="549" w:name="dl_521deab86"/>
          <w:r w:rsidRPr="00B345F7">
            <w:rPr>
              <w:rFonts w:cs="Times New Roman"/>
              <w:sz w:val="22"/>
            </w:rPr>
            <w:t>S</w:t>
          </w:r>
          <w:bookmarkEnd w:id="549"/>
          <w:r w:rsidRPr="00B345F7">
            <w:rPr>
              <w:rFonts w:cs="Times New Roman"/>
              <w:sz w:val="22"/>
            </w:rPr>
            <w:t>ection 44-63-161(A)(1) of the S.C. Code is amended to read:</w:t>
          </w:r>
        </w:p>
        <w:p w14:paraId="11678A1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50" w:name="cs_T44C63N161_32fc03ab1"/>
          <w:r w:rsidRPr="00B345F7">
            <w:rPr>
              <w:rFonts w:cs="Times New Roman"/>
              <w:sz w:val="22"/>
            </w:rPr>
            <w:tab/>
          </w:r>
          <w:bookmarkStart w:id="551" w:name="ss_T44C63N161SA_lv1_5f9705619"/>
          <w:bookmarkEnd w:id="550"/>
          <w:r w:rsidRPr="00B345F7">
            <w:rPr>
              <w:rFonts w:cs="Times New Roman"/>
              <w:sz w:val="22"/>
            </w:rPr>
            <w:t>(</w:t>
          </w:r>
          <w:bookmarkEnd w:id="551"/>
          <w:r w:rsidRPr="00B345F7">
            <w:rPr>
              <w:rFonts w:cs="Times New Roman"/>
              <w:sz w:val="22"/>
            </w:rPr>
            <w:t>A) It is unlawful for a person:</w:t>
          </w:r>
        </w:p>
        <w:p w14:paraId="4C29758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552" w:name="ss_T44C63N161S1_lv2_5db0077d6I"/>
          <w:r w:rsidRPr="00B345F7">
            <w:rPr>
              <w:rFonts w:cs="Times New Roman"/>
              <w:sz w:val="22"/>
            </w:rPr>
            <w:t>(</w:t>
          </w:r>
          <w:bookmarkEnd w:id="552"/>
          <w:r w:rsidRPr="00B345F7">
            <w:rPr>
              <w:rFonts w:cs="Times New Roman"/>
              <w:sz w:val="22"/>
            </w:rPr>
            <w:t xml:space="preserve">1) other than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and county health departments to issue copies or certified copies of birth and death certificates or a document purporting to be a birth or death certificate;</w:t>
          </w:r>
        </w:p>
        <w:p w14:paraId="6D8EF92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53" w:name="bs_num_88_ab621cc56"/>
          <w:r w:rsidRPr="00B345F7">
            <w:rPr>
              <w:rFonts w:cs="Times New Roman"/>
              <w:sz w:val="22"/>
            </w:rPr>
            <w:tab/>
            <w:t>S</w:t>
          </w:r>
          <w:bookmarkEnd w:id="553"/>
          <w:r w:rsidRPr="00B345F7">
            <w:rPr>
              <w:rFonts w:cs="Times New Roman"/>
              <w:sz w:val="22"/>
            </w:rPr>
            <w:t>ECTION 88.</w:t>
          </w:r>
          <w:r w:rsidRPr="00B345F7">
            <w:rPr>
              <w:rFonts w:cs="Times New Roman"/>
              <w:sz w:val="22"/>
            </w:rPr>
            <w:tab/>
          </w:r>
          <w:bookmarkStart w:id="554" w:name="dl_399b63b85"/>
          <w:r w:rsidRPr="00B345F7">
            <w:rPr>
              <w:rFonts w:cs="Times New Roman"/>
              <w:sz w:val="22"/>
            </w:rPr>
            <w:t>S</w:t>
          </w:r>
          <w:bookmarkEnd w:id="554"/>
          <w:r w:rsidRPr="00B345F7">
            <w:rPr>
              <w:rFonts w:cs="Times New Roman"/>
              <w:sz w:val="22"/>
            </w:rPr>
            <w:t>ection 44-63-163 of the S.C. Code is amended to read:</w:t>
          </w:r>
        </w:p>
        <w:p w14:paraId="20F9856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55" w:name="cs_T44C63N163_2d554792f"/>
          <w:r w:rsidRPr="00B345F7">
            <w:rPr>
              <w:rFonts w:cs="Times New Roman"/>
              <w:sz w:val="22"/>
            </w:rPr>
            <w:t>S</w:t>
          </w:r>
          <w:bookmarkEnd w:id="555"/>
          <w:r w:rsidRPr="00B345F7">
            <w:rPr>
              <w:rFonts w:cs="Times New Roman"/>
              <w:sz w:val="22"/>
            </w:rPr>
            <w:t>ection 44-63-163.</w:t>
          </w:r>
          <w:r w:rsidRPr="00B345F7">
            <w:rPr>
              <w:rFonts w:cs="Times New Roman"/>
              <w:sz w:val="22"/>
            </w:rPr>
            <w:tab/>
            <w:t xml:space="preserve">Upon entry of a court order or an administrative determination that the putative father is the legal father pursuant to Section 63-17-70(A), the clerk of court shall send a report to the Registrar of the Division of Vital Statistics of the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 xml:space="preserve">and Environmental Control </w:t>
          </w:r>
          <w:r w:rsidRPr="00B345F7">
            <w:rPr>
              <w:rFonts w:cs="Times New Roman"/>
              <w:sz w:val="22"/>
            </w:rPr>
            <w:t xml:space="preserve">showing such information as may be required on an amended certificate of birth to be furnished by the Division of Vital Statistics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A new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63-17-10. Orders modifying, vacating, or amending paternity orders must be handled by the clerk of court and State Registrar in the same manner. If the surname of the child is not decreed by the court, the surname must not be changed on the certificate. When an amended certificate is prepared, the original certificate and certified copy of the court order must be placed in a sealed file not to be subject to inspection except by order of the family court.</w:t>
          </w:r>
        </w:p>
        <w:p w14:paraId="1F80268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56" w:name="bs_num_89_90cb03a82"/>
          <w:r w:rsidRPr="00B345F7">
            <w:rPr>
              <w:rFonts w:cs="Times New Roman"/>
              <w:sz w:val="22"/>
            </w:rPr>
            <w:tab/>
            <w:t>S</w:t>
          </w:r>
          <w:bookmarkEnd w:id="556"/>
          <w:r w:rsidRPr="00B345F7">
            <w:rPr>
              <w:rFonts w:cs="Times New Roman"/>
              <w:sz w:val="22"/>
            </w:rPr>
            <w:t>ECTION 89.</w:t>
          </w:r>
          <w:r w:rsidRPr="00B345F7">
            <w:rPr>
              <w:rFonts w:cs="Times New Roman"/>
              <w:sz w:val="22"/>
            </w:rPr>
            <w:tab/>
          </w:r>
          <w:bookmarkStart w:id="557" w:name="dl_0d4c17435"/>
          <w:r w:rsidRPr="00B345F7">
            <w:rPr>
              <w:rFonts w:cs="Times New Roman"/>
              <w:sz w:val="22"/>
            </w:rPr>
            <w:t>S</w:t>
          </w:r>
          <w:bookmarkEnd w:id="557"/>
          <w:r w:rsidRPr="00B345F7">
            <w:rPr>
              <w:rFonts w:cs="Times New Roman"/>
              <w:sz w:val="22"/>
            </w:rPr>
            <w:t>ection 44-69-20(1) through (3) of the S.C. Code is amended to read:</w:t>
          </w:r>
        </w:p>
        <w:p w14:paraId="1252B58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Section 44-69-20.</w:t>
          </w:r>
          <w:r w:rsidRPr="00B345F7">
            <w:rPr>
              <w:rFonts w:cs="Times New Roman"/>
              <w:sz w:val="22"/>
            </w:rPr>
            <w:tab/>
            <w:t>As used in this chapter:</w:t>
          </w:r>
        </w:p>
        <w:p w14:paraId="0A0BB80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58" w:name="ss_T44C69N20S1_lv1_2e23f6a99"/>
          <w:bookmarkStart w:id="559" w:name="cs_T44C69N20_3ec71060c"/>
          <w:r w:rsidRPr="00B345F7">
            <w:rPr>
              <w:rFonts w:cs="Times New Roman"/>
              <w:sz w:val="22"/>
            </w:rPr>
            <w:t>(</w:t>
          </w:r>
          <w:bookmarkEnd w:id="558"/>
          <w:bookmarkEnd w:id="559"/>
          <w:r w:rsidRPr="00B345F7">
            <w:rPr>
              <w:rFonts w:cs="Times New Roman"/>
              <w:sz w:val="22"/>
            </w:rPr>
            <w:t xml:space="preserve">1) </w:t>
          </w:r>
          <w:r w:rsidRPr="00B345F7">
            <w:rPr>
              <w:rStyle w:val="scstrike"/>
              <w:rFonts w:cs="Times New Roman"/>
              <w:sz w:val="22"/>
            </w:rPr>
            <w:t>“Board” shall mean the South Carolina Board of Health and Environmental Control.</w:t>
          </w:r>
          <w:r w:rsidRPr="00B345F7">
            <w:rPr>
              <w:rStyle w:val="scinsert"/>
              <w:rFonts w:cs="Times New Roman"/>
              <w:sz w:val="22"/>
            </w:rPr>
            <w:t>Reserved</w:t>
          </w:r>
        </w:p>
        <w:p w14:paraId="7E9F4A7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0" w:name="ss_T44C69N20S2_lv1_7cd454b41"/>
          <w:r w:rsidRPr="00B345F7">
            <w:rPr>
              <w:rFonts w:cs="Times New Roman"/>
              <w:sz w:val="22"/>
            </w:rPr>
            <w:t>(</w:t>
          </w:r>
          <w:bookmarkEnd w:id="560"/>
          <w:r w:rsidRPr="00B345F7">
            <w:rPr>
              <w:rFonts w:cs="Times New Roman"/>
              <w:sz w:val="22"/>
            </w:rPr>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14:paraId="3FF8AF5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1" w:name="ss_T44C69N20S3_lv1_97f4d38e1"/>
          <w:r w:rsidRPr="00B345F7">
            <w:rPr>
              <w:rFonts w:cs="Times New Roman"/>
              <w:sz w:val="22"/>
            </w:rPr>
            <w:t>(</w:t>
          </w:r>
          <w:bookmarkEnd w:id="561"/>
          <w:r w:rsidRPr="00B345F7">
            <w:rPr>
              <w:rFonts w:cs="Times New Roman"/>
              <w:sz w:val="22"/>
            </w:rPr>
            <w:t xml:space="preserve">3) “Department” shall mean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426B7D0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62" w:name="bs_num_90_1ea67bb4b"/>
          <w:r w:rsidRPr="00B345F7">
            <w:rPr>
              <w:rFonts w:cs="Times New Roman"/>
              <w:sz w:val="22"/>
            </w:rPr>
            <w:tab/>
            <w:t>S</w:t>
          </w:r>
          <w:bookmarkEnd w:id="562"/>
          <w:r w:rsidRPr="00B345F7">
            <w:rPr>
              <w:rFonts w:cs="Times New Roman"/>
              <w:sz w:val="22"/>
            </w:rPr>
            <w:t>ECTION 90.</w:t>
          </w:r>
          <w:r w:rsidRPr="00B345F7">
            <w:rPr>
              <w:rFonts w:cs="Times New Roman"/>
              <w:sz w:val="22"/>
            </w:rPr>
            <w:tab/>
          </w:r>
          <w:bookmarkStart w:id="563" w:name="dl_19665eb2f"/>
          <w:r w:rsidRPr="00B345F7">
            <w:rPr>
              <w:rFonts w:cs="Times New Roman"/>
              <w:sz w:val="22"/>
            </w:rPr>
            <w:t>S</w:t>
          </w:r>
          <w:bookmarkEnd w:id="563"/>
          <w:r w:rsidRPr="00B345F7">
            <w:rPr>
              <w:rFonts w:cs="Times New Roman"/>
              <w:sz w:val="22"/>
            </w:rPr>
            <w:t>ection 44-69-30 of the S.C. Code is amended to read:</w:t>
          </w:r>
        </w:p>
        <w:p w14:paraId="30A8B9B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4" w:name="cs_T44C69N30_50c927a4d"/>
          <w:r w:rsidRPr="00B345F7">
            <w:rPr>
              <w:rFonts w:cs="Times New Roman"/>
              <w:sz w:val="22"/>
            </w:rPr>
            <w:t>S</w:t>
          </w:r>
          <w:bookmarkEnd w:id="564"/>
          <w:r w:rsidRPr="00B345F7">
            <w:rPr>
              <w:rFonts w:cs="Times New Roman"/>
              <w:sz w:val="22"/>
            </w:rPr>
            <w:t>ection 44-69-30.</w:t>
          </w:r>
          <w:r w:rsidRPr="00B345F7">
            <w:rPr>
              <w:rFonts w:cs="Times New Roman"/>
              <w:sz w:val="22"/>
            </w:rPr>
            <w:tab/>
          </w:r>
          <w:r w:rsidRPr="00B345F7">
            <w:rPr>
              <w:rStyle w:val="scinsert"/>
              <w:rFonts w:cs="Times New Roman"/>
              <w:sz w:val="22"/>
            </w:rPr>
            <w:t xml:space="preserve">(A) </w:t>
          </w:r>
          <w:r w:rsidRPr="00B345F7">
            <w:rPr>
              <w:rFonts w:cs="Times New Roman"/>
              <w:sz w:val="22"/>
            </w:rPr>
            <w:t xml:space="preserve">No person, private or public organization, political subdivision, or other governmental agency shall establish, conduct, or maintain a home health agency or represent itself as providing home health services without first obtaining a license from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This license is effective for a twelve-month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14:paraId="53E91CC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5" w:name="ss_T44C69N30SB_lv1_4dda524efI"/>
          <w:r w:rsidRPr="00B345F7">
            <w:rPr>
              <w:rStyle w:val="scinsert"/>
              <w:rFonts w:cs="Times New Roman"/>
              <w:sz w:val="22"/>
            </w:rPr>
            <w:t>(</w:t>
          </w:r>
          <w:bookmarkEnd w:id="565"/>
          <w:r w:rsidRPr="00B345F7">
            <w:rPr>
              <w:rStyle w:val="scinsert"/>
              <w:rFonts w:cs="Times New Roman"/>
              <w:sz w:val="22"/>
            </w:rPr>
            <w:t xml:space="preserve">B) </w:t>
          </w:r>
          <w:r w:rsidRPr="00B345F7">
            <w:rPr>
              <w:rFonts w:cs="Times New Roman"/>
              <w:sz w:val="22"/>
            </w:rPr>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44-69-75 and without regard to the Procurement Code, Section 11-35-10, et. seq.  However, a sale of the entity is subject to the provisions of the Procurement Code.</w:t>
          </w:r>
        </w:p>
        <w:p w14:paraId="31012DA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6" w:name="ss_T44C69N30SC_lv1_2b8ac66b0I"/>
          <w:r w:rsidRPr="00B345F7">
            <w:rPr>
              <w:rStyle w:val="scinsert"/>
              <w:rFonts w:cs="Times New Roman"/>
              <w:sz w:val="22"/>
            </w:rPr>
            <w:t>(</w:t>
          </w:r>
          <w:bookmarkEnd w:id="566"/>
          <w:r w:rsidRPr="00B345F7">
            <w:rPr>
              <w:rStyle w:val="scinsert"/>
              <w:rFonts w:cs="Times New Roman"/>
              <w:sz w:val="22"/>
            </w:rPr>
            <w:t xml:space="preserve">C) </w:t>
          </w:r>
          <w:r w:rsidRPr="00B345F7">
            <w:rPr>
              <w:rFonts w:cs="Times New Roman"/>
              <w:sz w:val="22"/>
            </w:rPr>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14:paraId="1541E83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7" w:name="ss_T44C69N30SD_lv1_13badf598I"/>
          <w:r w:rsidRPr="00B345F7">
            <w:rPr>
              <w:rStyle w:val="scinsert"/>
              <w:rFonts w:cs="Times New Roman"/>
              <w:sz w:val="22"/>
            </w:rPr>
            <w:t>(</w:t>
          </w:r>
          <w:bookmarkEnd w:id="567"/>
          <w:r w:rsidRPr="00B345F7">
            <w:rPr>
              <w:rStyle w:val="scinsert"/>
              <w:rFonts w:cs="Times New Roman"/>
              <w:sz w:val="22"/>
            </w:rPr>
            <w:t xml:space="preserve">D) </w:t>
          </w:r>
          <w:r w:rsidRPr="00B345F7">
            <w:rPr>
              <w:rFonts w:cs="Times New Roman"/>
              <w:sz w:val="22"/>
            </w:rPr>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w:t>
          </w:r>
          <w:r w:rsidRPr="00B345F7">
            <w:rPr>
              <w:rStyle w:val="scstrike"/>
              <w:rFonts w:cs="Times New Roman"/>
              <w:sz w:val="22"/>
            </w:rPr>
            <w:t>All agreements must be reviewed and approved by the board of the department.</w:t>
          </w:r>
          <w:r w:rsidRPr="00B345F7">
            <w:rPr>
              <w:rFonts w:cs="Times New Roman"/>
              <w:sz w:val="22"/>
            </w:rPr>
            <w:t xml:space="preserve">  The department may monitor and enforce the contract or partnership provisions and/or conditions of transfer or any other conditions or requirements of agreements entered into pursuant to this section.</w:t>
          </w:r>
        </w:p>
        <w:p w14:paraId="1C77545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8" w:name="ss_T44C69N30SE_lv1_a22d2b716I"/>
          <w:r w:rsidRPr="00B345F7">
            <w:rPr>
              <w:rStyle w:val="scinsert"/>
              <w:rFonts w:cs="Times New Roman"/>
              <w:sz w:val="22"/>
            </w:rPr>
            <w:t>(</w:t>
          </w:r>
          <w:bookmarkEnd w:id="568"/>
          <w:r w:rsidRPr="00B345F7">
            <w:rPr>
              <w:rStyle w:val="scinsert"/>
              <w:rFonts w:cs="Times New Roman"/>
              <w:sz w:val="22"/>
            </w:rPr>
            <w:t xml:space="preserve">E) </w:t>
          </w:r>
          <w:r w:rsidRPr="00B345F7">
            <w:rPr>
              <w:rFonts w:cs="Times New Roman"/>
              <w:sz w:val="22"/>
            </w:rPr>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14:paraId="28EA46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69" w:name="ss_T44C69N30SF_lv1_2700c9017I"/>
          <w:r w:rsidRPr="00B345F7">
            <w:rPr>
              <w:rStyle w:val="scinsert"/>
              <w:rFonts w:cs="Times New Roman"/>
              <w:sz w:val="22"/>
            </w:rPr>
            <w:t>(</w:t>
          </w:r>
          <w:bookmarkEnd w:id="569"/>
          <w:r w:rsidRPr="00B345F7">
            <w:rPr>
              <w:rStyle w:val="scinsert"/>
              <w:rFonts w:cs="Times New Roman"/>
              <w:sz w:val="22"/>
            </w:rPr>
            <w:t xml:space="preserve">F) </w:t>
          </w:r>
          <w:r w:rsidRPr="00B345F7">
            <w:rPr>
              <w:rFonts w:cs="Times New Roman"/>
              <w:sz w:val="22"/>
            </w:rPr>
            <w:t>Notwithstanding any of the provisions of this section, the department may continue to provide public health services in the clinic, the home, and the community necessary to ensure the protection and promotion of the public's health.</w:t>
          </w:r>
        </w:p>
        <w:p w14:paraId="3EB183F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70" w:name="bs_num_91_d7750de4d"/>
          <w:r w:rsidRPr="00B345F7">
            <w:rPr>
              <w:rFonts w:cs="Times New Roman"/>
              <w:sz w:val="22"/>
            </w:rPr>
            <w:tab/>
            <w:t>S</w:t>
          </w:r>
          <w:bookmarkEnd w:id="570"/>
          <w:r w:rsidRPr="00B345F7">
            <w:rPr>
              <w:rFonts w:cs="Times New Roman"/>
              <w:sz w:val="22"/>
            </w:rPr>
            <w:t>ECTION 91.</w:t>
          </w:r>
          <w:r w:rsidRPr="00B345F7">
            <w:rPr>
              <w:rFonts w:cs="Times New Roman"/>
              <w:sz w:val="22"/>
            </w:rPr>
            <w:tab/>
          </w:r>
          <w:bookmarkStart w:id="571" w:name="dl_06c7b95a8"/>
          <w:r w:rsidRPr="00B345F7">
            <w:rPr>
              <w:rFonts w:cs="Times New Roman"/>
              <w:sz w:val="22"/>
            </w:rPr>
            <w:t>S</w:t>
          </w:r>
          <w:bookmarkEnd w:id="571"/>
          <w:r w:rsidRPr="00B345F7">
            <w:rPr>
              <w:rFonts w:cs="Times New Roman"/>
              <w:sz w:val="22"/>
            </w:rPr>
            <w:t>ection 44-69-50 of the S.C. Code is amended to read:</w:t>
          </w:r>
        </w:p>
        <w:p w14:paraId="3B2170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72" w:name="cs_T44C69N50_66c460a36"/>
          <w:r w:rsidRPr="00B345F7">
            <w:rPr>
              <w:rFonts w:cs="Times New Roman"/>
              <w:sz w:val="22"/>
            </w:rPr>
            <w:t>S</w:t>
          </w:r>
          <w:bookmarkEnd w:id="572"/>
          <w:r w:rsidRPr="00B345F7">
            <w:rPr>
              <w:rFonts w:cs="Times New Roman"/>
              <w:sz w:val="22"/>
            </w:rPr>
            <w:t>ection 44-69-50.</w:t>
          </w:r>
          <w:r w:rsidRPr="00B345F7">
            <w:rPr>
              <w:rFonts w:cs="Times New Roman"/>
              <w:sz w:val="22"/>
            </w:rPr>
            <w:tab/>
            <w:t xml:space="preserve">Reasonable fees shall be established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Such fees shall be paid into the State Treasury or refunded to the applicant if the license is denied.  Governmental home health agencies are exempt from payment of license fees.</w:t>
          </w:r>
        </w:p>
        <w:p w14:paraId="0CDF242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73" w:name="bs_num_92_fb7a4463f"/>
          <w:r w:rsidRPr="00B345F7">
            <w:rPr>
              <w:rFonts w:cs="Times New Roman"/>
              <w:sz w:val="22"/>
            </w:rPr>
            <w:tab/>
            <w:t>S</w:t>
          </w:r>
          <w:bookmarkEnd w:id="573"/>
          <w:r w:rsidRPr="00B345F7">
            <w:rPr>
              <w:rFonts w:cs="Times New Roman"/>
              <w:sz w:val="22"/>
            </w:rPr>
            <w:t>ECTION 92.</w:t>
          </w:r>
          <w:r w:rsidRPr="00B345F7">
            <w:rPr>
              <w:rFonts w:cs="Times New Roman"/>
              <w:sz w:val="22"/>
            </w:rPr>
            <w:tab/>
          </w:r>
          <w:bookmarkStart w:id="574" w:name="dl_0a7d6c342"/>
          <w:r w:rsidRPr="00B345F7">
            <w:rPr>
              <w:rFonts w:cs="Times New Roman"/>
              <w:sz w:val="22"/>
            </w:rPr>
            <w:t>S</w:t>
          </w:r>
          <w:bookmarkEnd w:id="574"/>
          <w:r w:rsidRPr="00B345F7">
            <w:rPr>
              <w:rFonts w:cs="Times New Roman"/>
              <w:sz w:val="22"/>
            </w:rPr>
            <w:t>ection 44-70-20(1) of the S.C. Code is amended to read:</w:t>
          </w:r>
        </w:p>
        <w:p w14:paraId="677BAE2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75" w:name="cs_T44C70N20_1f37955af"/>
          <w:r w:rsidRPr="00B345F7">
            <w:rPr>
              <w:rFonts w:cs="Times New Roman"/>
              <w:sz w:val="22"/>
            </w:rPr>
            <w:tab/>
          </w:r>
          <w:bookmarkStart w:id="576" w:name="ss_T44C70N20S1_lv1_869c03382"/>
          <w:bookmarkEnd w:id="575"/>
          <w:r w:rsidRPr="00B345F7">
            <w:rPr>
              <w:rFonts w:cs="Times New Roman"/>
              <w:sz w:val="22"/>
            </w:rPr>
            <w:t>(</w:t>
          </w:r>
          <w:bookmarkEnd w:id="576"/>
          <w:r w:rsidRPr="00B345F7">
            <w:rPr>
              <w:rFonts w:cs="Times New Roman"/>
              <w:sz w:val="22"/>
            </w:rPr>
            <w:t xml:space="preserve">1) “Department” means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0ED43BC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77" w:name="bs_num_93_257c02cd8"/>
          <w:r w:rsidRPr="00B345F7">
            <w:rPr>
              <w:rFonts w:cs="Times New Roman"/>
              <w:sz w:val="22"/>
            </w:rPr>
            <w:tab/>
            <w:t>S</w:t>
          </w:r>
          <w:bookmarkEnd w:id="577"/>
          <w:r w:rsidRPr="00B345F7">
            <w:rPr>
              <w:rFonts w:cs="Times New Roman"/>
              <w:sz w:val="22"/>
            </w:rPr>
            <w:t>ECTION 93.</w:t>
          </w:r>
          <w:r w:rsidRPr="00B345F7">
            <w:rPr>
              <w:rFonts w:cs="Times New Roman"/>
              <w:sz w:val="22"/>
            </w:rPr>
            <w:tab/>
          </w:r>
          <w:bookmarkStart w:id="578" w:name="dl_7a553608d"/>
          <w:r w:rsidRPr="00B345F7">
            <w:rPr>
              <w:rFonts w:cs="Times New Roman"/>
              <w:sz w:val="22"/>
            </w:rPr>
            <w:t>S</w:t>
          </w:r>
          <w:bookmarkEnd w:id="578"/>
          <w:r w:rsidRPr="00B345F7">
            <w:rPr>
              <w:rFonts w:cs="Times New Roman"/>
              <w:sz w:val="22"/>
            </w:rPr>
            <w:t>ection 44-71-20 of the S.C. Code is amended to read:</w:t>
          </w:r>
        </w:p>
        <w:p w14:paraId="7F04EF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Section 44-71-20.</w:t>
          </w:r>
          <w:r w:rsidRPr="00B345F7">
            <w:rPr>
              <w:rFonts w:cs="Times New Roman"/>
              <w:sz w:val="22"/>
            </w:rPr>
            <w:tab/>
            <w:t>As used in this chapter:</w:t>
          </w:r>
        </w:p>
        <w:p w14:paraId="7B6D3DC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79" w:name="ss_T44C71N20S1_lv1_892f3c8b5"/>
          <w:bookmarkStart w:id="580" w:name="cs_T44C71N20_122c76a13"/>
          <w:r w:rsidRPr="00B345F7">
            <w:rPr>
              <w:rFonts w:cs="Times New Roman"/>
              <w:sz w:val="22"/>
            </w:rPr>
            <w:t>(</w:t>
          </w:r>
          <w:bookmarkEnd w:id="579"/>
          <w:bookmarkEnd w:id="580"/>
          <w:r w:rsidRPr="00B345F7">
            <w:rPr>
              <w:rFonts w:cs="Times New Roman"/>
              <w:sz w:val="22"/>
            </w:rPr>
            <w:t xml:space="preserve">1) </w:t>
          </w:r>
          <w:r w:rsidRPr="00B345F7">
            <w:rPr>
              <w:rStyle w:val="scstrike"/>
              <w:rFonts w:cs="Times New Roman"/>
              <w:sz w:val="22"/>
            </w:rPr>
            <w:t>“Board” means the South Carolina Board of Health and Environmental Control.</w:t>
          </w:r>
          <w:r w:rsidRPr="00B345F7">
            <w:rPr>
              <w:rStyle w:val="scinsert"/>
              <w:rFonts w:cs="Times New Roman"/>
              <w:sz w:val="22"/>
            </w:rPr>
            <w:t>Reserved</w:t>
          </w:r>
        </w:p>
        <w:p w14:paraId="28E911A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1" w:name="ss_T44C71N20S2_lv1_9448698a3"/>
          <w:r w:rsidRPr="00B345F7">
            <w:rPr>
              <w:rFonts w:cs="Times New Roman"/>
              <w:sz w:val="22"/>
            </w:rPr>
            <w:t>(</w:t>
          </w:r>
          <w:bookmarkEnd w:id="581"/>
          <w:r w:rsidRPr="00B345F7">
            <w:rPr>
              <w:rFonts w:cs="Times New Roman"/>
              <w:sz w:val="22"/>
            </w:rPr>
            <w:t xml:space="preserve">2) “Department” means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105628D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82" w:name="bs_num_94_39fad0561"/>
          <w:r w:rsidRPr="00B345F7">
            <w:rPr>
              <w:rFonts w:cs="Times New Roman"/>
              <w:sz w:val="22"/>
            </w:rPr>
            <w:tab/>
            <w:t>S</w:t>
          </w:r>
          <w:bookmarkEnd w:id="582"/>
          <w:r w:rsidRPr="00B345F7">
            <w:rPr>
              <w:rFonts w:cs="Times New Roman"/>
              <w:sz w:val="22"/>
            </w:rPr>
            <w:t>ECTION 94.</w:t>
          </w:r>
          <w:r w:rsidRPr="00B345F7">
            <w:rPr>
              <w:rFonts w:cs="Times New Roman"/>
              <w:sz w:val="22"/>
            </w:rPr>
            <w:tab/>
          </w:r>
          <w:bookmarkStart w:id="583" w:name="dl_9a16e4fcc"/>
          <w:r w:rsidRPr="00B345F7">
            <w:rPr>
              <w:rFonts w:cs="Times New Roman"/>
              <w:sz w:val="22"/>
            </w:rPr>
            <w:t>S</w:t>
          </w:r>
          <w:bookmarkEnd w:id="583"/>
          <w:r w:rsidRPr="00B345F7">
            <w:rPr>
              <w:rFonts w:cs="Times New Roman"/>
              <w:sz w:val="22"/>
            </w:rPr>
            <w:t>ection 44-75-20 of the S.C. Code is amended to read:</w:t>
          </w:r>
        </w:p>
        <w:p w14:paraId="5469109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4" w:name="cs_T44C75N20_d2eb0a587"/>
          <w:r w:rsidRPr="00B345F7">
            <w:rPr>
              <w:rFonts w:cs="Times New Roman"/>
              <w:sz w:val="22"/>
            </w:rPr>
            <w:t>S</w:t>
          </w:r>
          <w:bookmarkEnd w:id="584"/>
          <w:r w:rsidRPr="00B345F7">
            <w:rPr>
              <w:rFonts w:cs="Times New Roman"/>
              <w:sz w:val="22"/>
            </w:rPr>
            <w:t>ection 44-75-20.</w:t>
          </w:r>
          <w:r w:rsidRPr="00B345F7">
            <w:rPr>
              <w:rFonts w:cs="Times New Roman"/>
              <w:sz w:val="22"/>
            </w:rPr>
            <w:tab/>
            <w:t>As used in this chapter:</w:t>
          </w:r>
        </w:p>
        <w:p w14:paraId="5DAEB7A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5" w:name="ss_T44C75N20Sa_lv1_026e2479e"/>
          <w:r w:rsidRPr="00B345F7">
            <w:rPr>
              <w:rStyle w:val="scstrike"/>
              <w:rFonts w:cs="Times New Roman"/>
              <w:sz w:val="22"/>
            </w:rPr>
            <w:t>(</w:t>
          </w:r>
          <w:bookmarkEnd w:id="585"/>
          <w:r w:rsidRPr="00B345F7">
            <w:rPr>
              <w:rStyle w:val="scstrike"/>
              <w:rFonts w:cs="Times New Roman"/>
              <w:sz w:val="22"/>
            </w:rPr>
            <w:t>a)</w:t>
          </w:r>
          <w:r w:rsidRPr="00B345F7">
            <w:rPr>
              <w:rStyle w:val="scinsert"/>
              <w:rFonts w:cs="Times New Roman"/>
              <w:sz w:val="22"/>
            </w:rPr>
            <w:t>(1)</w:t>
          </w:r>
          <w:r w:rsidRPr="00B345F7">
            <w:rPr>
              <w:rFonts w:cs="Times New Roman"/>
              <w:sz w:val="22"/>
            </w:rPr>
            <w:t xml:space="preserve"> “Athletic trainer” means an allied health professional with specific qualifications as set forth in Section 44-75-50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
        <w:p w14:paraId="12C7E44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6" w:name="ss_T44C75N20Sb_lv1_a056ffce9"/>
          <w:r w:rsidRPr="00B345F7">
            <w:rPr>
              <w:rStyle w:val="scstrike"/>
              <w:rFonts w:cs="Times New Roman"/>
              <w:sz w:val="22"/>
            </w:rPr>
            <w:t>(</w:t>
          </w:r>
          <w:bookmarkEnd w:id="586"/>
          <w:r w:rsidRPr="00B345F7">
            <w:rPr>
              <w:rStyle w:val="scstrike"/>
              <w:rFonts w:cs="Times New Roman"/>
              <w:sz w:val="22"/>
            </w:rPr>
            <w:t>b)</w:t>
          </w:r>
          <w:r w:rsidRPr="00B345F7">
            <w:rPr>
              <w:rStyle w:val="scinsert"/>
              <w:rFonts w:cs="Times New Roman"/>
              <w:sz w:val="22"/>
            </w:rPr>
            <w:t>(2)</w:t>
          </w:r>
          <w:r w:rsidRPr="00B345F7">
            <w:rPr>
              <w:rFonts w:cs="Times New Roman"/>
              <w:sz w:val="22"/>
            </w:rPr>
            <w:t xml:space="preserve"> “Certificate” means official acknowledgment by the department that an individual has successfully completed educational and other requirements referred to in this act which entitle that individual to perform the functions and duties of an athletic trainer.</w:t>
          </w:r>
        </w:p>
        <w:p w14:paraId="198E09A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7" w:name="ss_T44C75N20Sc_lv1_76218fc21"/>
          <w:r w:rsidRPr="00B345F7">
            <w:rPr>
              <w:rStyle w:val="scstrike"/>
              <w:rFonts w:cs="Times New Roman"/>
              <w:sz w:val="22"/>
            </w:rPr>
            <w:t>(</w:t>
          </w:r>
          <w:bookmarkEnd w:id="587"/>
          <w:r w:rsidRPr="00B345F7">
            <w:rPr>
              <w:rStyle w:val="scstrike"/>
              <w:rFonts w:cs="Times New Roman"/>
              <w:sz w:val="22"/>
            </w:rPr>
            <w:t>c)</w:t>
          </w:r>
          <w:r w:rsidRPr="00B345F7">
            <w:rPr>
              <w:rStyle w:val="scinsert"/>
              <w:rFonts w:cs="Times New Roman"/>
              <w:sz w:val="22"/>
            </w:rPr>
            <w:t>(3)</w:t>
          </w:r>
          <w:r w:rsidRPr="00B345F7">
            <w:rPr>
              <w:rFonts w:cs="Times New Roman"/>
              <w:sz w:val="22"/>
            </w:rPr>
            <w:t xml:space="preserve"> “Department” means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791547E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88" w:name="ss_T44C75N20Sd_lv1_5ae017d8b"/>
          <w:r w:rsidRPr="00B345F7">
            <w:rPr>
              <w:rStyle w:val="scstrike"/>
              <w:rFonts w:cs="Times New Roman"/>
              <w:sz w:val="22"/>
            </w:rPr>
            <w:t>(</w:t>
          </w:r>
          <w:bookmarkEnd w:id="588"/>
          <w:r w:rsidRPr="00B345F7">
            <w:rPr>
              <w:rStyle w:val="scstrike"/>
              <w:rFonts w:cs="Times New Roman"/>
              <w:sz w:val="22"/>
            </w:rPr>
            <w:t>d)</w:t>
          </w:r>
          <w:r w:rsidRPr="00B345F7">
            <w:rPr>
              <w:rStyle w:val="scinsert"/>
              <w:rFonts w:cs="Times New Roman"/>
              <w:sz w:val="22"/>
            </w:rPr>
            <w:t>(4)</w:t>
          </w:r>
          <w:r w:rsidRPr="00B345F7">
            <w:rPr>
              <w:rFonts w:cs="Times New Roman"/>
              <w:sz w:val="22"/>
            </w:rPr>
            <w:t xml:space="preserve"> </w:t>
          </w:r>
          <w:r w:rsidRPr="00B345F7">
            <w:rPr>
              <w:rStyle w:val="scstrike"/>
              <w:rFonts w:cs="Times New Roman"/>
              <w:sz w:val="22"/>
            </w:rPr>
            <w:t>“Board” means the Board of Health and Environmental Control.</w:t>
          </w:r>
          <w:r w:rsidRPr="00B345F7">
            <w:rPr>
              <w:rStyle w:val="scinsert"/>
              <w:rFonts w:cs="Times New Roman"/>
              <w:sz w:val="22"/>
            </w:rPr>
            <w:t>Reserved</w:t>
          </w:r>
        </w:p>
        <w:p w14:paraId="4074228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89" w:name="bs_num_95_0aed0b8ce"/>
          <w:r w:rsidRPr="00B345F7">
            <w:rPr>
              <w:rFonts w:cs="Times New Roman"/>
              <w:sz w:val="22"/>
            </w:rPr>
            <w:tab/>
            <w:t>S</w:t>
          </w:r>
          <w:bookmarkEnd w:id="589"/>
          <w:r w:rsidRPr="00B345F7">
            <w:rPr>
              <w:rFonts w:cs="Times New Roman"/>
              <w:sz w:val="22"/>
            </w:rPr>
            <w:t>ECTION 95.</w:t>
          </w:r>
          <w:r w:rsidRPr="00B345F7">
            <w:rPr>
              <w:rFonts w:cs="Times New Roman"/>
              <w:sz w:val="22"/>
            </w:rPr>
            <w:tab/>
          </w:r>
          <w:bookmarkStart w:id="590" w:name="dl_73741f0ea"/>
          <w:r w:rsidRPr="00B345F7">
            <w:rPr>
              <w:rFonts w:cs="Times New Roman"/>
              <w:sz w:val="22"/>
            </w:rPr>
            <w:t>S</w:t>
          </w:r>
          <w:bookmarkEnd w:id="590"/>
          <w:r w:rsidRPr="00B345F7">
            <w:rPr>
              <w:rFonts w:cs="Times New Roman"/>
              <w:sz w:val="22"/>
            </w:rPr>
            <w:t>ection 44-75-30(b) of the S.C. Code is amended to read:</w:t>
          </w:r>
        </w:p>
        <w:p w14:paraId="425DD5D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91" w:name="cs_T44C75N30_2a2b014ff"/>
          <w:r w:rsidRPr="00B345F7">
            <w:rPr>
              <w:rFonts w:cs="Times New Roman"/>
              <w:sz w:val="22"/>
            </w:rPr>
            <w:tab/>
          </w:r>
          <w:bookmarkStart w:id="592" w:name="ss_T44C75N30Sb_lv1_ed2eed957"/>
          <w:bookmarkEnd w:id="591"/>
          <w:r w:rsidRPr="00B345F7">
            <w:rPr>
              <w:rFonts w:cs="Times New Roman"/>
              <w:sz w:val="22"/>
            </w:rPr>
            <w:t>(</w:t>
          </w:r>
          <w:bookmarkEnd w:id="592"/>
          <w:r w:rsidRPr="00B345F7">
            <w:rPr>
              <w:rFonts w:cs="Times New Roman"/>
              <w:sz w:val="22"/>
            </w:rPr>
            <w:t>b)</w:t>
          </w:r>
          <w:bookmarkStart w:id="593" w:name="ss_T44C75N30S1_lv2_4825dddc5I"/>
          <w:r w:rsidRPr="00B345F7">
            <w:rPr>
              <w:rStyle w:val="scinsert"/>
              <w:rFonts w:cs="Times New Roman"/>
              <w:sz w:val="22"/>
            </w:rPr>
            <w:t>(</w:t>
          </w:r>
          <w:bookmarkEnd w:id="593"/>
          <w:r w:rsidRPr="00B345F7">
            <w:rPr>
              <w:rStyle w:val="scinsert"/>
              <w:rFonts w:cs="Times New Roman"/>
              <w:sz w:val="22"/>
            </w:rPr>
            <w:t>1)</w:t>
          </w:r>
          <w:r w:rsidRPr="00B345F7">
            <w:rPr>
              <w:rFonts w:cs="Times New Roman"/>
              <w:sz w:val="22"/>
            </w:rPr>
            <w:t xml:space="preserve"> An Athletic Trainers' Advisory Committee is created consisting of nine members appointed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Two members must be from the department, one must be from the State Board of Medical Examiners, four must be certified athletic trainers, and two must be from the general public who are not certified or licensed in any health care field and are not connected in any way with athletic trainers.</w:t>
          </w:r>
        </w:p>
        <w:p w14:paraId="24E1341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94" w:name="ss_T44C75N30S2_lv2_401a00be5I"/>
          <w:r w:rsidRPr="00B345F7">
            <w:rPr>
              <w:rStyle w:val="scinsert"/>
              <w:rFonts w:cs="Times New Roman"/>
              <w:sz w:val="22"/>
            </w:rPr>
            <w:t>(</w:t>
          </w:r>
          <w:bookmarkEnd w:id="594"/>
          <w:r w:rsidRPr="00B345F7">
            <w:rPr>
              <w:rStyle w:val="scinsert"/>
              <w:rFonts w:cs="Times New Roman"/>
              <w:sz w:val="22"/>
            </w:rPr>
            <w:t xml:space="preserve">2) </w:t>
          </w:r>
          <w:r w:rsidRPr="00B345F7">
            <w:rPr>
              <w:rFonts w:cs="Times New Roman"/>
              <w:sz w:val="22"/>
            </w:rPr>
            <w:t xml:space="preserve">Membership on the committee is by appointment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The terms of the members are for four years or until successors are appointed except that of those first appointed four are appointed to a term of two years.</w:t>
          </w:r>
        </w:p>
        <w:p w14:paraId="6E97CC1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595" w:name="ss_T44C75N30S3_lv2_7a2ff082dI"/>
          <w:r w:rsidRPr="00B345F7">
            <w:rPr>
              <w:rStyle w:val="scinsert"/>
              <w:rFonts w:cs="Times New Roman"/>
              <w:sz w:val="22"/>
            </w:rPr>
            <w:t>(</w:t>
          </w:r>
          <w:bookmarkEnd w:id="595"/>
          <w:r w:rsidRPr="00B345F7">
            <w:rPr>
              <w:rStyle w:val="scinsert"/>
              <w:rFonts w:cs="Times New Roman"/>
              <w:sz w:val="22"/>
            </w:rPr>
            <w:t xml:space="preserve">3) </w:t>
          </w:r>
          <w:r w:rsidRPr="00B345F7">
            <w:rPr>
              <w:rFonts w:cs="Times New Roman"/>
              <w:sz w:val="22"/>
            </w:rPr>
            <w:t>The committee must meet at least once each year to review the standards and regulations for improving athletic training services and make recommendations to the department.</w:t>
          </w:r>
        </w:p>
        <w:p w14:paraId="507D6C9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96" w:name="bs_num_96_0f070b1d2"/>
          <w:r w:rsidRPr="00B345F7">
            <w:rPr>
              <w:rFonts w:cs="Times New Roman"/>
              <w:sz w:val="22"/>
            </w:rPr>
            <w:tab/>
            <w:t>S</w:t>
          </w:r>
          <w:bookmarkEnd w:id="596"/>
          <w:r w:rsidRPr="00B345F7">
            <w:rPr>
              <w:rFonts w:cs="Times New Roman"/>
              <w:sz w:val="22"/>
            </w:rPr>
            <w:t>ECTION 96.</w:t>
          </w:r>
          <w:r w:rsidRPr="00B345F7">
            <w:rPr>
              <w:rFonts w:cs="Times New Roman"/>
              <w:sz w:val="22"/>
            </w:rPr>
            <w:tab/>
          </w:r>
          <w:bookmarkStart w:id="597" w:name="dl_1d8570144"/>
          <w:r w:rsidRPr="00B345F7">
            <w:rPr>
              <w:rFonts w:cs="Times New Roman"/>
              <w:sz w:val="22"/>
            </w:rPr>
            <w:t>S</w:t>
          </w:r>
          <w:bookmarkEnd w:id="597"/>
          <w:r w:rsidRPr="00B345F7">
            <w:rPr>
              <w:rFonts w:cs="Times New Roman"/>
              <w:sz w:val="22"/>
            </w:rPr>
            <w:t>ection 44-75-40(e) of the S.C. Code is amended to read:</w:t>
          </w:r>
        </w:p>
        <w:p w14:paraId="76BCB05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98" w:name="cs_T44C75N40_84a7c29ff"/>
          <w:r w:rsidRPr="00B345F7">
            <w:rPr>
              <w:rFonts w:cs="Times New Roman"/>
              <w:sz w:val="22"/>
            </w:rPr>
            <w:tab/>
          </w:r>
          <w:bookmarkStart w:id="599" w:name="ss_T44C75N40Se_lv1_652f23ab1"/>
          <w:bookmarkEnd w:id="598"/>
          <w:r w:rsidRPr="00B345F7">
            <w:rPr>
              <w:rFonts w:cs="Times New Roman"/>
              <w:sz w:val="22"/>
            </w:rPr>
            <w:t>(</w:t>
          </w:r>
          <w:bookmarkEnd w:id="599"/>
          <w:r w:rsidRPr="00B345F7">
            <w:rPr>
              <w:rFonts w:cs="Times New Roman"/>
              <w:sz w:val="22"/>
            </w:rPr>
            <w:t xml:space="preserve">e) Any person whose application is denied, suspended, or revoked is entitled to a hearing before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if he submits a written request to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xml:space="preserve">.  Proceedings for denial, revocation, or suspension of a certificate must be conducted consistent with </w:t>
          </w:r>
          <w:r w:rsidRPr="00B345F7">
            <w:rPr>
              <w:rStyle w:val="scstrike"/>
              <w:rFonts w:cs="Times New Roman"/>
              <w:sz w:val="22"/>
            </w:rPr>
            <w:t>Act 176 of 1977 (Administrative Procedures Act)</w:t>
          </w:r>
          <w:r w:rsidRPr="00B345F7">
            <w:rPr>
              <w:rStyle w:val="scinsert"/>
              <w:rFonts w:cs="Times New Roman"/>
              <w:sz w:val="22"/>
            </w:rPr>
            <w:t>Chapter 23, Title 1, the Administrative Procedures Act</w:t>
          </w:r>
          <w:r w:rsidRPr="00B345F7">
            <w:rPr>
              <w:rFonts w:cs="Times New Roman"/>
              <w:sz w:val="22"/>
            </w:rPr>
            <w:t>.</w:t>
          </w:r>
        </w:p>
        <w:p w14:paraId="3FC66D6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0" w:name="bs_num_97_6bb0523d3"/>
          <w:r w:rsidRPr="00B345F7">
            <w:rPr>
              <w:rFonts w:cs="Times New Roman"/>
              <w:sz w:val="22"/>
            </w:rPr>
            <w:tab/>
            <w:t>S</w:t>
          </w:r>
          <w:bookmarkEnd w:id="600"/>
          <w:r w:rsidRPr="00B345F7">
            <w:rPr>
              <w:rFonts w:cs="Times New Roman"/>
              <w:sz w:val="22"/>
            </w:rPr>
            <w:t>ECTION 97.</w:t>
          </w:r>
          <w:r w:rsidRPr="00B345F7">
            <w:rPr>
              <w:rFonts w:cs="Times New Roman"/>
              <w:sz w:val="22"/>
            </w:rPr>
            <w:tab/>
          </w:r>
          <w:bookmarkStart w:id="601" w:name="dl_25f516a42"/>
          <w:r w:rsidRPr="00B345F7">
            <w:rPr>
              <w:rFonts w:cs="Times New Roman"/>
              <w:sz w:val="22"/>
            </w:rPr>
            <w:t>S</w:t>
          </w:r>
          <w:bookmarkEnd w:id="601"/>
          <w:r w:rsidRPr="00B345F7">
            <w:rPr>
              <w:rFonts w:cs="Times New Roman"/>
              <w:sz w:val="22"/>
            </w:rPr>
            <w:t>ection 44-78-15(3) of the S.C. Code is amended to read:</w:t>
          </w:r>
        </w:p>
        <w:p w14:paraId="3A60A47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2" w:name="cs_T44C78N15_5f1c4678e"/>
          <w:r w:rsidRPr="00B345F7">
            <w:rPr>
              <w:rFonts w:cs="Times New Roman"/>
              <w:sz w:val="22"/>
            </w:rPr>
            <w:tab/>
          </w:r>
          <w:bookmarkStart w:id="603" w:name="ss_T44C78N15S3_lv1_93d051643"/>
          <w:bookmarkEnd w:id="602"/>
          <w:r w:rsidRPr="00B345F7">
            <w:rPr>
              <w:rFonts w:cs="Times New Roman"/>
              <w:sz w:val="22"/>
            </w:rPr>
            <w:t>(</w:t>
          </w:r>
          <w:bookmarkEnd w:id="603"/>
          <w:r w:rsidRPr="00B345F7">
            <w:rPr>
              <w:rFonts w:cs="Times New Roman"/>
              <w:sz w:val="22"/>
            </w:rPr>
            <w:t xml:space="preserve">3) “EMS personnel” means emergency medical personnel certified by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including first responders who have completed 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approved medical first responder program.</w:t>
          </w:r>
        </w:p>
        <w:p w14:paraId="2892807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4" w:name="bs_num_98_b3be33f95"/>
          <w:r w:rsidRPr="00B345F7">
            <w:rPr>
              <w:rFonts w:cs="Times New Roman"/>
              <w:sz w:val="22"/>
            </w:rPr>
            <w:tab/>
            <w:t>S</w:t>
          </w:r>
          <w:bookmarkEnd w:id="604"/>
          <w:r w:rsidRPr="00B345F7">
            <w:rPr>
              <w:rFonts w:cs="Times New Roman"/>
              <w:sz w:val="22"/>
            </w:rPr>
            <w:t>ECTION 98.</w:t>
          </w:r>
          <w:r w:rsidRPr="00B345F7">
            <w:rPr>
              <w:rFonts w:cs="Times New Roman"/>
              <w:sz w:val="22"/>
            </w:rPr>
            <w:tab/>
          </w:r>
          <w:bookmarkStart w:id="605" w:name="dl_498706e0d"/>
          <w:r w:rsidRPr="00B345F7">
            <w:rPr>
              <w:rFonts w:cs="Times New Roman"/>
              <w:sz w:val="22"/>
            </w:rPr>
            <w:t>S</w:t>
          </w:r>
          <w:bookmarkEnd w:id="605"/>
          <w:r w:rsidRPr="00B345F7">
            <w:rPr>
              <w:rFonts w:cs="Times New Roman"/>
              <w:sz w:val="22"/>
            </w:rPr>
            <w:t>ection 44-80-10(3) of the S.C. Code is amended to read:</w:t>
          </w:r>
        </w:p>
        <w:p w14:paraId="1756114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6" w:name="cs_T44C80N10_1d5ce0e30"/>
          <w:r w:rsidRPr="00B345F7">
            <w:rPr>
              <w:rFonts w:cs="Times New Roman"/>
              <w:sz w:val="22"/>
            </w:rPr>
            <w:tab/>
          </w:r>
          <w:bookmarkStart w:id="607" w:name="ss_T44C80N10S3_lv1_c4f35ddcc"/>
          <w:bookmarkEnd w:id="606"/>
          <w:r w:rsidRPr="00B345F7">
            <w:rPr>
              <w:rFonts w:cs="Times New Roman"/>
              <w:sz w:val="22"/>
            </w:rPr>
            <w:t>(</w:t>
          </w:r>
          <w:bookmarkEnd w:id="607"/>
          <w:r w:rsidRPr="00B345F7">
            <w:rPr>
              <w:rFonts w:cs="Times New Roman"/>
              <w:sz w:val="22"/>
            </w:rPr>
            <w:t xml:space="preserve">3) “Department” means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5BE2447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8" w:name="bs_num_99_76ff95053"/>
          <w:r w:rsidRPr="00B345F7">
            <w:rPr>
              <w:rFonts w:cs="Times New Roman"/>
              <w:sz w:val="22"/>
            </w:rPr>
            <w:tab/>
            <w:t>S</w:t>
          </w:r>
          <w:bookmarkEnd w:id="608"/>
          <w:r w:rsidRPr="00B345F7">
            <w:rPr>
              <w:rFonts w:cs="Times New Roman"/>
              <w:sz w:val="22"/>
            </w:rPr>
            <w:t>ECTION 99.</w:t>
          </w:r>
          <w:r w:rsidRPr="00B345F7">
            <w:rPr>
              <w:rFonts w:cs="Times New Roman"/>
              <w:sz w:val="22"/>
            </w:rPr>
            <w:tab/>
          </w:r>
          <w:bookmarkStart w:id="609" w:name="dl_d1005301b"/>
          <w:r w:rsidRPr="00B345F7">
            <w:rPr>
              <w:rFonts w:cs="Times New Roman"/>
              <w:sz w:val="22"/>
            </w:rPr>
            <w:t>S</w:t>
          </w:r>
          <w:bookmarkEnd w:id="609"/>
          <w:r w:rsidRPr="00B345F7">
            <w:rPr>
              <w:rFonts w:cs="Times New Roman"/>
              <w:sz w:val="22"/>
            </w:rPr>
            <w:t>ection 44-80-10(4) of the S.C. Code is amended to read:</w:t>
          </w:r>
        </w:p>
        <w:p w14:paraId="1269310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10" w:name="cs_T44C80N10_d0a5e67dc"/>
          <w:r w:rsidRPr="00B345F7">
            <w:rPr>
              <w:rFonts w:cs="Times New Roman"/>
              <w:sz w:val="22"/>
            </w:rPr>
            <w:tab/>
          </w:r>
          <w:bookmarkStart w:id="611" w:name="ss_T44C80N10S4_lv1_a28c5d43a"/>
          <w:bookmarkEnd w:id="610"/>
          <w:r w:rsidRPr="00B345F7">
            <w:rPr>
              <w:rFonts w:cs="Times New Roman"/>
              <w:sz w:val="22"/>
            </w:rPr>
            <w:t>(</w:t>
          </w:r>
          <w:bookmarkEnd w:id="611"/>
          <w:r w:rsidRPr="00B345F7">
            <w:rPr>
              <w:rFonts w:cs="Times New Roman"/>
              <w:sz w:val="22"/>
            </w:rPr>
            <w:t xml:space="preserve">4) “Director” means the Director of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688A519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12" w:name="bs_num_100_c4c41aaec"/>
          <w:r w:rsidRPr="00B345F7">
            <w:rPr>
              <w:rFonts w:cs="Times New Roman"/>
              <w:sz w:val="22"/>
            </w:rPr>
            <w:tab/>
            <w:t>S</w:t>
          </w:r>
          <w:bookmarkEnd w:id="612"/>
          <w:r w:rsidRPr="00B345F7">
            <w:rPr>
              <w:rFonts w:cs="Times New Roman"/>
              <w:sz w:val="22"/>
            </w:rPr>
            <w:t>ECTION 100.</w:t>
          </w:r>
          <w:r w:rsidRPr="00B345F7">
            <w:rPr>
              <w:rFonts w:cs="Times New Roman"/>
              <w:sz w:val="22"/>
            </w:rPr>
            <w:tab/>
          </w:r>
          <w:bookmarkStart w:id="613" w:name="dl_3f4cc5d07"/>
          <w:r w:rsidRPr="00B345F7">
            <w:rPr>
              <w:rFonts w:cs="Times New Roman"/>
              <w:sz w:val="22"/>
            </w:rPr>
            <w:t>S</w:t>
          </w:r>
          <w:bookmarkEnd w:id="613"/>
          <w:r w:rsidRPr="00B345F7">
            <w:rPr>
              <w:rFonts w:cs="Times New Roman"/>
              <w:sz w:val="22"/>
            </w:rPr>
            <w:t>ection 44-87-10 of the S.C. Code is amended to read:</w:t>
          </w:r>
        </w:p>
        <w:p w14:paraId="1D69510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14" w:name="cs_T44C87N10_fbc7f70df"/>
          <w:r w:rsidRPr="00B345F7">
            <w:rPr>
              <w:rFonts w:cs="Times New Roman"/>
              <w:sz w:val="22"/>
            </w:rPr>
            <w:t>S</w:t>
          </w:r>
          <w:bookmarkEnd w:id="614"/>
          <w:r w:rsidRPr="00B345F7">
            <w:rPr>
              <w:rFonts w:cs="Times New Roman"/>
              <w:sz w:val="22"/>
            </w:rPr>
            <w:t>ection 44-87-10.</w:t>
          </w:r>
          <w:r w:rsidRPr="00B345F7">
            <w:rPr>
              <w:rFonts w:cs="Times New Roman"/>
              <w:sz w:val="22"/>
            </w:rPr>
            <w:tab/>
            <w:t>As used in this chapter:</w:t>
          </w:r>
        </w:p>
        <w:p w14:paraId="6C56F38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15" w:name="ss_T44C87N10S1_lv1_2172f30d9"/>
          <w:r w:rsidRPr="00B345F7">
            <w:rPr>
              <w:rFonts w:cs="Times New Roman"/>
              <w:sz w:val="22"/>
            </w:rPr>
            <w:t>(</w:t>
          </w:r>
          <w:bookmarkEnd w:id="615"/>
          <w:r w:rsidRPr="00B345F7">
            <w:rPr>
              <w:rFonts w:cs="Times New Roman"/>
              <w:sz w:val="22"/>
            </w:rPr>
            <w:t>1) “Asbestos abatement entity” means any individual, partnership, firm, association, corporation, sole proprietorship, or other business concern, as well as an employee or member of a governmental, religious, or social organization, that is involved in asbestos abatement.</w:t>
          </w:r>
        </w:p>
        <w:p w14:paraId="5EC873E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16" w:name="ss_T44C87N10S2_lv1_1f3944202"/>
          <w:r w:rsidRPr="00B345F7">
            <w:rPr>
              <w:rFonts w:cs="Times New Roman"/>
              <w:sz w:val="22"/>
            </w:rPr>
            <w:t>(</w:t>
          </w:r>
          <w:bookmarkEnd w:id="616"/>
          <w:r w:rsidRPr="00B345F7">
            <w:rPr>
              <w:rFonts w:cs="Times New Roman"/>
              <w:sz w:val="22"/>
            </w:rPr>
            <w:t>2) “Asbestos project” means an activity associated with abatement, including inspection, design, air monitoring, in-place management, encapsulation, enclosure, renovation, repair, removal, any other disturbance of regulated asbestos-containing materials, and demolition of a regulated facility.</w:t>
          </w:r>
        </w:p>
        <w:p w14:paraId="4B134F3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17" w:name="ss_T44C87N10S3_lv1_d17866ebf"/>
          <w:r w:rsidRPr="00B345F7">
            <w:rPr>
              <w:rFonts w:cs="Times New Roman"/>
              <w:sz w:val="22"/>
            </w:rPr>
            <w:t>(</w:t>
          </w:r>
          <w:bookmarkEnd w:id="617"/>
          <w:r w:rsidRPr="00B345F7">
            <w:rPr>
              <w:rFonts w:cs="Times New Roman"/>
              <w:sz w:val="22"/>
            </w:rPr>
            <w:t>3) “Contractor” means an individual partnership, corporation, or other business concern that performs asbestos abatement for a facility owner which is not a permanent employee of the facility owner.</w:t>
          </w:r>
        </w:p>
        <w:p w14:paraId="3ED3CDB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18" w:name="ss_T44C87N10S4_lv1_1eb2bedfd"/>
          <w:r w:rsidRPr="00B345F7">
            <w:rPr>
              <w:rFonts w:cs="Times New Roman"/>
              <w:sz w:val="22"/>
            </w:rPr>
            <w:t>(</w:t>
          </w:r>
          <w:bookmarkEnd w:id="618"/>
          <w:r w:rsidRPr="00B345F7">
            <w:rPr>
              <w:rFonts w:cs="Times New Roman"/>
              <w:sz w:val="22"/>
            </w:rPr>
            <w:t xml:space="preserve">4)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5E870D2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19" w:name="bs_num_101_5bd0218cd"/>
          <w:r w:rsidRPr="00B345F7">
            <w:rPr>
              <w:rFonts w:cs="Times New Roman"/>
              <w:sz w:val="22"/>
            </w:rPr>
            <w:tab/>
            <w:t>S</w:t>
          </w:r>
          <w:bookmarkEnd w:id="619"/>
          <w:r w:rsidRPr="00B345F7">
            <w:rPr>
              <w:rFonts w:cs="Times New Roman"/>
              <w:sz w:val="22"/>
            </w:rPr>
            <w:t>ECTION 101.</w:t>
          </w:r>
          <w:r w:rsidRPr="00B345F7">
            <w:rPr>
              <w:rFonts w:cs="Times New Roman"/>
              <w:sz w:val="22"/>
            </w:rPr>
            <w:tab/>
          </w:r>
          <w:bookmarkStart w:id="620" w:name="dl_fc1e78acb"/>
          <w:r w:rsidRPr="00B345F7">
            <w:rPr>
              <w:rFonts w:cs="Times New Roman"/>
              <w:sz w:val="22"/>
            </w:rPr>
            <w:t>S</w:t>
          </w:r>
          <w:bookmarkEnd w:id="620"/>
          <w:r w:rsidRPr="00B345F7">
            <w:rPr>
              <w:rFonts w:cs="Times New Roman"/>
              <w:sz w:val="22"/>
            </w:rPr>
            <w:t>ection 44-87-10(4) of the S.C. Code is amended to read:</w:t>
          </w:r>
        </w:p>
        <w:p w14:paraId="7E0FF1F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1" w:name="cs_T44C87N10_d43fb8471"/>
          <w:r w:rsidRPr="00B345F7">
            <w:rPr>
              <w:rFonts w:cs="Times New Roman"/>
              <w:sz w:val="22"/>
            </w:rPr>
            <w:tab/>
          </w:r>
          <w:bookmarkStart w:id="622" w:name="ss_T44C87N10S4_lv1_75c3a644d"/>
          <w:bookmarkEnd w:id="621"/>
          <w:r w:rsidRPr="00B345F7">
            <w:rPr>
              <w:rFonts w:cs="Times New Roman"/>
              <w:sz w:val="22"/>
            </w:rPr>
            <w:t>(</w:t>
          </w:r>
          <w:bookmarkEnd w:id="622"/>
          <w:r w:rsidRPr="00B345F7">
            <w:rPr>
              <w:rFonts w:cs="Times New Roman"/>
              <w:sz w:val="22"/>
            </w:rPr>
            <w:t xml:space="preserve">4)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44C3AE4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3" w:name="bs_num_102_546d4f463"/>
          <w:r w:rsidRPr="00B345F7">
            <w:rPr>
              <w:rFonts w:cs="Times New Roman"/>
              <w:sz w:val="22"/>
            </w:rPr>
            <w:tab/>
            <w:t>S</w:t>
          </w:r>
          <w:bookmarkEnd w:id="623"/>
          <w:r w:rsidRPr="00B345F7">
            <w:rPr>
              <w:rFonts w:cs="Times New Roman"/>
              <w:sz w:val="22"/>
            </w:rPr>
            <w:t>ECTION 102.</w:t>
          </w:r>
          <w:r w:rsidRPr="00B345F7">
            <w:rPr>
              <w:rFonts w:cs="Times New Roman"/>
              <w:sz w:val="22"/>
            </w:rPr>
            <w:tab/>
          </w:r>
          <w:bookmarkStart w:id="624" w:name="dl_9ec0cab4e"/>
          <w:r w:rsidRPr="00B345F7">
            <w:rPr>
              <w:rFonts w:cs="Times New Roman"/>
              <w:sz w:val="22"/>
            </w:rPr>
            <w:t>S</w:t>
          </w:r>
          <w:bookmarkEnd w:id="624"/>
          <w:r w:rsidRPr="00B345F7">
            <w:rPr>
              <w:rFonts w:cs="Times New Roman"/>
              <w:sz w:val="22"/>
            </w:rPr>
            <w:t>ection 44-89-30(2) of the S.C. Code is amended to read:</w:t>
          </w:r>
        </w:p>
        <w:p w14:paraId="2201061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5" w:name="cs_T44C89N30_1717cef6e"/>
          <w:r w:rsidRPr="00B345F7">
            <w:rPr>
              <w:rFonts w:cs="Times New Roman"/>
              <w:sz w:val="22"/>
            </w:rPr>
            <w:tab/>
          </w:r>
          <w:bookmarkStart w:id="626" w:name="ss_T44C89N30S2_lv1_38dd5375e"/>
          <w:bookmarkEnd w:id="625"/>
          <w:r w:rsidRPr="00B345F7">
            <w:rPr>
              <w:rFonts w:cs="Times New Roman"/>
              <w:sz w:val="22"/>
            </w:rPr>
            <w:t>(</w:t>
          </w:r>
          <w:bookmarkEnd w:id="626"/>
          <w:r w:rsidRPr="00B345F7">
            <w:rPr>
              <w:rFonts w:cs="Times New Roman"/>
              <w:sz w:val="22"/>
            </w:rPr>
            <w:t xml:space="preserve">2) </w:t>
          </w:r>
          <w:r w:rsidRPr="00B345F7">
            <w:rPr>
              <w:rStyle w:val="scstrike"/>
              <w:rFonts w:cs="Times New Roman"/>
              <w:sz w:val="22"/>
            </w:rPr>
            <w:t>“Board” means the South Carolina Board of Health and Environmental Control.</w:t>
          </w:r>
          <w:r w:rsidRPr="00B345F7">
            <w:rPr>
              <w:rStyle w:val="scinsert"/>
              <w:rFonts w:cs="Times New Roman"/>
              <w:sz w:val="22"/>
            </w:rPr>
            <w:t>Reserved</w:t>
          </w:r>
        </w:p>
        <w:p w14:paraId="1C53CB0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7" w:name="bs_num_103_d24af9aa5"/>
          <w:r w:rsidRPr="00B345F7">
            <w:rPr>
              <w:rFonts w:cs="Times New Roman"/>
              <w:sz w:val="22"/>
            </w:rPr>
            <w:tab/>
            <w:t>S</w:t>
          </w:r>
          <w:bookmarkEnd w:id="627"/>
          <w:r w:rsidRPr="00B345F7">
            <w:rPr>
              <w:rFonts w:cs="Times New Roman"/>
              <w:sz w:val="22"/>
            </w:rPr>
            <w:t>ECTION 103.</w:t>
          </w:r>
          <w:r w:rsidRPr="00B345F7">
            <w:rPr>
              <w:rFonts w:cs="Times New Roman"/>
              <w:sz w:val="22"/>
            </w:rPr>
            <w:tab/>
          </w:r>
          <w:bookmarkStart w:id="628" w:name="dl_85602ec5a"/>
          <w:r w:rsidRPr="00B345F7">
            <w:rPr>
              <w:rFonts w:cs="Times New Roman"/>
              <w:sz w:val="22"/>
            </w:rPr>
            <w:t>S</w:t>
          </w:r>
          <w:bookmarkEnd w:id="628"/>
          <w:r w:rsidRPr="00B345F7">
            <w:rPr>
              <w:rFonts w:cs="Times New Roman"/>
              <w:sz w:val="22"/>
            </w:rPr>
            <w:t>ection 44-89-30(4) of the S.C. Code is amended to read:</w:t>
          </w:r>
        </w:p>
        <w:p w14:paraId="55A1364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29" w:name="cs_T44C89N30_5a0fc30b3"/>
          <w:r w:rsidRPr="00B345F7">
            <w:rPr>
              <w:rFonts w:cs="Times New Roman"/>
              <w:sz w:val="22"/>
            </w:rPr>
            <w:tab/>
          </w:r>
          <w:bookmarkStart w:id="630" w:name="ss_T44C89N30S4_lv1_728d495aa"/>
          <w:bookmarkEnd w:id="629"/>
          <w:r w:rsidRPr="00B345F7">
            <w:rPr>
              <w:rFonts w:cs="Times New Roman"/>
              <w:sz w:val="22"/>
            </w:rPr>
            <w:t>(</w:t>
          </w:r>
          <w:bookmarkEnd w:id="630"/>
          <w:r w:rsidRPr="00B345F7">
            <w:rPr>
              <w:rFonts w:cs="Times New Roman"/>
              <w:sz w:val="22"/>
            </w:rPr>
            <w:t xml:space="preserve">4) “Department” means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24ACB82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31" w:name="bs_num_104_428f9f031"/>
          <w:r w:rsidRPr="00B345F7">
            <w:rPr>
              <w:rFonts w:cs="Times New Roman"/>
              <w:sz w:val="22"/>
            </w:rPr>
            <w:tab/>
            <w:t>S</w:t>
          </w:r>
          <w:bookmarkEnd w:id="631"/>
          <w:r w:rsidRPr="00B345F7">
            <w:rPr>
              <w:rFonts w:cs="Times New Roman"/>
              <w:sz w:val="22"/>
            </w:rPr>
            <w:t>ECTION 104.</w:t>
          </w:r>
          <w:r w:rsidRPr="00B345F7">
            <w:rPr>
              <w:rFonts w:cs="Times New Roman"/>
              <w:sz w:val="22"/>
            </w:rPr>
            <w:tab/>
          </w:r>
          <w:bookmarkStart w:id="632" w:name="dl_3748c0e76"/>
          <w:r w:rsidRPr="00B345F7">
            <w:rPr>
              <w:rFonts w:cs="Times New Roman"/>
              <w:sz w:val="22"/>
            </w:rPr>
            <w:t>S</w:t>
          </w:r>
          <w:bookmarkEnd w:id="632"/>
          <w:r w:rsidRPr="00B345F7">
            <w:rPr>
              <w:rFonts w:cs="Times New Roman"/>
              <w:sz w:val="22"/>
            </w:rPr>
            <w:t>ection 44-93-20(C) of the S.C. Code is amended to read:</w:t>
          </w:r>
        </w:p>
        <w:p w14:paraId="1121B95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33" w:name="cs_T44C93N20_defd340f2"/>
          <w:r w:rsidRPr="00B345F7">
            <w:rPr>
              <w:rFonts w:cs="Times New Roman"/>
              <w:sz w:val="22"/>
            </w:rPr>
            <w:tab/>
          </w:r>
          <w:bookmarkStart w:id="634" w:name="ss_T44C93N20SC_lv1_388abadc0"/>
          <w:bookmarkEnd w:id="633"/>
          <w:r w:rsidRPr="00B345F7">
            <w:rPr>
              <w:rFonts w:cs="Times New Roman"/>
              <w:sz w:val="22"/>
            </w:rPr>
            <w:t>(</w:t>
          </w:r>
          <w:bookmarkEnd w:id="634"/>
          <w:r w:rsidRPr="00B345F7">
            <w:rPr>
              <w:rFonts w:cs="Times New Roman"/>
              <w:sz w:val="22"/>
            </w:rPr>
            <w:t xml:space="preserve">C) </w:t>
          </w:r>
          <w:r w:rsidRPr="00B345F7">
            <w:rPr>
              <w:rStyle w:val="scstrike"/>
              <w:rFonts w:cs="Times New Roman"/>
              <w:sz w:val="22"/>
            </w:rPr>
            <w:t>“Board” means the South Carolina Board of Health and Environmental Control which is charged with responsibility for implementation of the Infectious Waste Management Act.</w:t>
          </w:r>
          <w:r w:rsidRPr="00B345F7">
            <w:rPr>
              <w:rStyle w:val="scinsert"/>
              <w:rFonts w:cs="Times New Roman"/>
              <w:sz w:val="22"/>
            </w:rPr>
            <w:t>Reserved</w:t>
          </w:r>
        </w:p>
        <w:p w14:paraId="55D0EEA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35" w:name="bs_num_105_57506ef7d"/>
          <w:r w:rsidRPr="00B345F7">
            <w:rPr>
              <w:rFonts w:cs="Times New Roman"/>
              <w:sz w:val="22"/>
            </w:rPr>
            <w:tab/>
            <w:t>S</w:t>
          </w:r>
          <w:bookmarkEnd w:id="635"/>
          <w:r w:rsidRPr="00B345F7">
            <w:rPr>
              <w:rFonts w:cs="Times New Roman"/>
              <w:sz w:val="22"/>
            </w:rPr>
            <w:t>ECTION 105.</w:t>
          </w:r>
          <w:r w:rsidRPr="00B345F7">
            <w:rPr>
              <w:rFonts w:cs="Times New Roman"/>
              <w:sz w:val="22"/>
            </w:rPr>
            <w:tab/>
          </w:r>
          <w:bookmarkStart w:id="636" w:name="dl_1ec141d2e"/>
          <w:r w:rsidRPr="00B345F7">
            <w:rPr>
              <w:rFonts w:cs="Times New Roman"/>
              <w:sz w:val="22"/>
            </w:rPr>
            <w:t>S</w:t>
          </w:r>
          <w:bookmarkEnd w:id="636"/>
          <w:r w:rsidRPr="00B345F7">
            <w:rPr>
              <w:rFonts w:cs="Times New Roman"/>
              <w:sz w:val="22"/>
            </w:rPr>
            <w:t>ection 44-93-20(F) of the S.C. Code is amended to read:</w:t>
          </w:r>
        </w:p>
        <w:p w14:paraId="4B60CD5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37" w:name="cs_T44C93N20_c95713fa6"/>
          <w:r w:rsidRPr="00B345F7">
            <w:rPr>
              <w:rFonts w:cs="Times New Roman"/>
              <w:sz w:val="22"/>
            </w:rPr>
            <w:tab/>
          </w:r>
          <w:bookmarkStart w:id="638" w:name="ss_T44C93N20SF_lv1_8b1fc7745"/>
          <w:bookmarkEnd w:id="637"/>
          <w:r w:rsidRPr="00B345F7">
            <w:rPr>
              <w:rFonts w:cs="Times New Roman"/>
              <w:sz w:val="22"/>
            </w:rPr>
            <w:t>(</w:t>
          </w:r>
          <w:bookmarkEnd w:id="638"/>
          <w:r w:rsidRPr="00B345F7">
            <w:rPr>
              <w:rFonts w:cs="Times New Roman"/>
              <w:sz w:val="22"/>
            </w:rPr>
            <w:t xml:space="preserve">F)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including personnel of the department authorized by the board to act on behalf of the department</w:t>
          </w:r>
          <w:r w:rsidRPr="00B345F7">
            <w:rPr>
              <w:rStyle w:val="scstrike"/>
              <w:rFonts w:cs="Times New Roman"/>
              <w:sz w:val="22"/>
            </w:rPr>
            <w:t xml:space="preserve"> or board</w:t>
          </w:r>
          <w:r w:rsidRPr="00B345F7">
            <w:rPr>
              <w:rFonts w:cs="Times New Roman"/>
              <w:sz w:val="22"/>
            </w:rPr>
            <w:t>.</w:t>
          </w:r>
          <w:r w:rsidRPr="00B345F7">
            <w:rPr>
              <w:rStyle w:val="scinsert"/>
              <w:rFonts w:cs="Times New Roman"/>
              <w:sz w:val="22"/>
            </w:rPr>
            <w:t xml:space="preserve"> The department is charged with the responsibility for implementation of the Infectious Waste Management Act.</w:t>
          </w:r>
        </w:p>
        <w:p w14:paraId="5BB27DC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39" w:name="bs_num_106_41a752ff0"/>
          <w:r w:rsidRPr="00B345F7">
            <w:rPr>
              <w:rFonts w:cs="Times New Roman"/>
              <w:sz w:val="22"/>
            </w:rPr>
            <w:tab/>
            <w:t>S</w:t>
          </w:r>
          <w:bookmarkEnd w:id="639"/>
          <w:r w:rsidRPr="00B345F7">
            <w:rPr>
              <w:rFonts w:cs="Times New Roman"/>
              <w:sz w:val="22"/>
            </w:rPr>
            <w:t>ECTION 106.</w:t>
          </w:r>
          <w:r w:rsidRPr="00B345F7">
            <w:rPr>
              <w:rFonts w:cs="Times New Roman"/>
              <w:sz w:val="22"/>
            </w:rPr>
            <w:tab/>
          </w:r>
          <w:bookmarkStart w:id="640" w:name="dl_b7aa4270f"/>
          <w:r w:rsidRPr="00B345F7">
            <w:rPr>
              <w:rFonts w:cs="Times New Roman"/>
              <w:sz w:val="22"/>
            </w:rPr>
            <w:t>S</w:t>
          </w:r>
          <w:bookmarkEnd w:id="640"/>
          <w:r w:rsidRPr="00B345F7">
            <w:rPr>
              <w:rFonts w:cs="Times New Roman"/>
              <w:sz w:val="22"/>
            </w:rPr>
            <w:t>ection 44-93-150(A) of the S.C. Code is amended to read:</w:t>
          </w:r>
        </w:p>
        <w:p w14:paraId="6990798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1" w:name="cs_T44C93N150_d2610b501"/>
          <w:r w:rsidRPr="00B345F7">
            <w:rPr>
              <w:rFonts w:cs="Times New Roman"/>
              <w:sz w:val="22"/>
            </w:rPr>
            <w:tab/>
          </w:r>
          <w:bookmarkStart w:id="642" w:name="ss_T44C93N150SA_lv1_c523c4f90"/>
          <w:bookmarkEnd w:id="641"/>
          <w:r w:rsidRPr="00B345F7">
            <w:rPr>
              <w:rFonts w:cs="Times New Roman"/>
              <w:sz w:val="22"/>
            </w:rPr>
            <w:t>(</w:t>
          </w:r>
          <w:bookmarkEnd w:id="642"/>
          <w:r w:rsidRPr="00B345F7">
            <w:rPr>
              <w:rFonts w:cs="Times New Roman"/>
              <w:sz w:val="22"/>
            </w:rPr>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w:t>
          </w:r>
          <w:r w:rsidRPr="00B345F7">
            <w:rPr>
              <w:rStyle w:val="scstrike"/>
              <w:rFonts w:cs="Times New Roman"/>
              <w:sz w:val="22"/>
            </w:rPr>
            <w:t xml:space="preserve">or board </w:t>
          </w:r>
          <w:r w:rsidRPr="00B345F7">
            <w:rPr>
              <w:rFonts w:cs="Times New Roman"/>
              <w:sz w:val="22"/>
            </w:rPr>
            <w:t>to the Court of Common Pleas.</w:t>
          </w:r>
        </w:p>
        <w:p w14:paraId="66935DB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3" w:name="bs_num_107_ba5a635e9"/>
          <w:r w:rsidRPr="00B345F7">
            <w:rPr>
              <w:rFonts w:cs="Times New Roman"/>
              <w:sz w:val="22"/>
            </w:rPr>
            <w:tab/>
            <w:t>S</w:t>
          </w:r>
          <w:bookmarkEnd w:id="643"/>
          <w:r w:rsidRPr="00B345F7">
            <w:rPr>
              <w:rFonts w:cs="Times New Roman"/>
              <w:sz w:val="22"/>
            </w:rPr>
            <w:t>ECTION 107.</w:t>
          </w:r>
          <w:r w:rsidRPr="00B345F7">
            <w:rPr>
              <w:rFonts w:cs="Times New Roman"/>
              <w:sz w:val="22"/>
            </w:rPr>
            <w:tab/>
          </w:r>
          <w:bookmarkStart w:id="644" w:name="dl_d7ec79bc1"/>
          <w:r w:rsidRPr="00B345F7">
            <w:rPr>
              <w:rFonts w:cs="Times New Roman"/>
              <w:sz w:val="22"/>
            </w:rPr>
            <w:t>S</w:t>
          </w:r>
          <w:bookmarkEnd w:id="644"/>
          <w:r w:rsidRPr="00B345F7">
            <w:rPr>
              <w:rFonts w:cs="Times New Roman"/>
              <w:sz w:val="22"/>
            </w:rPr>
            <w:t>ection 44-93-160(B) of the S.C. Code is amended to read:</w:t>
          </w:r>
        </w:p>
        <w:p w14:paraId="3E7F840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5" w:name="cs_T44C93N160_1287acf79"/>
          <w:r w:rsidRPr="00B345F7">
            <w:rPr>
              <w:rFonts w:cs="Times New Roman"/>
              <w:sz w:val="22"/>
            </w:rPr>
            <w:tab/>
          </w:r>
          <w:bookmarkStart w:id="646" w:name="ss_T44C93N160SB_lv1_f4d8e643e"/>
          <w:bookmarkEnd w:id="645"/>
          <w:r w:rsidRPr="00B345F7">
            <w:rPr>
              <w:rFonts w:cs="Times New Roman"/>
              <w:sz w:val="22"/>
            </w:rPr>
            <w:t>(</w:t>
          </w:r>
          <w:bookmarkEnd w:id="646"/>
          <w:r w:rsidRPr="00B345F7">
            <w:rPr>
              <w:rFonts w:cs="Times New Roman"/>
              <w:sz w:val="22"/>
            </w:rPr>
            <w:t xml:space="preserve">B) The owner or operator of a facility required to be permitted pursuant to this chapter treating infectious waste shall submit, not later than the tenth day of each month,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CFA04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a report detailing the total weight of infectious waste received for treatment during the preceding month and its point of origin;</w:t>
          </w:r>
        </w:p>
        <w:p w14:paraId="5E9D8FE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a check made payable to the department for the fee due for the preceding month;</w:t>
          </w:r>
        </w:p>
        <w:p w14:paraId="5DA6B41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in case of failure to file a return on or before the date prescribed by law or failure to pay a fee on or before the date prescribed by law, there must be added a penalty of twenty-five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14:paraId="5F58878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7" w:name="bs_num_108_280cae579"/>
          <w:r w:rsidRPr="00B345F7">
            <w:rPr>
              <w:rFonts w:cs="Times New Roman"/>
              <w:sz w:val="22"/>
            </w:rPr>
            <w:tab/>
            <w:t>S</w:t>
          </w:r>
          <w:bookmarkEnd w:id="647"/>
          <w:r w:rsidRPr="00B345F7">
            <w:rPr>
              <w:rFonts w:cs="Times New Roman"/>
              <w:sz w:val="22"/>
            </w:rPr>
            <w:t>ECTION 108.</w:t>
          </w:r>
          <w:r w:rsidRPr="00B345F7">
            <w:rPr>
              <w:rFonts w:cs="Times New Roman"/>
              <w:sz w:val="22"/>
            </w:rPr>
            <w:tab/>
          </w:r>
          <w:bookmarkStart w:id="648" w:name="dl_f8c26f9ed"/>
          <w:r w:rsidRPr="00B345F7">
            <w:rPr>
              <w:rFonts w:cs="Times New Roman"/>
              <w:sz w:val="22"/>
            </w:rPr>
            <w:t>S</w:t>
          </w:r>
          <w:bookmarkEnd w:id="648"/>
          <w:r w:rsidRPr="00B345F7">
            <w:rPr>
              <w:rFonts w:cs="Times New Roman"/>
              <w:sz w:val="22"/>
            </w:rPr>
            <w:t>ection 44-96-40(9) of the S.C. Code is amended to read:</w:t>
          </w:r>
        </w:p>
        <w:p w14:paraId="62548C2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49" w:name="cs_T44C96N40_a63b2cea4"/>
          <w:r w:rsidRPr="00B345F7">
            <w:rPr>
              <w:rFonts w:cs="Times New Roman"/>
              <w:sz w:val="22"/>
            </w:rPr>
            <w:tab/>
          </w:r>
          <w:bookmarkStart w:id="650" w:name="ss_T44C96N40S9_lv1_d021d7115"/>
          <w:bookmarkEnd w:id="649"/>
          <w:r w:rsidRPr="00B345F7">
            <w:rPr>
              <w:rFonts w:cs="Times New Roman"/>
              <w:sz w:val="22"/>
            </w:rPr>
            <w:t>(</w:t>
          </w:r>
          <w:bookmarkEnd w:id="650"/>
          <w:r w:rsidRPr="00B345F7">
            <w:rPr>
              <w:rFonts w:cs="Times New Roman"/>
              <w:sz w:val="22"/>
            </w:rPr>
            <w:t xml:space="preserve">9)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09197E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51" w:name="bs_num_109_c7468f262"/>
          <w:r w:rsidRPr="00B345F7">
            <w:rPr>
              <w:rFonts w:cs="Times New Roman"/>
              <w:sz w:val="22"/>
            </w:rPr>
            <w:tab/>
            <w:t>S</w:t>
          </w:r>
          <w:bookmarkEnd w:id="651"/>
          <w:r w:rsidRPr="00B345F7">
            <w:rPr>
              <w:rFonts w:cs="Times New Roman"/>
              <w:sz w:val="22"/>
            </w:rPr>
            <w:t>ECTION 109.</w:t>
          </w:r>
          <w:r w:rsidRPr="00B345F7">
            <w:rPr>
              <w:rFonts w:cs="Times New Roman"/>
              <w:sz w:val="22"/>
            </w:rPr>
            <w:tab/>
          </w:r>
          <w:bookmarkStart w:id="652" w:name="dl_7871938e3"/>
          <w:r w:rsidRPr="00B345F7">
            <w:rPr>
              <w:rFonts w:cs="Times New Roman"/>
              <w:sz w:val="22"/>
            </w:rPr>
            <w:t>S</w:t>
          </w:r>
          <w:bookmarkEnd w:id="652"/>
          <w:r w:rsidRPr="00B345F7">
            <w:rPr>
              <w:rFonts w:cs="Times New Roman"/>
              <w:sz w:val="22"/>
            </w:rPr>
            <w:t>ection 44-96-40(24) of the S.C. Code is amended to read:</w:t>
          </w:r>
        </w:p>
        <w:p w14:paraId="4C7D23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53" w:name="cs_T44C96N40_1c4364b19"/>
          <w:r w:rsidRPr="00B345F7">
            <w:rPr>
              <w:rFonts w:cs="Times New Roman"/>
              <w:sz w:val="22"/>
            </w:rPr>
            <w:tab/>
          </w:r>
          <w:bookmarkStart w:id="654" w:name="ss_T44C96N40S24_lv1_71c55f131"/>
          <w:bookmarkEnd w:id="653"/>
          <w:r w:rsidRPr="00B345F7">
            <w:rPr>
              <w:rFonts w:cs="Times New Roman"/>
              <w:sz w:val="22"/>
            </w:rPr>
            <w:t>(</w:t>
          </w:r>
          <w:bookmarkEnd w:id="654"/>
          <w:r w:rsidRPr="00B345F7">
            <w:rPr>
              <w:rFonts w:cs="Times New Roman"/>
              <w:sz w:val="22"/>
            </w:rPr>
            <w:t xml:space="preserve">24) “Lead-acid battery collection facility” means a facility authorized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to accept lead-acid batteries from the public for temporary storage prior to recycling.</w:t>
          </w:r>
        </w:p>
        <w:p w14:paraId="77C1200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55" w:name="bs_num_110_07df800e4"/>
          <w:r w:rsidRPr="00B345F7">
            <w:rPr>
              <w:rFonts w:cs="Times New Roman"/>
              <w:sz w:val="22"/>
            </w:rPr>
            <w:tab/>
            <w:t>S</w:t>
          </w:r>
          <w:bookmarkEnd w:id="655"/>
          <w:r w:rsidRPr="00B345F7">
            <w:rPr>
              <w:rFonts w:cs="Times New Roman"/>
              <w:sz w:val="22"/>
            </w:rPr>
            <w:t>ECTION 110.</w:t>
          </w:r>
          <w:r w:rsidRPr="00B345F7">
            <w:rPr>
              <w:rFonts w:cs="Times New Roman"/>
              <w:sz w:val="22"/>
            </w:rPr>
            <w:tab/>
          </w:r>
          <w:bookmarkStart w:id="656" w:name="dl_991be059c"/>
          <w:r w:rsidRPr="00B345F7">
            <w:rPr>
              <w:rFonts w:cs="Times New Roman"/>
              <w:sz w:val="22"/>
            </w:rPr>
            <w:t>S</w:t>
          </w:r>
          <w:bookmarkEnd w:id="656"/>
          <w:r w:rsidRPr="00B345F7">
            <w:rPr>
              <w:rFonts w:cs="Times New Roman"/>
              <w:sz w:val="22"/>
            </w:rPr>
            <w:t>ection 44-96-40(29) of the S.C. Code is amended to read:</w:t>
          </w:r>
        </w:p>
        <w:p w14:paraId="46F5EC6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57" w:name="cs_T44C96N40_905eababc"/>
          <w:r w:rsidRPr="00B345F7">
            <w:rPr>
              <w:rFonts w:cs="Times New Roman"/>
              <w:sz w:val="22"/>
            </w:rPr>
            <w:tab/>
          </w:r>
          <w:bookmarkStart w:id="658" w:name="ss_T44C96N40S29_lv1_a9e835c6f"/>
          <w:bookmarkEnd w:id="657"/>
          <w:r w:rsidRPr="00B345F7">
            <w:rPr>
              <w:rFonts w:cs="Times New Roman"/>
              <w:sz w:val="22"/>
            </w:rPr>
            <w:t>(</w:t>
          </w:r>
          <w:bookmarkEnd w:id="658"/>
          <w:r w:rsidRPr="00B345F7">
            <w:rPr>
              <w:rFonts w:cs="Times New Roman"/>
              <w:sz w:val="22"/>
            </w:rPr>
            <w:t xml:space="preserve">29) “Office” means the Office of Solid Waste Reduction and Recycling established within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pursuant to Section 44-96-110.</w:t>
          </w:r>
        </w:p>
        <w:p w14:paraId="637B190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59" w:name="bs_num_111_f4c13ef70"/>
          <w:r w:rsidRPr="00B345F7">
            <w:rPr>
              <w:rFonts w:cs="Times New Roman"/>
              <w:sz w:val="22"/>
            </w:rPr>
            <w:tab/>
            <w:t>S</w:t>
          </w:r>
          <w:bookmarkEnd w:id="659"/>
          <w:r w:rsidRPr="00B345F7">
            <w:rPr>
              <w:rFonts w:cs="Times New Roman"/>
              <w:sz w:val="22"/>
            </w:rPr>
            <w:t>ECTION 111.</w:t>
          </w:r>
          <w:r w:rsidRPr="00B345F7">
            <w:rPr>
              <w:rFonts w:cs="Times New Roman"/>
              <w:sz w:val="22"/>
            </w:rPr>
            <w:tab/>
          </w:r>
          <w:bookmarkStart w:id="660" w:name="dl_dfbc14e83"/>
          <w:r w:rsidRPr="00B345F7">
            <w:rPr>
              <w:rFonts w:cs="Times New Roman"/>
              <w:sz w:val="22"/>
            </w:rPr>
            <w:t>S</w:t>
          </w:r>
          <w:bookmarkEnd w:id="660"/>
          <w:r w:rsidRPr="00B345F7">
            <w:rPr>
              <w:rFonts w:cs="Times New Roman"/>
              <w:sz w:val="22"/>
            </w:rPr>
            <w:t>ection 44-96-40(51) of the S.C. Code is amended to read:</w:t>
          </w:r>
        </w:p>
        <w:p w14:paraId="047C648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1" w:name="cs_T44C96N40_b0753d94c"/>
          <w:r w:rsidRPr="00B345F7">
            <w:rPr>
              <w:rFonts w:cs="Times New Roman"/>
              <w:sz w:val="22"/>
            </w:rPr>
            <w:tab/>
          </w:r>
          <w:bookmarkStart w:id="662" w:name="ss_T44C96N40S51_lv1_91416e871"/>
          <w:bookmarkEnd w:id="661"/>
          <w:r w:rsidRPr="00B345F7">
            <w:rPr>
              <w:rFonts w:cs="Times New Roman"/>
              <w:sz w:val="22"/>
            </w:rPr>
            <w:t>(</w:t>
          </w:r>
          <w:bookmarkEnd w:id="662"/>
          <w:r w:rsidRPr="00B345F7">
            <w:rPr>
              <w:rFonts w:cs="Times New Roman"/>
              <w:sz w:val="22"/>
            </w:rPr>
            <w:t xml:space="preserve">51) “Solid Waste Management Trust Fund” means the trust fund established within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pursuant to Section 44-96-120.</w:t>
          </w:r>
        </w:p>
        <w:p w14:paraId="33289AD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3" w:name="bs_num_112_eee73900b"/>
          <w:r w:rsidRPr="00B345F7">
            <w:rPr>
              <w:rFonts w:cs="Times New Roman"/>
              <w:sz w:val="22"/>
            </w:rPr>
            <w:tab/>
            <w:t>S</w:t>
          </w:r>
          <w:bookmarkEnd w:id="663"/>
          <w:r w:rsidRPr="00B345F7">
            <w:rPr>
              <w:rFonts w:cs="Times New Roman"/>
              <w:sz w:val="22"/>
            </w:rPr>
            <w:t>ECTION 112.</w:t>
          </w:r>
          <w:r w:rsidRPr="00B345F7">
            <w:rPr>
              <w:rFonts w:cs="Times New Roman"/>
              <w:sz w:val="22"/>
            </w:rPr>
            <w:tab/>
          </w:r>
          <w:bookmarkStart w:id="664" w:name="dl_441cb0c47"/>
          <w:r w:rsidRPr="00B345F7">
            <w:rPr>
              <w:rFonts w:cs="Times New Roman"/>
              <w:sz w:val="22"/>
            </w:rPr>
            <w:t>S</w:t>
          </w:r>
          <w:bookmarkEnd w:id="664"/>
          <w:r w:rsidRPr="00B345F7">
            <w:rPr>
              <w:rFonts w:cs="Times New Roman"/>
              <w:sz w:val="22"/>
            </w:rPr>
            <w:t>ection 44-96-40(55) of the S.C. Code is amended to read:</w:t>
          </w:r>
        </w:p>
        <w:p w14:paraId="37C89B6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5" w:name="cs_T44C96N40_43d97ea87"/>
          <w:r w:rsidRPr="00B345F7">
            <w:rPr>
              <w:rFonts w:cs="Times New Roman"/>
              <w:sz w:val="22"/>
            </w:rPr>
            <w:tab/>
          </w:r>
          <w:bookmarkStart w:id="666" w:name="ss_T44C96N40S55_lv1_1cfadd2d5"/>
          <w:bookmarkEnd w:id="665"/>
          <w:r w:rsidRPr="00B345F7">
            <w:rPr>
              <w:rFonts w:cs="Times New Roman"/>
              <w:sz w:val="22"/>
            </w:rPr>
            <w:t>(</w:t>
          </w:r>
          <w:bookmarkEnd w:id="666"/>
          <w:r w:rsidRPr="00B345F7">
            <w:rPr>
              <w:rFonts w:cs="Times New Roman"/>
              <w:sz w:val="22"/>
            </w:rPr>
            <w:t xml:space="preserve">55) “State solid waste management plan” means the plan which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required to submit to the General Assembly and to the Governor pursuant to Section 44-96-60.</w:t>
          </w:r>
        </w:p>
        <w:p w14:paraId="25FF40F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7" w:name="bs_num_113_2094948f5"/>
          <w:r w:rsidRPr="00B345F7">
            <w:rPr>
              <w:rFonts w:cs="Times New Roman"/>
              <w:sz w:val="22"/>
            </w:rPr>
            <w:tab/>
            <w:t>S</w:t>
          </w:r>
          <w:bookmarkEnd w:id="667"/>
          <w:r w:rsidRPr="00B345F7">
            <w:rPr>
              <w:rFonts w:cs="Times New Roman"/>
              <w:sz w:val="22"/>
            </w:rPr>
            <w:t>ECTION 113.</w:t>
          </w:r>
          <w:r w:rsidRPr="00B345F7">
            <w:rPr>
              <w:rFonts w:cs="Times New Roman"/>
              <w:sz w:val="22"/>
            </w:rPr>
            <w:tab/>
          </w:r>
          <w:bookmarkStart w:id="668" w:name="dl_e3d3d3e74"/>
          <w:r w:rsidRPr="00B345F7">
            <w:rPr>
              <w:rFonts w:cs="Times New Roman"/>
              <w:sz w:val="22"/>
            </w:rPr>
            <w:t>S</w:t>
          </w:r>
          <w:bookmarkEnd w:id="668"/>
          <w:r w:rsidRPr="00B345F7">
            <w:rPr>
              <w:rFonts w:cs="Times New Roman"/>
              <w:sz w:val="22"/>
            </w:rPr>
            <w:t>ection 44-96-60(C) of the S.C. Code is amended to read:</w:t>
          </w:r>
        </w:p>
        <w:p w14:paraId="4C6D4A6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69" w:name="cs_T44C96N60_4b2524396"/>
          <w:r w:rsidRPr="00B345F7">
            <w:rPr>
              <w:rFonts w:cs="Times New Roman"/>
              <w:sz w:val="22"/>
            </w:rPr>
            <w:tab/>
          </w:r>
          <w:bookmarkStart w:id="670" w:name="ss_T44C96N60SC_lv1_da457e581"/>
          <w:bookmarkEnd w:id="669"/>
          <w:r w:rsidRPr="00B345F7">
            <w:rPr>
              <w:rFonts w:cs="Times New Roman"/>
              <w:sz w:val="22"/>
            </w:rPr>
            <w:t>(</w:t>
          </w:r>
          <w:bookmarkEnd w:id="670"/>
          <w:r w:rsidRPr="00B345F7">
            <w:rPr>
              <w:rFonts w:cs="Times New Roman"/>
              <w:sz w:val="22"/>
            </w:rPr>
            <w:t>C) Not later than six months after this chapter is effective, there shall be established a State Solid Waste Advisory Council.  The council shall consist of the following sixteen members:</w:t>
          </w:r>
        </w:p>
        <w:p w14:paraId="17CC547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twelve members appointed by the Governor which shall include one member to represent manufacturing interests;  one member to represent the retail industry;  two members to represent the solid waste disposal industry;  one member to represent existing private recycling industry;  two members to represent the general public;  three members to represent county governments to be recommended by the South Carolina Association of Counties, one shall represent a county with a population of 50,000 or less, one shall represent a county with a population more than 50,000 and up to 100,000, and the final county representative shall represent a county with a population over 100,000;  and two members shall represent municipalities to be recommended by the South Carolina Municipal Association.  County, regional, and municipal representatives who are elected officials shall serve ex officio;</w:t>
          </w:r>
        </w:p>
        <w:p w14:paraId="14D14D8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the consumer advocate or his designee;</w:t>
          </w:r>
        </w:p>
        <w:p w14:paraId="3C97BD8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(3) one member to represent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244FF36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the Secretary of Commerce or his designee;  and</w:t>
          </w:r>
        </w:p>
        <w:p w14:paraId="2A39E28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one member to represent the Governor.</w:t>
          </w:r>
        </w:p>
        <w:p w14:paraId="09B437A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The members of the council in (1) above appointed after May 27, 1997, shall serve terms of four years dating from May 27, 1997, except that the member representing manufacturing interests, one member representing the solid waste disposal industry, the member representing existing private recycling industry, one member representing the general public, the member representing a county with a population of over one hundred thousand, and one municipal member must be appointed for a term of two years dating from May 27, 1997, and subsequent appointment of these members must be for a term of four years.  No member appointed after May 27, 1997, may serve more than two terms.  Members named in (2), (3), (4), and (5) above shall serve co-terminus with their office or at the pleasure of the respective appointing authority.  No member appointed before May 27, 1997, shall serve past May 27, 2001.  Members shall promulgate regulations concerning meeting attendance.  The council shall advise the department on the preparation of the state solid waste management plan, on methods of implementing the state plan on the preparation of the annual reports by the department on solid waste management and provide technical expertise regarding solid waste management grants and planning.  The council shall be provided with drafts of the plan and reports and shall be given adequate opportunity to comment.  The council also shall be advised on a regular basis by the department regarding the grant applications which have been accepted or denied under the Solid Waste Management Grant Program and on the status of the Solid Waste Management Trust Fund.</w:t>
          </w:r>
        </w:p>
        <w:p w14:paraId="61C7B6A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71" w:name="bs_num_114_53d18d2c5"/>
          <w:r w:rsidRPr="00B345F7">
            <w:rPr>
              <w:rFonts w:cs="Times New Roman"/>
              <w:sz w:val="22"/>
            </w:rPr>
            <w:tab/>
            <w:t>S</w:t>
          </w:r>
          <w:bookmarkEnd w:id="671"/>
          <w:r w:rsidRPr="00B345F7">
            <w:rPr>
              <w:rFonts w:cs="Times New Roman"/>
              <w:sz w:val="22"/>
            </w:rPr>
            <w:t>ECTION 114.</w:t>
          </w:r>
          <w:r w:rsidRPr="00B345F7">
            <w:rPr>
              <w:rFonts w:cs="Times New Roman"/>
              <w:sz w:val="22"/>
            </w:rPr>
            <w:tab/>
          </w:r>
          <w:bookmarkStart w:id="672" w:name="dl_3ffe356e2"/>
          <w:r w:rsidRPr="00B345F7">
            <w:rPr>
              <w:rFonts w:cs="Times New Roman"/>
              <w:sz w:val="22"/>
            </w:rPr>
            <w:t>S</w:t>
          </w:r>
          <w:bookmarkEnd w:id="672"/>
          <w:r w:rsidRPr="00B345F7">
            <w:rPr>
              <w:rFonts w:cs="Times New Roman"/>
              <w:sz w:val="22"/>
            </w:rPr>
            <w:t>ection 44-96-85(A) of the S.C. Code is amended to read:</w:t>
          </w:r>
        </w:p>
        <w:p w14:paraId="45B69B8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73" w:name="cs_T44C96N85_87d1ce70c"/>
          <w:r w:rsidRPr="00B345F7">
            <w:rPr>
              <w:rFonts w:cs="Times New Roman"/>
              <w:sz w:val="22"/>
            </w:rPr>
            <w:tab/>
          </w:r>
          <w:bookmarkStart w:id="674" w:name="ss_T44C96N85SA_lv1_1cb533df5"/>
          <w:bookmarkEnd w:id="673"/>
          <w:r w:rsidRPr="00B345F7">
            <w:rPr>
              <w:rFonts w:cs="Times New Roman"/>
              <w:sz w:val="22"/>
            </w:rPr>
            <w:t>(</w:t>
          </w:r>
          <w:bookmarkEnd w:id="674"/>
          <w:r w:rsidRPr="00B345F7">
            <w:rPr>
              <w:rFonts w:cs="Times New Roman"/>
              <w:sz w:val="22"/>
            </w:rPr>
            <w:t xml:space="preserve">A) There is established a Solid Waste Emergency Fund to be administered by the </w:t>
          </w:r>
          <w:r w:rsidRPr="00B345F7">
            <w:rPr>
              <w:rStyle w:val="scstrike"/>
              <w:rFonts w:cs="Times New Roman"/>
              <w:sz w:val="22"/>
            </w:rPr>
            <w:t xml:space="preserve">department </w:t>
          </w:r>
          <w:r w:rsidRPr="00B345F7">
            <w:rPr>
              <w:rStyle w:val="scinsert"/>
              <w:rFonts w:cs="Times New Roman"/>
              <w:sz w:val="22"/>
            </w:rPr>
            <w:t xml:space="preserve">Department </w:t>
          </w:r>
          <w:r w:rsidRPr="00B345F7">
            <w:rPr>
              <w:rFonts w:cs="Times New Roman"/>
              <w:sz w:val="22"/>
            </w:rPr>
            <w:t xml:space="preserve">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09795DB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Beginning the state fiscal year after the effective date of this section, the department shall transfer two and one-half percent of the funds remitted quarterly to the Solid Waste Management Trust Fund pursuant to Sections 44-96-160, 44-96-170, 44-96-180, and 44-96-200 to a special sub-fund designated as the Solid Waste Emergency Fund.</w:t>
          </w:r>
        </w:p>
        <w:p w14:paraId="100DF16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The department shall deposit quarterly payments into the Solid Waste Emergency Fund until the unencumbered balance equals $1,500,000.</w:t>
          </w:r>
        </w:p>
        <w:p w14:paraId="01F1E84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When expenditures from the account occur, the department shall, on a quarterly basis, transfer funds in accordance with this section until such time as the unencumbered balance of the fund equals $1,500,000.</w:t>
          </w:r>
        </w:p>
        <w:p w14:paraId="38690E6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75" w:name="bs_num_115_f133ac083"/>
          <w:r w:rsidRPr="00B345F7">
            <w:rPr>
              <w:rFonts w:cs="Times New Roman"/>
              <w:sz w:val="22"/>
            </w:rPr>
            <w:tab/>
            <w:t>S</w:t>
          </w:r>
          <w:bookmarkEnd w:id="675"/>
          <w:r w:rsidRPr="00B345F7">
            <w:rPr>
              <w:rFonts w:cs="Times New Roman"/>
              <w:sz w:val="22"/>
            </w:rPr>
            <w:t>ECTION 115.</w:t>
          </w:r>
          <w:r w:rsidRPr="00B345F7">
            <w:rPr>
              <w:rFonts w:cs="Times New Roman"/>
              <w:sz w:val="22"/>
            </w:rPr>
            <w:tab/>
          </w:r>
          <w:bookmarkStart w:id="676" w:name="dl_c19eea38d"/>
          <w:r w:rsidRPr="00B345F7">
            <w:rPr>
              <w:rFonts w:cs="Times New Roman"/>
              <w:sz w:val="22"/>
            </w:rPr>
            <w:t>S</w:t>
          </w:r>
          <w:bookmarkEnd w:id="676"/>
          <w:r w:rsidRPr="00B345F7">
            <w:rPr>
              <w:rFonts w:cs="Times New Roman"/>
              <w:sz w:val="22"/>
            </w:rPr>
            <w:t>ection 44-96-100(A) of the S.C. Code is amended to read:</w:t>
          </w:r>
        </w:p>
        <w:p w14:paraId="3159CBF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77" w:name="cs_T44C96N100_e04507172"/>
          <w:r w:rsidRPr="00B345F7">
            <w:rPr>
              <w:rFonts w:cs="Times New Roman"/>
              <w:sz w:val="22"/>
            </w:rPr>
            <w:tab/>
          </w:r>
          <w:bookmarkStart w:id="678" w:name="ss_T44C96N100SA_lv1_4b38682e3"/>
          <w:bookmarkEnd w:id="677"/>
          <w:r w:rsidRPr="00B345F7">
            <w:rPr>
              <w:rFonts w:cs="Times New Roman"/>
              <w:sz w:val="22"/>
            </w:rPr>
            <w:t>(</w:t>
          </w:r>
          <w:bookmarkEnd w:id="678"/>
          <w:r w:rsidRPr="00B345F7">
            <w:rPr>
              <w:rFonts w:cs="Times New Roman"/>
              <w:sz w:val="22"/>
            </w:rP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administrative remedies, a person against whom a civil penalty is invoked by the department may appeal the decision of the department </w:t>
          </w:r>
          <w:r w:rsidRPr="00B345F7">
            <w:rPr>
              <w:rStyle w:val="scstrike"/>
              <w:rFonts w:cs="Times New Roman"/>
              <w:sz w:val="22"/>
            </w:rPr>
            <w:t>or board of</w:t>
          </w:r>
          <w:r w:rsidRPr="00B345F7">
            <w:rPr>
              <w:rStyle w:val="scinsert"/>
              <w:rFonts w:cs="Times New Roman"/>
              <w:sz w:val="22"/>
            </w:rPr>
            <w:t>to</w:t>
          </w:r>
          <w:r w:rsidRPr="00B345F7">
            <w:rPr>
              <w:rFonts w:cs="Times New Roman"/>
              <w:sz w:val="22"/>
            </w:rPr>
            <w:t xml:space="preserve"> the court of common pleas, pursuant to the Administrative Procedures Act.</w:t>
          </w:r>
        </w:p>
        <w:p w14:paraId="5CF20DE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79" w:name="bs_num_116_683f4e1a4"/>
          <w:r w:rsidRPr="00B345F7">
            <w:rPr>
              <w:rFonts w:cs="Times New Roman"/>
              <w:sz w:val="22"/>
            </w:rPr>
            <w:tab/>
            <w:t>S</w:t>
          </w:r>
          <w:bookmarkEnd w:id="679"/>
          <w:r w:rsidRPr="00B345F7">
            <w:rPr>
              <w:rFonts w:cs="Times New Roman"/>
              <w:sz w:val="22"/>
            </w:rPr>
            <w:t>ECTION 116.</w:t>
          </w:r>
          <w:r w:rsidRPr="00B345F7">
            <w:rPr>
              <w:rFonts w:cs="Times New Roman"/>
              <w:sz w:val="22"/>
            </w:rPr>
            <w:tab/>
          </w:r>
          <w:bookmarkStart w:id="680" w:name="dl_a79de47ac"/>
          <w:r w:rsidRPr="00B345F7">
            <w:rPr>
              <w:rFonts w:cs="Times New Roman"/>
              <w:sz w:val="22"/>
            </w:rPr>
            <w:t>S</w:t>
          </w:r>
          <w:bookmarkEnd w:id="680"/>
          <w:r w:rsidRPr="00B345F7">
            <w:rPr>
              <w:rFonts w:cs="Times New Roman"/>
              <w:sz w:val="22"/>
            </w:rPr>
            <w:t>ection 44-96-120(C) of the S.C. Code is amended to read:</w:t>
          </w:r>
        </w:p>
        <w:p w14:paraId="4D0C54F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81" w:name="cs_T44C96N120_1746103e3"/>
          <w:r w:rsidRPr="00B345F7">
            <w:rPr>
              <w:rFonts w:cs="Times New Roman"/>
              <w:sz w:val="22"/>
            </w:rPr>
            <w:tab/>
          </w:r>
          <w:bookmarkStart w:id="682" w:name="ss_T44C96N120SC_lv1_f7dd97aa0"/>
          <w:bookmarkEnd w:id="681"/>
          <w:r w:rsidRPr="00B345F7">
            <w:rPr>
              <w:rFonts w:cs="Times New Roman"/>
              <w:sz w:val="22"/>
            </w:rPr>
            <w:t>(</w:t>
          </w:r>
          <w:bookmarkEnd w:id="682"/>
          <w:r w:rsidRPr="00B345F7">
            <w:rPr>
              <w:rFonts w:cs="Times New Roman"/>
              <w:sz w:val="22"/>
            </w:rPr>
            <w:t xml:space="preserve">C) The department shall report on a quarterly basis to the State Solid Waste Advisory Council, House Ways and Means Committee, Senate Finance Committee, and the Joint Legislative Committee on Energy on the condition of the Solid Waste Management Trust Fund and on the use of all funds allocated from the Solid Waste Management Trust Fund.  Quarterly reports shall be made not later than sixty days after the last day of each fiscal quarter beginning with the first full quarter after this chapter is effective.  Notwithstanding Chapter 39 of Title 11,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through the Office of Solid Waste Reduction and Recycling, shall make decisions on the allocation of oil overcharge funds transferred to the Solid Waste Management Trust Fund pursuant to Section 44-96-120(B)(9).  The department's decisions shall be made upon the approval of the statewide Solid Waste Advisory Council and after consultation with the Governor's Office and the Joint Legislative Committee on Energy to ensure that the funds are administered according to decisions of the federal courts and requirements of the United States Department of Energy.  If all oil overcharge funds transferred to the Solid Waste Management Trust Fund are not committed for projects or programs authorized by this chapter five years from the date this chapter is effective, they shall be returned to the Governor's Office.</w:t>
          </w:r>
        </w:p>
        <w:p w14:paraId="6D23B5A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83" w:name="bs_num_117_34688859c"/>
          <w:r w:rsidRPr="00B345F7">
            <w:rPr>
              <w:rFonts w:cs="Times New Roman"/>
              <w:sz w:val="22"/>
            </w:rPr>
            <w:tab/>
            <w:t>S</w:t>
          </w:r>
          <w:bookmarkEnd w:id="683"/>
          <w:r w:rsidRPr="00B345F7">
            <w:rPr>
              <w:rFonts w:cs="Times New Roman"/>
              <w:sz w:val="22"/>
            </w:rPr>
            <w:t>ECTION 117.</w:t>
          </w:r>
          <w:r w:rsidRPr="00B345F7">
            <w:rPr>
              <w:rFonts w:cs="Times New Roman"/>
              <w:sz w:val="22"/>
            </w:rPr>
            <w:tab/>
          </w:r>
          <w:bookmarkStart w:id="684" w:name="dl_2ced745a3"/>
          <w:r w:rsidRPr="00B345F7">
            <w:rPr>
              <w:rFonts w:cs="Times New Roman"/>
              <w:sz w:val="22"/>
            </w:rPr>
            <w:t>S</w:t>
          </w:r>
          <w:bookmarkEnd w:id="684"/>
          <w:r w:rsidRPr="00B345F7">
            <w:rPr>
              <w:rFonts w:cs="Times New Roman"/>
              <w:sz w:val="22"/>
            </w:rPr>
            <w:t>ection 44-96-165 of the S.C. Code is amended to read:</w:t>
          </w:r>
        </w:p>
        <w:p w14:paraId="0DFDD86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85" w:name="cs_T44C96N165_ab54d66fc"/>
          <w:r w:rsidRPr="00B345F7">
            <w:rPr>
              <w:rFonts w:cs="Times New Roman"/>
              <w:sz w:val="22"/>
            </w:rPr>
            <w:t>S</w:t>
          </w:r>
          <w:bookmarkEnd w:id="685"/>
          <w:r w:rsidRPr="00B345F7">
            <w:rPr>
              <w:rFonts w:cs="Times New Roman"/>
              <w:sz w:val="22"/>
            </w:rPr>
            <w:t>ection 44-96-165.</w:t>
          </w:r>
          <w:r w:rsidRPr="00B345F7">
            <w:rPr>
              <w:rFonts w:cs="Times New Roman"/>
              <w:sz w:val="22"/>
            </w:rPr>
            <w:tab/>
            <w:t xml:space="preserve">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with the approval of the State Auditor, shall contract with one or more qualified, independent certified public accountants on a one-year basis to audit revenues and disbursements from the Solid Waste Management Trust Fund and the Waste Tire Trust Fund established pursuant to Section 44-96-120 and from the Petroleum Fund established pursuant to Section 44-96-160(V).  The auditors may audit relevant records of a public or private entity that has submitted, kept, handled, or tracked monies for any of the three funds.  This contract must be funded by the Solid Waste Management Trust Fund, the Petroleum Fund, and the Waste Tire Trust Fund.</w:t>
          </w:r>
        </w:p>
        <w:p w14:paraId="5E63115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86" w:name="bs_num_118_5fa0186db"/>
          <w:r w:rsidRPr="00B345F7">
            <w:rPr>
              <w:rFonts w:cs="Times New Roman"/>
              <w:sz w:val="22"/>
            </w:rPr>
            <w:tab/>
            <w:t>S</w:t>
          </w:r>
          <w:bookmarkEnd w:id="686"/>
          <w:r w:rsidRPr="00B345F7">
            <w:rPr>
              <w:rFonts w:cs="Times New Roman"/>
              <w:sz w:val="22"/>
            </w:rPr>
            <w:t>ECTION 118.</w:t>
          </w:r>
          <w:r w:rsidRPr="00B345F7">
            <w:rPr>
              <w:rFonts w:cs="Times New Roman"/>
              <w:sz w:val="22"/>
            </w:rPr>
            <w:tab/>
          </w:r>
          <w:bookmarkStart w:id="687" w:name="dl_1c78488fc"/>
          <w:r w:rsidRPr="00B345F7">
            <w:rPr>
              <w:rFonts w:cs="Times New Roman"/>
              <w:sz w:val="22"/>
            </w:rPr>
            <w:t>S</w:t>
          </w:r>
          <w:bookmarkEnd w:id="687"/>
          <w:r w:rsidRPr="00B345F7">
            <w:rPr>
              <w:rFonts w:cs="Times New Roman"/>
              <w:sz w:val="22"/>
            </w:rPr>
            <w:t>ection 44-96-170(N) of the S.C. Code is amended to read:</w:t>
          </w:r>
        </w:p>
        <w:p w14:paraId="199C824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88" w:name="cs_T44C96N170_2f8df79fe"/>
          <w:r w:rsidRPr="00B345F7">
            <w:rPr>
              <w:rFonts w:cs="Times New Roman"/>
              <w:sz w:val="22"/>
            </w:rPr>
            <w:tab/>
          </w:r>
          <w:bookmarkStart w:id="689" w:name="ss_T44C96N170SN_lv1_656da2386"/>
          <w:bookmarkEnd w:id="688"/>
          <w:r w:rsidRPr="00B345F7">
            <w:rPr>
              <w:rFonts w:cs="Times New Roman"/>
              <w:sz w:val="22"/>
            </w:rPr>
            <w:t>(</w:t>
          </w:r>
          <w:bookmarkEnd w:id="689"/>
          <w:r w:rsidRPr="00B345F7">
            <w:rPr>
              <w:rFonts w:cs="Times New Roman"/>
              <w:sz w:val="22"/>
            </w:rPr>
            <w:t>N)</w:t>
          </w:r>
          <w:bookmarkStart w:id="690" w:name="ss_T44C96N170S1_lv2_867a55453I"/>
          <w:r w:rsidRPr="00B345F7">
            <w:rPr>
              <w:rStyle w:val="scinsert"/>
              <w:rFonts w:cs="Times New Roman"/>
              <w:sz w:val="22"/>
            </w:rPr>
            <w:t>(</w:t>
          </w:r>
          <w:bookmarkEnd w:id="690"/>
          <w:r w:rsidRPr="00B345F7">
            <w:rPr>
              <w:rStyle w:val="scinsert"/>
              <w:rFonts w:cs="Times New Roman"/>
              <w:sz w:val="22"/>
            </w:rPr>
            <w:t>1)</w:t>
          </w:r>
          <w:r w:rsidRPr="00B345F7">
            <w:rPr>
              <w:rFonts w:cs="Times New Roman"/>
              <w:sz w:val="22"/>
            </w:rPr>
            <w:t xml:space="preserve"> For sales made on or after November 1, 1991, there is imposed a fee of two dollars for each new tire sold with a Department of Transportation number to the ultimate consumer, whether or not the tire is mounted by the seller. The wholesaler or retailer receiving new tires from unlicensed wholesalers is responsible for paying the fee imposed by this subsection.</w:t>
          </w:r>
        </w:p>
        <w:p w14:paraId="243FCC6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91" w:name="ss_T44C96N170S2_lv2_675f39b64I"/>
          <w:r w:rsidRPr="00B345F7">
            <w:rPr>
              <w:rStyle w:val="scinsert"/>
              <w:rFonts w:cs="Times New Roman"/>
              <w:sz w:val="22"/>
            </w:rPr>
            <w:t>(</w:t>
          </w:r>
          <w:bookmarkEnd w:id="691"/>
          <w:r w:rsidRPr="00B345F7">
            <w:rPr>
              <w:rStyle w:val="scinsert"/>
              <w:rFonts w:cs="Times New Roman"/>
              <w:sz w:val="22"/>
            </w:rPr>
            <w:t xml:space="preserve">2) </w:t>
          </w:r>
          <w:r w:rsidRPr="00B345F7">
            <w:rPr>
              <w:rFonts w:cs="Times New Roman"/>
              <w:sz w:val="22"/>
            </w:rPr>
            <w:t>The Department of Revenue shall administer, collect, and enforce the tire recycling fee in the same manner that the sales and use taxes are collected pursuant to Chapter 36 of Title 12. The fee imposed by this subsection must be remitted on a monthly basis. Instead of the discount allowed pursuant to Section 12-36-2610, the taxpayer may retain three percent of the total fees collected as an administrative collection allowance. This allowance applies whether or not the return is timely filed.</w:t>
          </w:r>
        </w:p>
        <w:p w14:paraId="3E91F5C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92" w:name="ss_T44C96N170S3_lv2_ae19ecb97I"/>
          <w:r w:rsidRPr="00B345F7">
            <w:rPr>
              <w:rStyle w:val="scinsert"/>
              <w:rFonts w:cs="Times New Roman"/>
              <w:sz w:val="22"/>
            </w:rPr>
            <w:t>(</w:t>
          </w:r>
          <w:bookmarkEnd w:id="692"/>
          <w:r w:rsidRPr="00B345F7">
            <w:rPr>
              <w:rStyle w:val="scinsert"/>
              <w:rFonts w:cs="Times New Roman"/>
              <w:sz w:val="22"/>
            </w:rPr>
            <w:t xml:space="preserve">3) </w:t>
          </w:r>
          <w:r w:rsidRPr="00B345F7">
            <w:rPr>
              <w:rFonts w:cs="Times New Roman"/>
              <w:sz w:val="22"/>
            </w:rPr>
            <w:t>The department shall deposit all fees collected to the credit of the State Treasurer who shall establish a separate and distinct account from the state general fund.</w:t>
          </w:r>
        </w:p>
        <w:p w14:paraId="008F4D2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93" w:name="ss_T44C96N170S4_lv2_0ef6ffffaI"/>
          <w:r w:rsidRPr="00B345F7">
            <w:rPr>
              <w:rStyle w:val="scinsert"/>
              <w:rFonts w:cs="Times New Roman"/>
              <w:sz w:val="22"/>
            </w:rPr>
            <w:t>(</w:t>
          </w:r>
          <w:bookmarkEnd w:id="693"/>
          <w:r w:rsidRPr="00B345F7">
            <w:rPr>
              <w:rStyle w:val="scinsert"/>
              <w:rFonts w:cs="Times New Roman"/>
              <w:sz w:val="22"/>
            </w:rPr>
            <w:t xml:space="preserve">4) </w:t>
          </w:r>
          <w:r w:rsidRPr="00B345F7">
            <w:rPr>
              <w:rFonts w:cs="Times New Roman"/>
              <w:sz w:val="22"/>
            </w:rPr>
            <w:t>The State Treasurer shall distribute one and one-half dollars for each tire sold, less applicable credit, refund, and discount, to each county based upon the population in each county according to the most recent United States Census. The county shall use these funds for collection, processing, or recycling of waste tires generated within the State.</w:t>
          </w:r>
        </w:p>
        <w:p w14:paraId="1490AEC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94" w:name="ss_T44C96N170S5_lv2_5a7ca7b52I"/>
          <w:r w:rsidRPr="00B345F7">
            <w:rPr>
              <w:rStyle w:val="scinsert"/>
              <w:rFonts w:cs="Times New Roman"/>
              <w:sz w:val="22"/>
            </w:rPr>
            <w:t>(</w:t>
          </w:r>
          <w:bookmarkEnd w:id="694"/>
          <w:r w:rsidRPr="00B345F7">
            <w:rPr>
              <w:rStyle w:val="scinsert"/>
              <w:rFonts w:cs="Times New Roman"/>
              <w:sz w:val="22"/>
            </w:rPr>
            <w:t xml:space="preserve">5) </w:t>
          </w:r>
          <w:r w:rsidRPr="00B345F7">
            <w:rPr>
              <w:rFonts w:cs="Times New Roman"/>
              <w:sz w:val="22"/>
            </w:rPr>
            <w:t xml:space="preserve">The remaining portion of the tire recycling fee is to be credited to the Solid Waste Management Trust Fund by the State Treasurer for the Waste Tire Grant Trust Fund, established under the administration of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0D8E1D0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695" w:name="ss_T44C96N170S6_lv2_5b3cb1e46I"/>
          <w:r w:rsidRPr="00B345F7">
            <w:rPr>
              <w:rStyle w:val="scinsert"/>
              <w:rFonts w:cs="Times New Roman"/>
              <w:sz w:val="22"/>
            </w:rPr>
            <w:t>(</w:t>
          </w:r>
          <w:bookmarkEnd w:id="695"/>
          <w:r w:rsidRPr="00B345F7">
            <w:rPr>
              <w:rStyle w:val="scinsert"/>
              <w:rFonts w:cs="Times New Roman"/>
              <w:sz w:val="22"/>
            </w:rPr>
            <w:t xml:space="preserve">6) </w:t>
          </w:r>
          <w:r w:rsidRPr="00B345F7">
            <w:rPr>
              <w:rFonts w:cs="Times New Roman"/>
              <w:sz w:val="22"/>
            </w:rPr>
            <w:t>The General Assembly shall review the waste tire disposal recycling fee every five years.</w:t>
          </w:r>
        </w:p>
        <w:p w14:paraId="1FFC69E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96" w:name="bs_num_119_060bff2e9"/>
          <w:r w:rsidRPr="00B345F7">
            <w:rPr>
              <w:rFonts w:cs="Times New Roman"/>
              <w:sz w:val="22"/>
            </w:rPr>
            <w:tab/>
            <w:t>S</w:t>
          </w:r>
          <w:bookmarkEnd w:id="696"/>
          <w:r w:rsidRPr="00B345F7">
            <w:rPr>
              <w:rFonts w:cs="Times New Roman"/>
              <w:sz w:val="22"/>
            </w:rPr>
            <w:t>ECTION 119.</w:t>
          </w:r>
          <w:r w:rsidRPr="00B345F7">
            <w:rPr>
              <w:rFonts w:cs="Times New Roman"/>
              <w:sz w:val="22"/>
            </w:rPr>
            <w:tab/>
          </w:r>
          <w:bookmarkStart w:id="697" w:name="dl_a3bf2bf43"/>
          <w:r w:rsidRPr="00B345F7">
            <w:rPr>
              <w:rFonts w:cs="Times New Roman"/>
              <w:sz w:val="22"/>
            </w:rPr>
            <w:t>S</w:t>
          </w:r>
          <w:bookmarkEnd w:id="697"/>
          <w:r w:rsidRPr="00B345F7">
            <w:rPr>
              <w:rFonts w:cs="Times New Roman"/>
              <w:sz w:val="22"/>
            </w:rPr>
            <w:t>ection 44-96-170(P) of the S.C. Code is amended to read:</w:t>
          </w:r>
        </w:p>
        <w:p w14:paraId="31768DC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98" w:name="cs_T44C96N170_c1cfdf3c5"/>
          <w:r w:rsidRPr="00B345F7">
            <w:rPr>
              <w:rFonts w:cs="Times New Roman"/>
              <w:sz w:val="22"/>
            </w:rPr>
            <w:tab/>
          </w:r>
          <w:bookmarkStart w:id="699" w:name="ss_T44C96N170SP_lv1_ea0d7c29e"/>
          <w:bookmarkEnd w:id="698"/>
          <w:r w:rsidRPr="00B345F7">
            <w:rPr>
              <w:rFonts w:cs="Times New Roman"/>
              <w:sz w:val="22"/>
            </w:rPr>
            <w:t>(</w:t>
          </w:r>
          <w:bookmarkEnd w:id="699"/>
          <w:r w:rsidRPr="00B345F7">
            <w:rPr>
              <w:rFonts w:cs="Times New Roman"/>
              <w:sz w:val="22"/>
            </w:rPr>
            <w:t xml:space="preserve">P) The Office of Solid Waste Reduction and Recycling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provide grants from the Waste Tire Trust Fund to counties which have exhausted all funds remitted to counties under Section 44-96-170(N), to regions applying on behalf of those counties and to local governments within those counties to assist in the following:</w:t>
          </w:r>
        </w:p>
        <w:p w14:paraId="2C29F3D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constructing, operating, or contracting with waste tire processing or recycling facilities;</w:t>
          </w:r>
        </w:p>
        <w:p w14:paraId="607CF19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removing or contracting for the removal of waste tires for processing or recycling;</w:t>
          </w:r>
        </w:p>
        <w:p w14:paraId="344DD61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performing or contracting for the performance of research designed to facilitate waste tire recycling;  or</w:t>
          </w:r>
        </w:p>
        <w:p w14:paraId="291AD51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the purchase or use of recycled products or materials made from waste tires generated in this State.</w:t>
          </w:r>
        </w:p>
        <w:p w14:paraId="056CED8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00" w:name="bs_num_120_666d631dc"/>
          <w:r w:rsidRPr="00B345F7">
            <w:rPr>
              <w:rFonts w:cs="Times New Roman"/>
              <w:sz w:val="22"/>
            </w:rPr>
            <w:tab/>
            <w:t>S</w:t>
          </w:r>
          <w:bookmarkEnd w:id="700"/>
          <w:r w:rsidRPr="00B345F7">
            <w:rPr>
              <w:rFonts w:cs="Times New Roman"/>
              <w:sz w:val="22"/>
            </w:rPr>
            <w:t>ECTION 120.</w:t>
          </w:r>
          <w:r w:rsidRPr="00B345F7">
            <w:rPr>
              <w:rFonts w:cs="Times New Roman"/>
              <w:sz w:val="22"/>
            </w:rPr>
            <w:tab/>
          </w:r>
          <w:bookmarkStart w:id="701" w:name="dl_44502d7a5"/>
          <w:r w:rsidRPr="00B345F7">
            <w:rPr>
              <w:rFonts w:cs="Times New Roman"/>
              <w:sz w:val="22"/>
            </w:rPr>
            <w:t>S</w:t>
          </w:r>
          <w:bookmarkEnd w:id="701"/>
          <w:r w:rsidRPr="00B345F7">
            <w:rPr>
              <w:rFonts w:cs="Times New Roman"/>
              <w:sz w:val="22"/>
            </w:rPr>
            <w:t>ection 44-96-170(Q) of the S.C. Code is amended to read:</w:t>
          </w:r>
        </w:p>
        <w:p w14:paraId="3EE133A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02" w:name="cs_T44C96N170_bb0be236f"/>
          <w:r w:rsidRPr="00B345F7">
            <w:rPr>
              <w:rFonts w:cs="Times New Roman"/>
              <w:sz w:val="22"/>
            </w:rPr>
            <w:tab/>
          </w:r>
          <w:bookmarkStart w:id="703" w:name="ss_T44C96N170SQ_lv1_db9641673"/>
          <w:bookmarkEnd w:id="702"/>
          <w:r w:rsidRPr="00B345F7">
            <w:rPr>
              <w:rFonts w:cs="Times New Roman"/>
              <w:sz w:val="22"/>
            </w:rPr>
            <w:t>(</w:t>
          </w:r>
          <w:bookmarkEnd w:id="703"/>
          <w:r w:rsidRPr="00B345F7">
            <w:rPr>
              <w:rFonts w:cs="Times New Roman"/>
              <w:sz w:val="22"/>
            </w:rPr>
            <w:t>Q) Waste tire grants must be awarded on the basis of written grant request proposals submitted to and approved, not less than annually, by the committee consisting of ten members appointed by the commissioner representing:</w:t>
          </w:r>
        </w:p>
        <w:p w14:paraId="60875ED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the South Carolina Tire Dealers and Retreaders Association;</w:t>
          </w:r>
        </w:p>
        <w:p w14:paraId="444D46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the South Carolina Association of Counties;</w:t>
          </w:r>
        </w:p>
        <w:p w14:paraId="63A5D0A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the South Carolina Association of Regional Councils;</w:t>
          </w:r>
        </w:p>
        <w:p w14:paraId="6B41799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(4)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49E3870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tire manufacturers;</w:t>
          </w:r>
        </w:p>
        <w:p w14:paraId="38BFEF4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the general public;</w:t>
          </w:r>
        </w:p>
        <w:p w14:paraId="364B91E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a public interest environmental organization;</w:t>
          </w:r>
        </w:p>
        <w:p w14:paraId="0C28D7E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the South Carolina Department of Natural Resources;</w:t>
          </w:r>
        </w:p>
        <w:p w14:paraId="15EEBCD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(9) the Office of the Governor;  and</w:t>
          </w:r>
        </w:p>
        <w:p w14:paraId="02CF3F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(10) the South Carolina Municipal Association.</w:t>
          </w:r>
        </w:p>
        <w:p w14:paraId="63BF135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Members of the committee shall serve for terms of three years and until their successors are appointed and qualify.</w:t>
          </w:r>
        </w:p>
        <w:p w14:paraId="3456367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Vacancies must be filled in the manner of original appointment for the unexpired portion of the term. The representative of the department shall serve as chairman. The committee shall review grant requests and proposals and make recommendations on grant awards to the State Solid Waste Advisory Council. Grants must be awarded by the State Solid Waste Advisory Council.</w:t>
          </w:r>
        </w:p>
        <w:p w14:paraId="6A75659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04" w:name="bs_num_121_0f5b440a9"/>
          <w:r w:rsidRPr="00B345F7">
            <w:rPr>
              <w:rFonts w:cs="Times New Roman"/>
              <w:sz w:val="22"/>
            </w:rPr>
            <w:tab/>
            <w:t>S</w:t>
          </w:r>
          <w:bookmarkEnd w:id="704"/>
          <w:r w:rsidRPr="00B345F7">
            <w:rPr>
              <w:rFonts w:cs="Times New Roman"/>
              <w:sz w:val="22"/>
            </w:rPr>
            <w:t>ECTION 121.</w:t>
          </w:r>
          <w:r w:rsidRPr="00B345F7">
            <w:rPr>
              <w:rFonts w:cs="Times New Roman"/>
              <w:sz w:val="22"/>
            </w:rPr>
            <w:tab/>
          </w:r>
          <w:bookmarkStart w:id="705" w:name="dl_c41bd0575"/>
          <w:r w:rsidRPr="00B345F7">
            <w:rPr>
              <w:rFonts w:cs="Times New Roman"/>
              <w:sz w:val="22"/>
            </w:rPr>
            <w:t>S</w:t>
          </w:r>
          <w:bookmarkEnd w:id="705"/>
          <w:r w:rsidRPr="00B345F7">
            <w:rPr>
              <w:rFonts w:cs="Times New Roman"/>
              <w:sz w:val="22"/>
            </w:rPr>
            <w:t>ection 44-96-250(B)(1) through (4) of the S.C. Code is amended to read:</w:t>
          </w:r>
        </w:p>
        <w:p w14:paraId="34C7990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06" w:name="cs_T44C96N250_4ba05d68d"/>
          <w:r w:rsidRPr="00B345F7">
            <w:rPr>
              <w:rFonts w:cs="Times New Roman"/>
              <w:sz w:val="22"/>
            </w:rPr>
            <w:tab/>
          </w:r>
          <w:bookmarkStart w:id="707" w:name="ss_T44C96N250SB_lv1_f73237176"/>
          <w:bookmarkEnd w:id="706"/>
          <w:r w:rsidRPr="00B345F7">
            <w:rPr>
              <w:rFonts w:cs="Times New Roman"/>
              <w:sz w:val="22"/>
            </w:rPr>
            <w:t>(</w:t>
          </w:r>
          <w:bookmarkEnd w:id="707"/>
          <w:r w:rsidRPr="00B345F7">
            <w:rPr>
              <w:rFonts w:cs="Times New Roman"/>
              <w:sz w:val="22"/>
            </w:rPr>
            <w:t>B) The following definitions are applicable in this article:</w:t>
          </w:r>
        </w:p>
        <w:p w14:paraId="684600A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“Applicant” means an individual, corporation, partnership, business association, or government entity that applies for the issuance, transfer, or modification of a permit under this article.</w:t>
          </w:r>
        </w:p>
        <w:p w14:paraId="6093C41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“Ash” means the solid residue from the incineration of solid waste.</w:t>
          </w:r>
        </w:p>
        <w:p w14:paraId="1FD73DE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“Closure” means the discontinuance of operation by ceasing to accept, treat, store, or dispose of solid waste in a manner which minimizes the need for further maintenance and protects human health and the environment.</w:t>
          </w:r>
        </w:p>
        <w:p w14:paraId="1F6F086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(4) “Director” means the Director of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01A1714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08" w:name="bs_num_122_f9a4da06a"/>
          <w:r w:rsidRPr="00B345F7">
            <w:rPr>
              <w:rFonts w:cs="Times New Roman"/>
              <w:sz w:val="22"/>
            </w:rPr>
            <w:tab/>
            <w:t>S</w:t>
          </w:r>
          <w:bookmarkEnd w:id="708"/>
          <w:r w:rsidRPr="00B345F7">
            <w:rPr>
              <w:rFonts w:cs="Times New Roman"/>
              <w:sz w:val="22"/>
            </w:rPr>
            <w:t>ECTION 122.</w:t>
          </w:r>
          <w:r w:rsidRPr="00B345F7">
            <w:rPr>
              <w:rFonts w:cs="Times New Roman"/>
              <w:sz w:val="22"/>
            </w:rPr>
            <w:tab/>
          </w:r>
          <w:bookmarkStart w:id="709" w:name="dl_2e27592db"/>
          <w:r w:rsidRPr="00B345F7">
            <w:rPr>
              <w:rFonts w:cs="Times New Roman"/>
              <w:sz w:val="22"/>
            </w:rPr>
            <w:t>S</w:t>
          </w:r>
          <w:bookmarkEnd w:id="709"/>
          <w:r w:rsidRPr="00B345F7">
            <w:rPr>
              <w:rFonts w:cs="Times New Roman"/>
              <w:sz w:val="22"/>
            </w:rPr>
            <w:t>ection 44-96-440(C) of the S.C. Code is amended to read:</w:t>
          </w:r>
        </w:p>
        <w:p w14:paraId="29840DF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0" w:name="cs_T44C96N440_8138555ef"/>
          <w:r w:rsidRPr="00B345F7">
            <w:rPr>
              <w:rFonts w:cs="Times New Roman"/>
              <w:sz w:val="22"/>
            </w:rPr>
            <w:tab/>
          </w:r>
          <w:bookmarkStart w:id="711" w:name="ss_T44C96N440SC_lv1_78bce06bd"/>
          <w:bookmarkEnd w:id="710"/>
          <w:r w:rsidRPr="00B345F7">
            <w:rPr>
              <w:rFonts w:cs="Times New Roman"/>
              <w:sz w:val="22"/>
            </w:rPr>
            <w:t>(</w:t>
          </w:r>
          <w:bookmarkEnd w:id="711"/>
          <w:r w:rsidRPr="00B345F7">
            <w:rPr>
              <w:rFonts w:cs="Times New Roman"/>
              <w:sz w:val="22"/>
            </w:rPr>
            <w:t xml:space="preserve">C) It shall be unlawful for any person to fail to comply with this article and any regulations promulgated pursuant to this article, or to fail to comply with any permit issued under this article, or to fail to comply with any order issued by the </w:t>
          </w:r>
          <w:r w:rsidRPr="00B345F7">
            <w:rPr>
              <w:rStyle w:val="scstrike"/>
              <w:rFonts w:cs="Times New Roman"/>
              <w:sz w:val="22"/>
            </w:rPr>
            <w:t>board, commissioner,</w:t>
          </w:r>
          <w:r w:rsidRPr="00B345F7">
            <w:rPr>
              <w:rStyle w:val="scinsert"/>
              <w:rFonts w:cs="Times New Roman"/>
              <w:sz w:val="22"/>
            </w:rPr>
            <w:t>director</w:t>
          </w:r>
          <w:r w:rsidRPr="00B345F7">
            <w:rPr>
              <w:rFonts w:cs="Times New Roman"/>
              <w:sz w:val="22"/>
            </w:rPr>
            <w:t xml:space="preserve"> or </w:t>
          </w:r>
          <w:r w:rsidRPr="00B345F7">
            <w:rPr>
              <w:rStyle w:val="scinsert"/>
              <w:rFonts w:cs="Times New Roman"/>
              <w:sz w:val="22"/>
            </w:rPr>
            <w:t xml:space="preserve">the </w:t>
          </w:r>
          <w:r w:rsidRPr="00B345F7">
            <w:rPr>
              <w:rFonts w:cs="Times New Roman"/>
              <w:sz w:val="22"/>
            </w:rPr>
            <w:t>department.</w:t>
          </w:r>
        </w:p>
        <w:p w14:paraId="4A1937D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2" w:name="bs_num_123_c48f5f17f"/>
          <w:r w:rsidRPr="00B345F7">
            <w:rPr>
              <w:rFonts w:cs="Times New Roman"/>
              <w:sz w:val="22"/>
            </w:rPr>
            <w:tab/>
            <w:t>S</w:t>
          </w:r>
          <w:bookmarkEnd w:id="712"/>
          <w:r w:rsidRPr="00B345F7">
            <w:rPr>
              <w:rFonts w:cs="Times New Roman"/>
              <w:sz w:val="22"/>
            </w:rPr>
            <w:t>ECTION 123.</w:t>
          </w:r>
          <w:r w:rsidRPr="00B345F7">
            <w:rPr>
              <w:rFonts w:cs="Times New Roman"/>
              <w:sz w:val="22"/>
            </w:rPr>
            <w:tab/>
          </w:r>
          <w:bookmarkStart w:id="713" w:name="dl_c6ad7a9e0"/>
          <w:r w:rsidRPr="00B345F7">
            <w:rPr>
              <w:rFonts w:cs="Times New Roman"/>
              <w:sz w:val="22"/>
            </w:rPr>
            <w:t>S</w:t>
          </w:r>
          <w:bookmarkEnd w:id="713"/>
          <w:r w:rsidRPr="00B345F7">
            <w:rPr>
              <w:rFonts w:cs="Times New Roman"/>
              <w:sz w:val="22"/>
            </w:rPr>
            <w:t>ection 44-96-450(A) of the S.C. Code is amended to read:</w:t>
          </w:r>
        </w:p>
        <w:p w14:paraId="447F25E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4" w:name="cs_T44C96N450_43f283829"/>
          <w:r w:rsidRPr="00B345F7">
            <w:rPr>
              <w:rFonts w:cs="Times New Roman"/>
              <w:sz w:val="22"/>
            </w:rPr>
            <w:tab/>
          </w:r>
          <w:bookmarkStart w:id="715" w:name="ss_T44C96N450SA_lv1_627a8855c"/>
          <w:bookmarkEnd w:id="714"/>
          <w:r w:rsidRPr="00B345F7">
            <w:rPr>
              <w:rFonts w:cs="Times New Roman"/>
              <w:sz w:val="22"/>
            </w:rPr>
            <w:t>(</w:t>
          </w:r>
          <w:bookmarkEnd w:id="715"/>
          <w:r w:rsidRPr="00B345F7">
            <w:rPr>
              <w:rFonts w:cs="Times New Roman"/>
              <w:sz w:val="22"/>
            </w:rPr>
            <w:t>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w:t>
          </w:r>
          <w:r w:rsidRPr="00B345F7">
            <w:rPr>
              <w:rStyle w:val="scstrike"/>
              <w:rFonts w:cs="Times New Roman"/>
              <w:sz w:val="22"/>
            </w:rPr>
            <w:t xml:space="preserve"> or board</w:t>
          </w:r>
          <w:r w:rsidRPr="00B345F7">
            <w:rPr>
              <w:rFonts w:cs="Times New Roman"/>
              <w:sz w:val="22"/>
            </w:rPr>
            <w:t xml:space="preserve"> to the court of common pleas.</w:t>
          </w:r>
        </w:p>
        <w:p w14:paraId="5CDDF05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6" w:name="bs_num_124_310495913"/>
          <w:r w:rsidRPr="00B345F7">
            <w:rPr>
              <w:rFonts w:cs="Times New Roman"/>
              <w:sz w:val="22"/>
            </w:rPr>
            <w:tab/>
            <w:t>S</w:t>
          </w:r>
          <w:bookmarkEnd w:id="716"/>
          <w:r w:rsidRPr="00B345F7">
            <w:rPr>
              <w:rFonts w:cs="Times New Roman"/>
              <w:sz w:val="22"/>
            </w:rPr>
            <w:t>ECTION 124.</w:t>
          </w:r>
          <w:r w:rsidRPr="00B345F7">
            <w:rPr>
              <w:rFonts w:cs="Times New Roman"/>
              <w:sz w:val="22"/>
            </w:rPr>
            <w:tab/>
          </w:r>
          <w:bookmarkStart w:id="717" w:name="dl_c71611dd8"/>
          <w:r w:rsidRPr="00B345F7">
            <w:rPr>
              <w:rFonts w:cs="Times New Roman"/>
              <w:sz w:val="22"/>
            </w:rPr>
            <w:t>S</w:t>
          </w:r>
          <w:bookmarkEnd w:id="717"/>
          <w:r w:rsidRPr="00B345F7">
            <w:rPr>
              <w:rFonts w:cs="Times New Roman"/>
              <w:sz w:val="22"/>
            </w:rPr>
            <w:t>ection 44-113-20(3) of the S.C. Code is amended to read:</w:t>
          </w:r>
        </w:p>
        <w:p w14:paraId="49597F1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18" w:name="cs_T44C113N20_e6f23db12"/>
          <w:r w:rsidRPr="00B345F7">
            <w:rPr>
              <w:rFonts w:cs="Times New Roman"/>
              <w:sz w:val="22"/>
            </w:rPr>
            <w:tab/>
          </w:r>
          <w:bookmarkStart w:id="719" w:name="ss_T44C113N20S3_lv1_7949273c2"/>
          <w:bookmarkEnd w:id="718"/>
          <w:r w:rsidRPr="00B345F7">
            <w:rPr>
              <w:rFonts w:cs="Times New Roman"/>
              <w:sz w:val="22"/>
            </w:rPr>
            <w:t>(</w:t>
          </w:r>
          <w:bookmarkEnd w:id="719"/>
          <w:r w:rsidRPr="00B345F7">
            <w:rPr>
              <w:rFonts w:cs="Times New Roman"/>
              <w:sz w:val="22"/>
            </w:rPr>
            <w:t xml:space="preserve">3) “Department” means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096D4E2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20" w:name="bs_num_125_31822caf1"/>
          <w:r w:rsidRPr="00B345F7">
            <w:rPr>
              <w:rFonts w:cs="Times New Roman"/>
              <w:sz w:val="22"/>
            </w:rPr>
            <w:tab/>
            <w:t>S</w:t>
          </w:r>
          <w:bookmarkEnd w:id="720"/>
          <w:r w:rsidRPr="00B345F7">
            <w:rPr>
              <w:rFonts w:cs="Times New Roman"/>
              <w:sz w:val="22"/>
            </w:rPr>
            <w:t>ECTION 125.</w:t>
          </w:r>
          <w:r w:rsidRPr="00B345F7">
            <w:rPr>
              <w:rFonts w:cs="Times New Roman"/>
              <w:sz w:val="22"/>
            </w:rPr>
            <w:tab/>
          </w:r>
          <w:bookmarkStart w:id="721" w:name="dl_f0481643e"/>
          <w:r w:rsidRPr="00B345F7">
            <w:rPr>
              <w:rFonts w:cs="Times New Roman"/>
              <w:sz w:val="22"/>
            </w:rPr>
            <w:t>S</w:t>
          </w:r>
          <w:bookmarkEnd w:id="721"/>
          <w:r w:rsidRPr="00B345F7">
            <w:rPr>
              <w:rFonts w:cs="Times New Roman"/>
              <w:sz w:val="22"/>
            </w:rPr>
            <w:t>ection 44-115-80(A) of the S.C. Code is amended to read:</w:t>
          </w:r>
        </w:p>
        <w:p w14:paraId="415BFBD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22" w:name="cs_T44C115N80_2f8e3b47e"/>
          <w:r w:rsidRPr="00B345F7">
            <w:rPr>
              <w:rFonts w:cs="Times New Roman"/>
              <w:sz w:val="22"/>
            </w:rPr>
            <w:tab/>
          </w:r>
          <w:bookmarkStart w:id="723" w:name="ss_T44C115N80SA_lv1_c3e7b3aa7"/>
          <w:bookmarkEnd w:id="722"/>
          <w:r w:rsidRPr="00B345F7">
            <w:rPr>
              <w:rFonts w:cs="Times New Roman"/>
              <w:sz w:val="22"/>
            </w:rPr>
            <w:t>(</w:t>
          </w:r>
          <w:bookmarkEnd w:id="723"/>
          <w:r w:rsidRPr="00B345F7">
            <w:rPr>
              <w:rFonts w:cs="Times New Roman"/>
              <w:sz w:val="22"/>
            </w:rPr>
            <w:t>A) A physician, or other owner of medical records as provided for in Section 44-115-130, may charge a fee for the search and duplication of a paper or electronic medical record, but the fee may not exceed:</w:t>
          </w:r>
        </w:p>
        <w:p w14:paraId="00DA5B5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14:paraId="53EF4E2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Sixty-five cents per page for the first thirty printed pages and fifty cents per page for all other printed pages, plus a clerical fee not to exceed twenty-five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14:paraId="1E9632C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24" w:name="ss_T44C115N80S3_lv2_da82c1cd0I"/>
          <w:r w:rsidRPr="00B345F7">
            <w:rPr>
              <w:rFonts w:cs="Times New Roman"/>
              <w:sz w:val="22"/>
            </w:rPr>
            <w:t>(</w:t>
          </w:r>
          <w:bookmarkEnd w:id="724"/>
          <w:r w:rsidRPr="00B345F7">
            <w:rPr>
              <w:rFonts w:cs="Times New Roman"/>
              <w:sz w:val="22"/>
            </w:rPr>
            <w:t xml:space="preserve">3) All fees allowed by this section, including the maximum, must be adjusted annually in accordance with the Consumer Price Index for all Urban Consumers, South Region (CPI-U), published by the U.S. Department of Labor.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xml:space="preserve"> is responsible for calculating this annual adjustment, which is effective on July first of each year, starting July 1, 2015.</w:t>
          </w:r>
        </w:p>
        <w:p w14:paraId="0327680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25" w:name="bs_num_126_625f39191"/>
          <w:r w:rsidRPr="00B345F7">
            <w:rPr>
              <w:rFonts w:cs="Times New Roman"/>
              <w:sz w:val="22"/>
            </w:rPr>
            <w:tab/>
            <w:t>S</w:t>
          </w:r>
          <w:bookmarkEnd w:id="725"/>
          <w:r w:rsidRPr="00B345F7">
            <w:rPr>
              <w:rFonts w:cs="Times New Roman"/>
              <w:sz w:val="22"/>
            </w:rPr>
            <w:t>ECTION 126.</w:t>
          </w:r>
          <w:r w:rsidRPr="00B345F7">
            <w:rPr>
              <w:rFonts w:cs="Times New Roman"/>
              <w:sz w:val="22"/>
            </w:rPr>
            <w:tab/>
          </w:r>
          <w:bookmarkStart w:id="726" w:name="dl_845a1a08a"/>
          <w:r w:rsidRPr="00B345F7">
            <w:rPr>
              <w:rFonts w:cs="Times New Roman"/>
              <w:sz w:val="22"/>
            </w:rPr>
            <w:t>S</w:t>
          </w:r>
          <w:bookmarkEnd w:id="726"/>
          <w:r w:rsidRPr="00B345F7">
            <w:rPr>
              <w:rFonts w:cs="Times New Roman"/>
              <w:sz w:val="22"/>
            </w:rPr>
            <w:t>ection 44-115-130 of the S.C. Code is amended to read:</w:t>
          </w:r>
        </w:p>
        <w:p w14:paraId="19CE4C3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27" w:name="cs_T44C115N130_9dbde4e06"/>
          <w:r w:rsidRPr="00B345F7">
            <w:rPr>
              <w:rFonts w:cs="Times New Roman"/>
              <w:sz w:val="22"/>
            </w:rPr>
            <w:t>S</w:t>
          </w:r>
          <w:bookmarkEnd w:id="727"/>
          <w:r w:rsidRPr="00B345F7">
            <w:rPr>
              <w:rFonts w:cs="Times New Roman"/>
              <w:sz w:val="22"/>
            </w:rPr>
            <w:t>ection 44-115-130.</w:t>
          </w:r>
          <w:r w:rsidRPr="00B345F7">
            <w:rPr>
              <w:rFonts w:cs="Times New Roman"/>
              <w:sz w:val="22"/>
            </w:rPr>
            <w:tab/>
          </w:r>
          <w:r w:rsidRPr="00B345F7">
            <w:rPr>
              <w:rStyle w:val="scinsert"/>
              <w:rFonts w:cs="Times New Roman"/>
              <w:sz w:val="22"/>
            </w:rPr>
            <w:t xml:space="preserve">(A) </w:t>
          </w:r>
          <w:r w:rsidRPr="00B345F7">
            <w:rPr>
              <w:rFonts w:cs="Times New Roman"/>
              <w:sz w:val="22"/>
            </w:rPr>
            <w:t xml:space="preserve">A physician may not sell medical records to someone other than a physician or osteopath licensed by the South Carolina State Board of Medical Examiners or a hospital licensed by the South Carolina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  Exceptions to this prohibition may be granted and approved by the South Carolina State Board of Medical Examiners.</w:t>
          </w:r>
        </w:p>
        <w:p w14:paraId="1A4F20B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28" w:name="ss_T44C115N130SB_lv1_99819db98I"/>
          <w:r w:rsidRPr="00B345F7">
            <w:rPr>
              <w:rStyle w:val="scinsert"/>
              <w:rFonts w:cs="Times New Roman"/>
              <w:sz w:val="22"/>
            </w:rPr>
            <w:t>(</w:t>
          </w:r>
          <w:bookmarkEnd w:id="728"/>
          <w:r w:rsidRPr="00B345F7">
            <w:rPr>
              <w:rStyle w:val="scinsert"/>
              <w:rFonts w:cs="Times New Roman"/>
              <w:sz w:val="22"/>
            </w:rPr>
            <w:t xml:space="preserve">B) </w:t>
          </w:r>
          <w:r w:rsidRPr="00B345F7">
            <w:rPr>
              <w:rFonts w:cs="Times New Roman"/>
              <w:sz w:val="22"/>
            </w:rPr>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14:paraId="68A60C0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29" w:name="bs_num_127_2e559acfd"/>
          <w:r w:rsidRPr="00B345F7">
            <w:rPr>
              <w:rFonts w:cs="Times New Roman"/>
              <w:sz w:val="22"/>
            </w:rPr>
            <w:tab/>
            <w:t>S</w:t>
          </w:r>
          <w:bookmarkEnd w:id="729"/>
          <w:r w:rsidRPr="00B345F7">
            <w:rPr>
              <w:rFonts w:cs="Times New Roman"/>
              <w:sz w:val="22"/>
            </w:rPr>
            <w:t>ECTION 127.</w:t>
          </w:r>
          <w:r w:rsidRPr="00B345F7">
            <w:rPr>
              <w:rFonts w:cs="Times New Roman"/>
              <w:sz w:val="22"/>
            </w:rPr>
            <w:tab/>
          </w:r>
          <w:bookmarkStart w:id="730" w:name="dl_adc07c2b0"/>
          <w:r w:rsidRPr="00B345F7">
            <w:rPr>
              <w:rFonts w:cs="Times New Roman"/>
              <w:sz w:val="22"/>
            </w:rPr>
            <w:t>S</w:t>
          </w:r>
          <w:bookmarkEnd w:id="730"/>
          <w:r w:rsidRPr="00B345F7">
            <w:rPr>
              <w:rFonts w:cs="Times New Roman"/>
              <w:sz w:val="22"/>
            </w:rPr>
            <w:t>ection 44-128-20(A) of the S.C. Code is amended to read:</w:t>
          </w:r>
        </w:p>
        <w:p w14:paraId="4529423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31" w:name="cs_T44C128N20_33a583ee3"/>
          <w:r w:rsidRPr="00B345F7">
            <w:rPr>
              <w:rFonts w:cs="Times New Roman"/>
              <w:sz w:val="22"/>
            </w:rPr>
            <w:tab/>
          </w:r>
          <w:bookmarkStart w:id="732" w:name="ss_T44C128N20SA_lv1_09709f2ed"/>
          <w:bookmarkEnd w:id="731"/>
          <w:r w:rsidRPr="00B345F7">
            <w:rPr>
              <w:rFonts w:cs="Times New Roman"/>
              <w:sz w:val="22"/>
            </w:rPr>
            <w:t>(</w:t>
          </w:r>
          <w:bookmarkEnd w:id="732"/>
          <w:r w:rsidRPr="00B345F7">
            <w:rPr>
              <w:rFonts w:cs="Times New Roman"/>
              <w:sz w:val="22"/>
            </w:rPr>
            <w:t xml:space="preserve">A) The Department of </w:t>
          </w:r>
          <w:r w:rsidRPr="00B345F7">
            <w:rPr>
              <w:rStyle w:val="scinsert"/>
              <w:rFonts w:cs="Times New Roman"/>
              <w:sz w:val="22"/>
            </w:rPr>
            <w:t xml:space="preserve">Public </w:t>
          </w:r>
          <w:r w:rsidRPr="00B345F7">
            <w:rPr>
              <w:rFonts w:cs="Times New Roman"/>
              <w:sz w:val="22"/>
            </w:rPr>
            <w:t xml:space="preserve">Health </w:t>
          </w:r>
          <w:r w:rsidRPr="00B345F7">
            <w:rPr>
              <w:rStyle w:val="scstrike"/>
              <w:rFonts w:cs="Times New Roman"/>
              <w:sz w:val="22"/>
            </w:rPr>
            <w:t xml:space="preserve">and Environmental Control </w:t>
          </w:r>
          <w:r w:rsidRPr="00B345F7">
            <w:rPr>
              <w:rFonts w:cs="Times New Roman"/>
              <w:sz w:val="22"/>
            </w:rPr>
            <w:t>shall develop and implement a Youth Smoking Prevention Plan for the purpose of preventing and reducing cigarette smoking by minors.</w:t>
          </w:r>
        </w:p>
        <w:p w14:paraId="5ADD01C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33" w:name="bs_num_128_d86c7818b"/>
          <w:r w:rsidRPr="00B345F7">
            <w:rPr>
              <w:rFonts w:cs="Times New Roman"/>
              <w:sz w:val="22"/>
            </w:rPr>
            <w:tab/>
            <w:t>S</w:t>
          </w:r>
          <w:bookmarkEnd w:id="733"/>
          <w:r w:rsidRPr="00B345F7">
            <w:rPr>
              <w:rFonts w:cs="Times New Roman"/>
              <w:sz w:val="22"/>
            </w:rPr>
            <w:t>ECTION 128.</w:t>
          </w:r>
          <w:r w:rsidRPr="00B345F7">
            <w:rPr>
              <w:rFonts w:cs="Times New Roman"/>
              <w:sz w:val="22"/>
            </w:rPr>
            <w:tab/>
          </w:r>
          <w:bookmarkStart w:id="734" w:name="dl_dd1d6bb73"/>
          <w:r w:rsidRPr="00B345F7">
            <w:rPr>
              <w:rFonts w:cs="Times New Roman"/>
              <w:sz w:val="22"/>
            </w:rPr>
            <w:t>S</w:t>
          </w:r>
          <w:bookmarkEnd w:id="734"/>
          <w:r w:rsidRPr="00B345F7">
            <w:rPr>
              <w:rFonts w:cs="Times New Roman"/>
              <w:sz w:val="22"/>
            </w:rPr>
            <w:t>ection 44-128-50(B) of the S.C. Code is amended to read:</w:t>
          </w:r>
        </w:p>
        <w:p w14:paraId="6B992C8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35" w:name="cs_T44C128N50_35be2d652"/>
          <w:r w:rsidRPr="00B345F7">
            <w:rPr>
              <w:rFonts w:cs="Times New Roman"/>
              <w:sz w:val="22"/>
            </w:rPr>
            <w:tab/>
          </w:r>
          <w:bookmarkStart w:id="736" w:name="ss_T44C128N50SB_lv1_7c8a663cd"/>
          <w:bookmarkEnd w:id="735"/>
          <w:r w:rsidRPr="00B345F7">
            <w:rPr>
              <w:rFonts w:cs="Times New Roman"/>
              <w:sz w:val="22"/>
            </w:rPr>
            <w:t>(</w:t>
          </w:r>
          <w:bookmarkEnd w:id="736"/>
          <w:r w:rsidRPr="00B345F7">
            <w:rPr>
              <w:rFonts w:cs="Times New Roman"/>
              <w:sz w:val="22"/>
            </w:rPr>
            <w:t>B) Notwithstanding the provisions of Section 8-13-770, the membership of the advisory commission is as follows:</w:t>
          </w:r>
        </w:p>
        <w:p w14:paraId="6E4EABC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two members appointed by the Speaker of the House of Representatives from the membership of the House of Representatives;</w:t>
          </w:r>
        </w:p>
        <w:p w14:paraId="5B20149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two members appointed by the President of the Senate from the membership of the Senate;  and</w:t>
          </w:r>
        </w:p>
        <w:p w14:paraId="78C3642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eleven members appointed by the Governor as follows:</w:t>
          </w:r>
        </w:p>
        <w:p w14:paraId="7AE566C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r>
          <w:bookmarkStart w:id="737" w:name="ss_T44C128N50Sa_lv2_2dd2a07a1I"/>
          <w:r w:rsidRPr="00B345F7">
            <w:rPr>
              <w:rFonts w:cs="Times New Roman"/>
              <w:sz w:val="22"/>
            </w:rPr>
            <w:t>(</w:t>
          </w:r>
          <w:bookmarkEnd w:id="737"/>
          <w:r w:rsidRPr="00B345F7">
            <w:rPr>
              <w:rFonts w:cs="Times New Roman"/>
              <w:sz w:val="22"/>
            </w:rPr>
            <w:t xml:space="preserve">a) one representative of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4DA4FF5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(b) one representative of the Department of Alcohol and Other Drug Abuse Services;</w:t>
          </w:r>
        </w:p>
        <w:p w14:paraId="4DE5849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(c) three health professionals;</w:t>
          </w:r>
        </w:p>
        <w:p w14:paraId="791CDE6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(d) two youths between the ages of twelve and eighteen;  and</w:t>
          </w:r>
        </w:p>
        <w:p w14:paraId="638D538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(e) five citizens of the State with knowledge, competence, experience, or interest in youth smoking prevention, or other relevant background including, but not limited to, youth education, public health, social science, and business expertise.</w:t>
          </w:r>
        </w:p>
        <w:p w14:paraId="3FC99BB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38" w:name="bs_num_129_94ed8800c"/>
          <w:r w:rsidRPr="00B345F7">
            <w:rPr>
              <w:rFonts w:cs="Times New Roman"/>
              <w:sz w:val="22"/>
            </w:rPr>
            <w:tab/>
            <w:t>S</w:t>
          </w:r>
          <w:bookmarkEnd w:id="738"/>
          <w:r w:rsidRPr="00B345F7">
            <w:rPr>
              <w:rFonts w:cs="Times New Roman"/>
              <w:sz w:val="22"/>
            </w:rPr>
            <w:t>ECTION 129.</w:t>
          </w:r>
          <w:r w:rsidRPr="00B345F7">
            <w:rPr>
              <w:rFonts w:cs="Times New Roman"/>
              <w:sz w:val="22"/>
            </w:rPr>
            <w:tab/>
          </w:r>
          <w:bookmarkStart w:id="739" w:name="dl_d7b854be8"/>
          <w:r w:rsidRPr="00B345F7">
            <w:rPr>
              <w:rFonts w:cs="Times New Roman"/>
              <w:sz w:val="22"/>
            </w:rPr>
            <w:t>S</w:t>
          </w:r>
          <w:bookmarkEnd w:id="739"/>
          <w:r w:rsidRPr="00B345F7">
            <w:rPr>
              <w:rFonts w:cs="Times New Roman"/>
              <w:sz w:val="22"/>
            </w:rPr>
            <w:t>ection 44-130-20(3) of the S.C. Code is amended to read:</w:t>
          </w:r>
        </w:p>
        <w:p w14:paraId="3466734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40" w:name="cs_T44C130N20_c05e60401"/>
          <w:r w:rsidRPr="00B345F7">
            <w:rPr>
              <w:rFonts w:cs="Times New Roman"/>
              <w:sz w:val="22"/>
            </w:rPr>
            <w:tab/>
          </w:r>
          <w:bookmarkStart w:id="741" w:name="ss_T44C130N20S3_lv1_ada49f143"/>
          <w:bookmarkEnd w:id="740"/>
          <w:r w:rsidRPr="00B345F7">
            <w:rPr>
              <w:rFonts w:cs="Times New Roman"/>
              <w:sz w:val="22"/>
            </w:rPr>
            <w:t>(</w:t>
          </w:r>
          <w:bookmarkEnd w:id="741"/>
          <w:r w:rsidRPr="00B345F7">
            <w:rPr>
              <w:rFonts w:cs="Times New Roman"/>
              <w:sz w:val="22"/>
            </w:rPr>
            <w:t>3) “Department” means the Department of Health and Environmental Control.</w:t>
          </w:r>
        </w:p>
        <w:p w14:paraId="5961111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42" w:name="bs_num_130_3aa9ecaca"/>
          <w:r w:rsidRPr="00B345F7">
            <w:rPr>
              <w:rFonts w:cs="Times New Roman"/>
              <w:sz w:val="22"/>
            </w:rPr>
            <w:tab/>
            <w:t>S</w:t>
          </w:r>
          <w:bookmarkEnd w:id="742"/>
          <w:r w:rsidRPr="00B345F7">
            <w:rPr>
              <w:rFonts w:cs="Times New Roman"/>
              <w:sz w:val="22"/>
            </w:rPr>
            <w:t>ECTION 130.</w:t>
          </w:r>
          <w:r w:rsidRPr="00B345F7">
            <w:rPr>
              <w:rFonts w:cs="Times New Roman"/>
              <w:sz w:val="22"/>
            </w:rPr>
            <w:tab/>
          </w:r>
          <w:bookmarkStart w:id="743" w:name="dl_e3fd53c27"/>
          <w:r w:rsidRPr="00B345F7">
            <w:rPr>
              <w:rFonts w:cs="Times New Roman"/>
              <w:sz w:val="22"/>
            </w:rPr>
            <w:t>S</w:t>
          </w:r>
          <w:bookmarkEnd w:id="743"/>
          <w:r w:rsidRPr="00B345F7">
            <w:rPr>
              <w:rFonts w:cs="Times New Roman"/>
              <w:sz w:val="22"/>
            </w:rPr>
            <w:t>ection 44-130-20(3) of the S.C. Code is amended to read:</w:t>
          </w:r>
        </w:p>
        <w:p w14:paraId="7BD9257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44" w:name="cs_T44C130N20_4d2352fb4"/>
          <w:r w:rsidRPr="00B345F7">
            <w:rPr>
              <w:rFonts w:cs="Times New Roman"/>
              <w:sz w:val="22"/>
            </w:rPr>
            <w:tab/>
          </w:r>
          <w:bookmarkStart w:id="745" w:name="ss_T44C130N20S3_lv1_1bbc31176"/>
          <w:bookmarkEnd w:id="744"/>
          <w:r w:rsidRPr="00B345F7">
            <w:rPr>
              <w:rFonts w:cs="Times New Roman"/>
              <w:sz w:val="22"/>
            </w:rPr>
            <w:t>(</w:t>
          </w:r>
          <w:bookmarkEnd w:id="745"/>
          <w:r w:rsidRPr="00B345F7">
            <w:rPr>
              <w:rFonts w:cs="Times New Roman"/>
              <w:sz w:val="22"/>
            </w:rPr>
            <w:t xml:space="preserve">3) “Department” means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5480754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46" w:name="bs_num_131_6d73ddaba"/>
          <w:r w:rsidRPr="00B345F7">
            <w:rPr>
              <w:rFonts w:cs="Times New Roman"/>
              <w:sz w:val="22"/>
            </w:rPr>
            <w:tab/>
            <w:t>S</w:t>
          </w:r>
          <w:bookmarkEnd w:id="746"/>
          <w:r w:rsidRPr="00B345F7">
            <w:rPr>
              <w:rFonts w:cs="Times New Roman"/>
              <w:sz w:val="22"/>
            </w:rPr>
            <w:t>ECTION 131.</w:t>
          </w:r>
          <w:r w:rsidRPr="00B345F7">
            <w:rPr>
              <w:rFonts w:cs="Times New Roman"/>
              <w:sz w:val="22"/>
            </w:rPr>
            <w:tab/>
          </w:r>
          <w:bookmarkStart w:id="747" w:name="dl_974f78bff"/>
          <w:r w:rsidRPr="00B345F7">
            <w:rPr>
              <w:rFonts w:cs="Times New Roman"/>
              <w:sz w:val="22"/>
            </w:rPr>
            <w:t>T</w:t>
          </w:r>
          <w:bookmarkEnd w:id="747"/>
          <w:r w:rsidRPr="00B345F7">
            <w:rPr>
              <w:rFonts w:cs="Times New Roman"/>
              <w:sz w:val="22"/>
            </w:rPr>
            <w:t>itle 46 of the S.C. Code is amended by adding:</w:t>
          </w:r>
        </w:p>
        <w:p w14:paraId="5F209756"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t>CHAPTER 57</w:t>
          </w:r>
        </w:p>
        <w:p w14:paraId="005A96F6"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345F7">
            <w:rPr>
              <w:rFonts w:cs="Times New Roman"/>
              <w:sz w:val="22"/>
            </w:rPr>
            <w:tab/>
          </w:r>
          <w:bookmarkStart w:id="748" w:name="up_ab2b43511I"/>
          <w:r w:rsidRPr="00B345F7">
            <w:rPr>
              <w:rFonts w:cs="Times New Roman"/>
              <w:sz w:val="22"/>
            </w:rPr>
            <w:t>F</w:t>
          </w:r>
          <w:bookmarkEnd w:id="748"/>
          <w:r w:rsidRPr="00B345F7">
            <w:rPr>
              <w:rFonts w:cs="Times New Roman"/>
              <w:sz w:val="22"/>
            </w:rPr>
            <w:t>ood Safety</w:t>
          </w:r>
        </w:p>
        <w:p w14:paraId="2E5E113E"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49" w:name="ns_T46C57N10_71e20f648"/>
          <w:r w:rsidRPr="00B345F7">
            <w:rPr>
              <w:rFonts w:cs="Times New Roman"/>
              <w:sz w:val="22"/>
            </w:rPr>
            <w:t>S</w:t>
          </w:r>
          <w:bookmarkEnd w:id="749"/>
          <w:r w:rsidRPr="00B345F7">
            <w:rPr>
              <w:rFonts w:cs="Times New Roman"/>
              <w:sz w:val="22"/>
            </w:rPr>
            <w:t>ection 46-57-10.</w:t>
          </w:r>
          <w:r w:rsidRPr="00B345F7">
            <w:rPr>
              <w:rFonts w:cs="Times New Roman"/>
              <w:sz w:val="22"/>
            </w:rPr>
            <w:tab/>
            <w:t>The Department of Agriculture shall administer and enforce the provisions contained in this chapter.</w:t>
          </w:r>
        </w:p>
        <w:p w14:paraId="69C84200"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50" w:name="ns_T46C57N20_94eff3983"/>
          <w:r w:rsidRPr="00B345F7">
            <w:rPr>
              <w:rFonts w:cs="Times New Roman"/>
              <w:sz w:val="22"/>
            </w:rPr>
            <w:t>S</w:t>
          </w:r>
          <w:bookmarkEnd w:id="750"/>
          <w:r w:rsidRPr="00B345F7">
            <w:rPr>
              <w:rFonts w:cs="Times New Roman"/>
              <w:sz w:val="22"/>
            </w:rPr>
            <w:t>ection 46-57-20.</w:t>
          </w:r>
          <w:r w:rsidRPr="00B345F7">
            <w:rPr>
              <w:rFonts w:cs="Times New Roman"/>
              <w:sz w:val="22"/>
            </w:rPr>
            <w:tab/>
            <w:t>(A) For the purposes of this section:</w:t>
          </w:r>
        </w:p>
        <w:p w14:paraId="4298F75B"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51" w:name="ss_T46C57N20S1_lv1_108b5472bI"/>
          <w:r w:rsidRPr="00B345F7">
            <w:rPr>
              <w:rFonts w:cs="Times New Roman"/>
              <w:sz w:val="22"/>
            </w:rPr>
            <w:t>(</w:t>
          </w:r>
          <w:bookmarkEnd w:id="751"/>
          <w:r w:rsidRPr="00B345F7">
            <w:rPr>
              <w:rFonts w:cs="Times New Roman"/>
              <w:sz w:val="22"/>
            </w:rPr>
            <w:t>1) ‘Home based food production operation’ means an individual, operating out of the individual’s dwelling, who prepares, processes, packages, stores, and distributes nonpotentially hazardous foods for sale directly to a person.</w:t>
          </w:r>
        </w:p>
        <w:p w14:paraId="0156337B"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52" w:name="ss_T46C57N20S2_lv1_506901e68I"/>
          <w:r w:rsidRPr="00B345F7">
            <w:rPr>
              <w:rFonts w:cs="Times New Roman"/>
              <w:sz w:val="22"/>
            </w:rPr>
            <w:t>(</w:t>
          </w:r>
          <w:bookmarkEnd w:id="752"/>
          <w:r w:rsidRPr="00B345F7">
            <w:rPr>
              <w:rFonts w:cs="Times New Roman"/>
              <w:sz w:val="22"/>
            </w:rPr>
            <w:t>2) ‘Nonpotentially hazardous foods’ means candy and baked goods that are not potentially hazardous foods.</w:t>
          </w:r>
        </w:p>
        <w:p w14:paraId="6301ABDB"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53" w:name="ss_T46C57N20S3_lv1_b92687395I"/>
          <w:r w:rsidRPr="00B345F7">
            <w:rPr>
              <w:rFonts w:cs="Times New Roman"/>
              <w:sz w:val="22"/>
            </w:rPr>
            <w:t>(</w:t>
          </w:r>
          <w:bookmarkEnd w:id="753"/>
          <w:r w:rsidRPr="00B345F7">
            <w:rPr>
              <w:rFonts w:cs="Times New Roman"/>
              <w:sz w:val="22"/>
            </w:rPr>
            <w:t>3) ‘Person’ means an individual consumer.</w:t>
          </w:r>
        </w:p>
        <w:p w14:paraId="522AD6E9"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54" w:name="ss_T46C57N20S4_lv1_87c83ee2eI"/>
          <w:r w:rsidRPr="00B345F7">
            <w:rPr>
              <w:rFonts w:cs="Times New Roman"/>
              <w:sz w:val="22"/>
            </w:rPr>
            <w:t>(</w:t>
          </w:r>
          <w:bookmarkEnd w:id="754"/>
          <w:r w:rsidRPr="00B345F7">
            <w:rPr>
              <w:rFonts w:cs="Times New Roman"/>
              <w:sz w:val="22"/>
            </w:rPr>
            <w:t>4) ‘Potentially hazardous foods’ means:</w:t>
          </w:r>
        </w:p>
        <w:p w14:paraId="50839298"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r>
          <w:bookmarkStart w:id="755" w:name="ss_T46C57N20Sa_lv2_a813d3550I"/>
          <w:r w:rsidRPr="00B345F7">
            <w:rPr>
              <w:rFonts w:cs="Times New Roman"/>
              <w:sz w:val="22"/>
            </w:rPr>
            <w:t>(</w:t>
          </w:r>
          <w:bookmarkEnd w:id="755"/>
          <w:r w:rsidRPr="00B345F7">
            <w:rPr>
              <w:rFonts w:cs="Times New Roman"/>
              <w:sz w:val="22"/>
            </w:rPr>
            <w:t>a) an animal food that is raw or heat treated, a plant food that is heat treated or consists of raw seed sprouts, cut melons, cut leafy greens, cut tomatoes or mixtures of cut tomatoes not modified to prevent microorganism growth or toxin formation, or garlic in oil mixtures not modified to prevent microorganism growth or toxin formation;</w:t>
          </w:r>
        </w:p>
        <w:p w14:paraId="629BA4E9"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r>
          <w:bookmarkStart w:id="756" w:name="ss_T46C57N20Sb_lv2_d4a0e0e0bI"/>
          <w:r w:rsidRPr="00B345F7">
            <w:rPr>
              <w:rFonts w:cs="Times New Roman"/>
              <w:sz w:val="22"/>
            </w:rPr>
            <w:t>(</w:t>
          </w:r>
          <w:bookmarkEnd w:id="756"/>
          <w:r w:rsidRPr="00B345F7">
            <w:rPr>
              <w:rFonts w:cs="Times New Roman"/>
              <w:sz w:val="22"/>
            </w:rPr>
            <w:t>b) certain foods that are designated as Product Assessment Required (PA) because of the interaction of the pH and Aw values in these foods. Below is a table indicating the interaction of pH and Aw for control of spores in food heat treated to destroy vegetative cells and subsequently packaged:</w:t>
          </w:r>
        </w:p>
        <w:tbl>
          <w:tblPr>
            <w:tblW w:w="0" w:type="auto"/>
            <w:tblLayout w:type="fixed"/>
            <w:tblLook w:val="0000" w:firstRow="0" w:lastRow="0" w:firstColumn="0" w:lastColumn="0" w:noHBand="0" w:noVBand="0"/>
          </w:tblPr>
          <w:tblGrid>
            <w:gridCol w:w="1533"/>
            <w:gridCol w:w="1533"/>
            <w:gridCol w:w="1534"/>
            <w:gridCol w:w="1534"/>
            <w:gridCol w:w="1534"/>
            <w:gridCol w:w="1534"/>
          </w:tblGrid>
          <w:tr w:rsidR="001A563C" w:rsidRPr="00B345F7" w14:paraId="5DF972F1" w14:textId="77777777" w:rsidTr="00446FAA">
            <w:tc>
              <w:tcPr>
                <w:tcW w:w="1533" w:type="dxa"/>
              </w:tcPr>
              <w:p w14:paraId="08127ABB"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3" w:type="dxa"/>
              </w:tcPr>
              <w:p w14:paraId="47FB039E"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Aw values</w:t>
                </w:r>
              </w:p>
            </w:tc>
            <w:tc>
              <w:tcPr>
                <w:tcW w:w="1534" w:type="dxa"/>
              </w:tcPr>
              <w:p w14:paraId="03C69A45"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751902AF"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5B88E790"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pH values</w:t>
                </w:r>
              </w:p>
            </w:tc>
            <w:tc>
              <w:tcPr>
                <w:tcW w:w="1534" w:type="dxa"/>
              </w:tcPr>
              <w:p w14:paraId="2E28600C"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r>
          <w:tr w:rsidR="001A563C" w:rsidRPr="00B345F7" w14:paraId="79955359" w14:textId="77777777" w:rsidTr="00446FAA">
            <w:tc>
              <w:tcPr>
                <w:tcW w:w="1533" w:type="dxa"/>
              </w:tcPr>
              <w:p w14:paraId="45BB6570"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3" w:type="dxa"/>
              </w:tcPr>
              <w:p w14:paraId="412F4404"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4D512E7C"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4.6 or less</w:t>
                </w:r>
              </w:p>
            </w:tc>
            <w:tc>
              <w:tcPr>
                <w:tcW w:w="1534" w:type="dxa"/>
              </w:tcPr>
              <w:p w14:paraId="3E712D81"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16EB7B44"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&gt; 4.6 – 5.6</w:t>
                </w:r>
              </w:p>
            </w:tc>
            <w:tc>
              <w:tcPr>
                <w:tcW w:w="1534" w:type="dxa"/>
              </w:tcPr>
              <w:p w14:paraId="62E4AB87"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&gt; 5.6</w:t>
                </w:r>
              </w:p>
            </w:tc>
          </w:tr>
          <w:tr w:rsidR="001A563C" w:rsidRPr="00B345F7" w14:paraId="41A18E08" w14:textId="77777777" w:rsidTr="00446FAA">
            <w:tc>
              <w:tcPr>
                <w:tcW w:w="1533" w:type="dxa"/>
              </w:tcPr>
              <w:p w14:paraId="70AB8074"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3" w:type="dxa"/>
              </w:tcPr>
              <w:p w14:paraId="7E6BDD8B"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&lt; 0.92</w:t>
                </w:r>
              </w:p>
            </w:tc>
            <w:tc>
              <w:tcPr>
                <w:tcW w:w="1534" w:type="dxa"/>
              </w:tcPr>
              <w:p w14:paraId="0B1F23FF"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non-PHF</w:t>
                </w:r>
              </w:p>
            </w:tc>
            <w:tc>
              <w:tcPr>
                <w:tcW w:w="1534" w:type="dxa"/>
              </w:tcPr>
              <w:p w14:paraId="44B4A2E9"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60DAA41A"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non-PHF</w:t>
                </w:r>
              </w:p>
            </w:tc>
            <w:tc>
              <w:tcPr>
                <w:tcW w:w="1534" w:type="dxa"/>
              </w:tcPr>
              <w:p w14:paraId="3ED66305"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non-PHF</w:t>
                </w:r>
              </w:p>
            </w:tc>
          </w:tr>
          <w:tr w:rsidR="001A563C" w:rsidRPr="00B345F7" w14:paraId="7A81A144" w14:textId="77777777" w:rsidTr="00446FAA">
            <w:tc>
              <w:tcPr>
                <w:tcW w:w="1533" w:type="dxa"/>
              </w:tcPr>
              <w:p w14:paraId="6DD2B33A"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3" w:type="dxa"/>
              </w:tcPr>
              <w:p w14:paraId="4732AE9B"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&gt; 0.92 – 0.95</w:t>
                </w:r>
              </w:p>
            </w:tc>
            <w:tc>
              <w:tcPr>
                <w:tcW w:w="1534" w:type="dxa"/>
              </w:tcPr>
              <w:p w14:paraId="7E6157EE"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non-PHF</w:t>
                </w:r>
              </w:p>
            </w:tc>
            <w:tc>
              <w:tcPr>
                <w:tcW w:w="1534" w:type="dxa"/>
              </w:tcPr>
              <w:p w14:paraId="77774DAD"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36EBEEBE"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non-PHF</w:t>
                </w:r>
              </w:p>
            </w:tc>
            <w:tc>
              <w:tcPr>
                <w:tcW w:w="1534" w:type="dxa"/>
              </w:tcPr>
              <w:p w14:paraId="1432C378"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PHF</w:t>
                </w:r>
              </w:p>
            </w:tc>
          </w:tr>
          <w:tr w:rsidR="001A563C" w:rsidRPr="00B345F7" w14:paraId="6FD69AC3" w14:textId="77777777" w:rsidTr="00446FAA">
            <w:tc>
              <w:tcPr>
                <w:tcW w:w="1533" w:type="dxa"/>
              </w:tcPr>
              <w:p w14:paraId="5A14A344"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3" w:type="dxa"/>
              </w:tcPr>
              <w:p w14:paraId="64C84164"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&gt; 0.95</w:t>
                </w:r>
              </w:p>
            </w:tc>
            <w:tc>
              <w:tcPr>
                <w:tcW w:w="1534" w:type="dxa"/>
              </w:tcPr>
              <w:p w14:paraId="7181836D"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non-PHF</w:t>
                </w:r>
              </w:p>
            </w:tc>
            <w:tc>
              <w:tcPr>
                <w:tcW w:w="1534" w:type="dxa"/>
              </w:tcPr>
              <w:p w14:paraId="109BCE3C"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tc>
            <w:tc>
              <w:tcPr>
                <w:tcW w:w="1534" w:type="dxa"/>
              </w:tcPr>
              <w:p w14:paraId="44437AFC"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PHF</w:t>
                </w:r>
              </w:p>
            </w:tc>
            <w:tc>
              <w:tcPr>
                <w:tcW w:w="1534" w:type="dxa"/>
              </w:tcPr>
              <w:p w14:paraId="6BD1EF4F" w14:textId="77777777" w:rsidR="001A563C" w:rsidRPr="00B345F7" w:rsidRDefault="001A563C" w:rsidP="00446FAA">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PHF</w:t>
                </w:r>
              </w:p>
            </w:tc>
          </w:tr>
        </w:tbl>
        <w:p w14:paraId="16FC2ECB"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639BD046"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57" w:name="up_179b9c58bI"/>
          <w:r w:rsidRPr="00B345F7">
            <w:rPr>
              <w:rFonts w:cs="Times New Roman"/>
              <w:sz w:val="22"/>
            </w:rPr>
            <w:t>F</w:t>
          </w:r>
          <w:bookmarkEnd w:id="757"/>
          <w:r w:rsidRPr="00B345F7">
            <w:rPr>
              <w:rFonts w:cs="Times New Roman"/>
              <w:sz w:val="22"/>
            </w:rPr>
            <w:t>oods in item (2) with a pH value greater than 5.6 and foods in item (3) with a pH value greater than 4.6 are considered potentially hazardous unless a product assessment is conducted pursuant to the 2009 Federal Drug Administration Food Code.</w:t>
          </w:r>
        </w:p>
        <w:p w14:paraId="6B9205E9"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58" w:name="ss_T46C57N20SB_lv3_857968bf2I"/>
          <w:r w:rsidRPr="00B345F7">
            <w:rPr>
              <w:rFonts w:cs="Times New Roman"/>
              <w:sz w:val="22"/>
            </w:rPr>
            <w:t>(</w:t>
          </w:r>
          <w:bookmarkEnd w:id="758"/>
          <w:r w:rsidRPr="00B345F7">
            <w:rPr>
              <w:rFonts w:cs="Times New Roman"/>
              <w:sz w:val="22"/>
            </w:rPr>
            <w:t>B) The operator of the home based food production operation must take all reasonable steps to protect food items intended for sale from contamination while preparing, processing, packaging, storing, and distributing the items including, but not limited to:</w:t>
          </w:r>
        </w:p>
        <w:p w14:paraId="5BF9BED8"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59" w:name="ss_T46C57N20S1_lv4_62a1ffa89I"/>
          <w:r w:rsidRPr="00B345F7">
            <w:rPr>
              <w:rFonts w:cs="Times New Roman"/>
              <w:sz w:val="22"/>
            </w:rPr>
            <w:t>(</w:t>
          </w:r>
          <w:bookmarkEnd w:id="759"/>
          <w:r w:rsidRPr="00B345F7">
            <w:rPr>
              <w:rFonts w:cs="Times New Roman"/>
              <w:sz w:val="22"/>
            </w:rPr>
            <w:t>1) maintaining direct supervision of any person, other than the operator, engaged in the processing, preparing, packaging, or handling of food intended for sale;</w:t>
          </w:r>
        </w:p>
        <w:p w14:paraId="171B4069"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0" w:name="ss_T46C57N20S2_lv4_8c994c3bfI"/>
          <w:r w:rsidRPr="00B345F7">
            <w:rPr>
              <w:rFonts w:cs="Times New Roman"/>
              <w:sz w:val="22"/>
            </w:rPr>
            <w:t>(</w:t>
          </w:r>
          <w:bookmarkEnd w:id="760"/>
          <w:r w:rsidRPr="00B345F7">
            <w:rPr>
              <w:rFonts w:cs="Times New Roman"/>
              <w:sz w:val="22"/>
            </w:rPr>
            <w:t>2) prohibiting all animals, including pets, from entering the area in the dwelling in which the home based food production operation is located while food items are being prepared, processed, or packaged and prohibiting these animals from having access to or coming in contact with stored food items and food items being assembled for distribution;</w:t>
          </w:r>
        </w:p>
        <w:p w14:paraId="0B82AAC1"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1" w:name="ss_T46C57N20S3_lv4_6d09d5aa9I"/>
          <w:r w:rsidRPr="00B345F7">
            <w:rPr>
              <w:rFonts w:cs="Times New Roman"/>
              <w:sz w:val="22"/>
            </w:rPr>
            <w:t>(</w:t>
          </w:r>
          <w:bookmarkEnd w:id="761"/>
          <w:r w:rsidRPr="00B345F7">
            <w:rPr>
              <w:rFonts w:cs="Times New Roman"/>
              <w:sz w:val="22"/>
            </w:rPr>
            <w:t>3) prohibiting all domestic activities in the kitchen while the home-based food production operation is processing, preparing, packaging, or handling food intended for sale;</w:t>
          </w:r>
        </w:p>
        <w:p w14:paraId="2EDD60D7"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2" w:name="ss_T46C57N20S4_lv4_318303c0dI"/>
          <w:r w:rsidRPr="00B345F7">
            <w:rPr>
              <w:rFonts w:cs="Times New Roman"/>
              <w:sz w:val="22"/>
            </w:rPr>
            <w:t>(</w:t>
          </w:r>
          <w:bookmarkEnd w:id="762"/>
          <w:r w:rsidRPr="00B345F7">
            <w:rPr>
              <w:rFonts w:cs="Times New Roman"/>
              <w:sz w:val="22"/>
            </w:rPr>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 based food production operation; and</w:t>
          </w:r>
        </w:p>
        <w:p w14:paraId="7DD8F0D1"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3" w:name="ss_T46C57N20S5_lv4_fd2668288I"/>
          <w:r w:rsidRPr="00B345F7">
            <w:rPr>
              <w:rFonts w:cs="Times New Roman"/>
              <w:sz w:val="22"/>
            </w:rPr>
            <w:t>(</w:t>
          </w:r>
          <w:bookmarkEnd w:id="763"/>
          <w:r w:rsidRPr="00B345F7">
            <w:rPr>
              <w:rFonts w:cs="Times New Roman"/>
              <w:sz w:val="22"/>
            </w:rPr>
            <w:t>5) ensuring that all people engaged in processing, preparing, packaging, or handling food intended for sale by the home based food production operation are knowledgeable of and follow safe food handling practices.</w:t>
          </w:r>
        </w:p>
        <w:p w14:paraId="069B8488"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64" w:name="ss_T46C57N20SC_lv5_556d9b734I"/>
          <w:r w:rsidRPr="00B345F7">
            <w:rPr>
              <w:rFonts w:cs="Times New Roman"/>
              <w:sz w:val="22"/>
            </w:rPr>
            <w:t>(</w:t>
          </w:r>
          <w:bookmarkEnd w:id="764"/>
          <w:r w:rsidRPr="00B345F7">
            <w:rPr>
              <w:rFonts w:cs="Times New Roman"/>
              <w:sz w:val="22"/>
            </w:rPr>
            <w:t>C) Each home based food production operation shall maintain a clean and sanitary facility to produce nonpotentially hazardous foods including, but not limited to:</w:t>
          </w:r>
        </w:p>
        <w:p w14:paraId="1737F999"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5" w:name="ss_T46C57N20S1_lv6_61f145e9aI"/>
          <w:r w:rsidRPr="00B345F7">
            <w:rPr>
              <w:rFonts w:cs="Times New Roman"/>
              <w:sz w:val="22"/>
            </w:rPr>
            <w:t>(</w:t>
          </w:r>
          <w:bookmarkEnd w:id="765"/>
          <w:r w:rsidRPr="00B345F7">
            <w:rPr>
              <w:rFonts w:cs="Times New Roman"/>
              <w:sz w:val="22"/>
            </w:rPr>
            <w:t>1) department approved water supply;</w:t>
          </w:r>
        </w:p>
        <w:p w14:paraId="596F3228"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6" w:name="ss_T46C57N20S2_lv6_246eaa4faI"/>
          <w:r w:rsidRPr="00B345F7">
            <w:rPr>
              <w:rFonts w:cs="Times New Roman"/>
              <w:sz w:val="22"/>
            </w:rPr>
            <w:t>(</w:t>
          </w:r>
          <w:bookmarkEnd w:id="766"/>
          <w:r w:rsidRPr="00B345F7">
            <w:rPr>
              <w:rFonts w:cs="Times New Roman"/>
              <w:sz w:val="22"/>
            </w:rPr>
            <w:t>2) a separate storage place for ingredients used in foods intended for sale;</w:t>
          </w:r>
        </w:p>
        <w:p w14:paraId="19E3FEA0"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7" w:name="ss_T46C57N20S3_lv6_589b43e3eI"/>
          <w:r w:rsidRPr="00B345F7">
            <w:rPr>
              <w:rFonts w:cs="Times New Roman"/>
              <w:sz w:val="22"/>
            </w:rPr>
            <w:t>(</w:t>
          </w:r>
          <w:bookmarkEnd w:id="767"/>
          <w:r w:rsidRPr="00B345F7">
            <w:rPr>
              <w:rFonts w:cs="Times New Roman"/>
              <w:sz w:val="22"/>
            </w:rPr>
            <w:t>3) a properly functioning refrigeration unit;</w:t>
          </w:r>
        </w:p>
        <w:p w14:paraId="5AAC0EA6"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8" w:name="ss_T46C57N20S4_lv6_e7fa30a7aI"/>
          <w:r w:rsidRPr="00B345F7">
            <w:rPr>
              <w:rFonts w:cs="Times New Roman"/>
              <w:sz w:val="22"/>
            </w:rPr>
            <w:t>(</w:t>
          </w:r>
          <w:bookmarkEnd w:id="768"/>
          <w:r w:rsidRPr="00B345F7">
            <w:rPr>
              <w:rFonts w:cs="Times New Roman"/>
              <w:sz w:val="22"/>
            </w:rPr>
            <w:t>4) adequate facilities, including a sink with an adequate hot water supply to meet the demand for the cleaning and sanitization of all utensils and equipment;</w:t>
          </w:r>
        </w:p>
        <w:p w14:paraId="15BADDEF"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69" w:name="ss_T46C57N20S5_lv6_b1816a7b8I"/>
          <w:r w:rsidRPr="00B345F7">
            <w:rPr>
              <w:rFonts w:cs="Times New Roman"/>
              <w:sz w:val="22"/>
            </w:rPr>
            <w:t>(</w:t>
          </w:r>
          <w:bookmarkEnd w:id="769"/>
          <w:r w:rsidRPr="00B345F7">
            <w:rPr>
              <w:rFonts w:cs="Times New Roman"/>
              <w:sz w:val="22"/>
            </w:rPr>
            <w:t>5) adequate facilities for the storage of utensils and equipment;</w:t>
          </w:r>
        </w:p>
        <w:p w14:paraId="3CE0D551"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0" w:name="ss_T46C57N20S6_lv6_41fedd622I"/>
          <w:r w:rsidRPr="00B345F7">
            <w:rPr>
              <w:rFonts w:cs="Times New Roman"/>
              <w:sz w:val="22"/>
            </w:rPr>
            <w:t>(</w:t>
          </w:r>
          <w:bookmarkEnd w:id="770"/>
          <w:r w:rsidRPr="00B345F7">
            <w:rPr>
              <w:rFonts w:cs="Times New Roman"/>
              <w:sz w:val="22"/>
            </w:rPr>
            <w:t>6) adequate hand washing facilities separate from the utensil and equipment cleaning facilities;</w:t>
          </w:r>
        </w:p>
        <w:p w14:paraId="186466CF"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1" w:name="ss_T46C57N20S7_lv6_73e2efee8I"/>
          <w:r w:rsidRPr="00B345F7">
            <w:rPr>
              <w:rFonts w:cs="Times New Roman"/>
              <w:sz w:val="22"/>
            </w:rPr>
            <w:t>(</w:t>
          </w:r>
          <w:bookmarkEnd w:id="771"/>
          <w:r w:rsidRPr="00B345F7">
            <w:rPr>
              <w:rFonts w:cs="Times New Roman"/>
              <w:sz w:val="22"/>
            </w:rPr>
            <w:t>7) a properly functioning toilet facility;</w:t>
          </w:r>
        </w:p>
        <w:p w14:paraId="5EC8D9A1"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2" w:name="ss_T46C57N20S8_lv6_3d67ecb64I"/>
          <w:r w:rsidRPr="00B345F7">
            <w:rPr>
              <w:rFonts w:cs="Times New Roman"/>
              <w:sz w:val="22"/>
            </w:rPr>
            <w:t>(</w:t>
          </w:r>
          <w:bookmarkEnd w:id="772"/>
          <w:r w:rsidRPr="00B345F7">
            <w:rPr>
              <w:rFonts w:cs="Times New Roman"/>
              <w:sz w:val="22"/>
            </w:rPr>
            <w:t>8) no evidence of insect or rodent activity; and</w:t>
          </w:r>
        </w:p>
        <w:p w14:paraId="5A51EBCC"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3" w:name="ss_T46C57N20S9_lv6_ee6786738I"/>
          <w:r w:rsidRPr="00B345F7">
            <w:rPr>
              <w:rFonts w:cs="Times New Roman"/>
              <w:sz w:val="22"/>
            </w:rPr>
            <w:t>(</w:t>
          </w:r>
          <w:bookmarkEnd w:id="773"/>
          <w:r w:rsidRPr="00B345F7">
            <w:rPr>
              <w:rFonts w:cs="Times New Roman"/>
              <w:sz w:val="22"/>
            </w:rPr>
            <w:t>9) department approved sewage disposal, either on site treatment or publicly provided.</w:t>
          </w:r>
        </w:p>
        <w:p w14:paraId="13CFEA0C"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74" w:name="ss_T46C57N20SD_lv7_dc9b5b855I"/>
          <w:r w:rsidRPr="00B345F7">
            <w:rPr>
              <w:rFonts w:cs="Times New Roman"/>
              <w:sz w:val="22"/>
            </w:rPr>
            <w:t>(</w:t>
          </w:r>
          <w:bookmarkEnd w:id="774"/>
          <w:r w:rsidRPr="00B345F7">
            <w:rPr>
              <w:rFonts w:cs="Times New Roman"/>
              <w:sz w:val="22"/>
            </w:rPr>
            <w:t>D) All food items packaged at the operation for sale must be properly labeled. The label must comply with federal laws and regulations and must include:</w:t>
          </w:r>
        </w:p>
        <w:p w14:paraId="2A528848"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5" w:name="ss_T46C57N20S1_lv8_0610513c0I"/>
          <w:r w:rsidRPr="00B345F7">
            <w:rPr>
              <w:rFonts w:cs="Times New Roman"/>
              <w:sz w:val="22"/>
            </w:rPr>
            <w:t>(</w:t>
          </w:r>
          <w:bookmarkEnd w:id="775"/>
          <w:r w:rsidRPr="00B345F7">
            <w:rPr>
              <w:rFonts w:cs="Times New Roman"/>
              <w:sz w:val="22"/>
            </w:rPr>
            <w:t>1) the name and address of the home based food production operation;</w:t>
          </w:r>
        </w:p>
        <w:p w14:paraId="3B42F54B"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6" w:name="ss_T46C57N20S2_lv8_e9ccf675dI"/>
          <w:r w:rsidRPr="00B345F7">
            <w:rPr>
              <w:rFonts w:cs="Times New Roman"/>
              <w:sz w:val="22"/>
            </w:rPr>
            <w:t>(</w:t>
          </w:r>
          <w:bookmarkEnd w:id="776"/>
          <w:r w:rsidRPr="00B345F7">
            <w:rPr>
              <w:rFonts w:cs="Times New Roman"/>
              <w:sz w:val="22"/>
            </w:rPr>
            <w:t>2) the name of the product being sold;</w:t>
          </w:r>
        </w:p>
        <w:p w14:paraId="12C90E7F"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7" w:name="ss_T46C57N20S3_lv8_ee127c14eI"/>
          <w:r w:rsidRPr="00B345F7">
            <w:rPr>
              <w:rFonts w:cs="Times New Roman"/>
              <w:sz w:val="22"/>
            </w:rPr>
            <w:t>(</w:t>
          </w:r>
          <w:bookmarkEnd w:id="777"/>
          <w:r w:rsidRPr="00B345F7">
            <w:rPr>
              <w:rFonts w:cs="Times New Roman"/>
              <w:sz w:val="22"/>
            </w:rPr>
            <w:t>3) the ingredients used to make the product in descending order of predominance by weight; and</w:t>
          </w:r>
        </w:p>
        <w:p w14:paraId="463DE638"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78" w:name="ss_T46C57N20S4_lv8_85f8df4e0I"/>
          <w:r w:rsidRPr="00B345F7">
            <w:rPr>
              <w:rFonts w:cs="Times New Roman"/>
              <w:sz w:val="22"/>
            </w:rPr>
            <w:t>(</w:t>
          </w:r>
          <w:bookmarkEnd w:id="778"/>
          <w:r w:rsidRPr="00B345F7">
            <w:rPr>
              <w:rFonts w:cs="Times New Roman"/>
              <w:sz w:val="22"/>
            </w:rPr>
            <w:t>4) a conspicuous statement printed in all capital letters and in a color that provides a clear contrast to the background that reads: ‘NOT FOR RESALE   PROCESSED AND PREPARED BY A HOME BASED FOOD PRODUCTION OPERATION THAT IS NOT SUBJECT TO SOUTH CAROLINA’S FOOD SAFETY REGULATIONS.’</w:t>
          </w:r>
        </w:p>
        <w:p w14:paraId="4FB5C224"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79" w:name="ss_T46C57N20SE_lv9_2d08837d0I"/>
          <w:r w:rsidRPr="00B345F7">
            <w:rPr>
              <w:rFonts w:cs="Times New Roman"/>
              <w:sz w:val="22"/>
            </w:rPr>
            <w:t>(</w:t>
          </w:r>
          <w:bookmarkEnd w:id="779"/>
          <w:r w:rsidRPr="00B345F7">
            <w:rPr>
              <w:rFonts w:cs="Times New Roman"/>
              <w:sz w:val="22"/>
            </w:rPr>
            <w:t>E) Home based food operations only may sell, or offer to sell, food items directly to a person for his own use and not for resale. A home based food operation may not sell, or offer to sell, food items at wholesale. Food produced from a home based food production operation must not be considered to be from an approved source, as required of a retail food establishment pursuant to Regulation 61.25.</w:t>
          </w:r>
        </w:p>
        <w:p w14:paraId="0AE5CA14"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0" w:name="ss_T46C57N20SF_lv9_527889c1bI"/>
          <w:r w:rsidRPr="00B345F7">
            <w:rPr>
              <w:rFonts w:cs="Times New Roman"/>
              <w:sz w:val="22"/>
            </w:rPr>
            <w:t>(</w:t>
          </w:r>
          <w:bookmarkEnd w:id="780"/>
          <w:r w:rsidRPr="00B345F7">
            <w:rPr>
              <w:rFonts w:cs="Times New Roman"/>
              <w:sz w:val="22"/>
            </w:rPr>
            <w:t>F) A home based food production operation is not a retail food establishment and is not subject to regulation by the department pursuant to Regulation 61.25.</w:t>
          </w:r>
        </w:p>
        <w:p w14:paraId="2C86236E"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1" w:name="ss_T46C57N20SG_lv9_2d2a1d85fI"/>
          <w:r w:rsidRPr="00B345F7">
            <w:rPr>
              <w:rFonts w:cs="Times New Roman"/>
              <w:sz w:val="22"/>
            </w:rPr>
            <w:t>(</w:t>
          </w:r>
          <w:bookmarkEnd w:id="781"/>
          <w:r w:rsidRPr="00B345F7">
            <w:rPr>
              <w:rFonts w:cs="Times New Roman"/>
              <w:sz w:val="22"/>
            </w:rPr>
            <w:t>G) The provisions of this section do not apply to an operation with net earnings of less than five hundred dollars annually but that would otherwise meet the definition of a home based food operation provided in subsection (A)(1).</w:t>
          </w:r>
        </w:p>
        <w:p w14:paraId="3109F559"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2" w:name="ns_T46C57N30_97cc092a6"/>
          <w:r w:rsidRPr="00B345F7">
            <w:rPr>
              <w:rFonts w:cs="Times New Roman"/>
              <w:sz w:val="22"/>
            </w:rPr>
            <w:t>S</w:t>
          </w:r>
          <w:bookmarkEnd w:id="782"/>
          <w:r w:rsidRPr="00B345F7">
            <w:rPr>
              <w:rFonts w:cs="Times New Roman"/>
              <w:sz w:val="22"/>
            </w:rPr>
            <w:t>ection 46-57-30.</w:t>
          </w:r>
          <w:r w:rsidRPr="00B345F7">
            <w:rPr>
              <w:rFonts w:cs="Times New Roman"/>
              <w:sz w:val="22"/>
            </w:rPr>
            <w:tab/>
            <w:t>(A) Notwithstanding any other provision of law, ground beef or any food containing ground beef prepared by a food service provider for public consumption must be cooked to heat all parts of the food to at least one hundred fifty five degrees Fahrenheit, or sixty eight degrees Celsius, unless otherwise ordered by the immediate consumer.</w:t>
          </w:r>
        </w:p>
        <w:p w14:paraId="66162E9F"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3" w:name="ss_T46C57N30SB_lv1_07a974225I"/>
          <w:r w:rsidRPr="00B345F7">
            <w:rPr>
              <w:rFonts w:cs="Times New Roman"/>
              <w:sz w:val="22"/>
            </w:rPr>
            <w:t>(</w:t>
          </w:r>
          <w:bookmarkEnd w:id="783"/>
          <w:r w:rsidRPr="00B345F7">
            <w:rPr>
              <w:rFonts w:cs="Times New Roman"/>
              <w:sz w:val="22"/>
            </w:rPr>
            <w:t>B) The food service provider, its business or its employees or agents, are not liable for any adverse effects to the purchaser or anyone else for providing a ground beef product cooked at an internal temperature less than one hundred fifty five degrees Fahrenheit, or sixty 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 five degrees Fahrenheit, or sixty eight degrees Celsius, and be given to the purchaser:</w:t>
          </w:r>
        </w:p>
        <w:p w14:paraId="7C077B0D"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84" w:name="ss_T46C57N30S1_lv2_ec2536b23I"/>
          <w:r w:rsidRPr="00B345F7">
            <w:rPr>
              <w:rFonts w:cs="Times New Roman"/>
              <w:sz w:val="22"/>
            </w:rPr>
            <w:t>(</w:t>
          </w:r>
          <w:bookmarkEnd w:id="784"/>
          <w:r w:rsidRPr="00B345F7">
            <w:rPr>
              <w:rFonts w:cs="Times New Roman"/>
              <w:sz w:val="22"/>
            </w:rPr>
            <w:t>1) in writing;</w:t>
          </w:r>
        </w:p>
        <w:p w14:paraId="46089423"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85" w:name="ss_T46C57N30S2_lv2_7029985d9I"/>
          <w:r w:rsidRPr="00B345F7">
            <w:rPr>
              <w:rFonts w:cs="Times New Roman"/>
              <w:sz w:val="22"/>
            </w:rPr>
            <w:t>(</w:t>
          </w:r>
          <w:bookmarkEnd w:id="785"/>
          <w:r w:rsidRPr="00B345F7">
            <w:rPr>
              <w:rFonts w:cs="Times New Roman"/>
              <w:sz w:val="22"/>
            </w:rPr>
            <w:t>2) as stated on the menu; or</w:t>
          </w:r>
        </w:p>
        <w:p w14:paraId="5227EAA4"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786" w:name="ss_T46C57N30S3_lv2_f6d65839aI"/>
          <w:r w:rsidRPr="00B345F7">
            <w:rPr>
              <w:rFonts w:cs="Times New Roman"/>
              <w:sz w:val="22"/>
            </w:rPr>
            <w:t>(</w:t>
          </w:r>
          <w:bookmarkEnd w:id="786"/>
          <w:r w:rsidRPr="00B345F7">
            <w:rPr>
              <w:rFonts w:cs="Times New Roman"/>
              <w:sz w:val="22"/>
            </w:rPr>
            <w:t>3) by visible sign warning.</w:t>
          </w:r>
        </w:p>
        <w:p w14:paraId="60616CF1"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7" w:name="ss_T46C57N30SC_lv3_e2423fa8cI"/>
          <w:r w:rsidRPr="00B345F7">
            <w:rPr>
              <w:rFonts w:cs="Times New Roman"/>
              <w:sz w:val="22"/>
            </w:rPr>
            <w:t>(</w:t>
          </w:r>
          <w:bookmarkEnd w:id="787"/>
          <w:r w:rsidRPr="00B345F7">
            <w:rPr>
              <w:rFonts w:cs="Times New Roman"/>
              <w:sz w:val="22"/>
            </w:rPr>
            <w:t>C) In order for an immediate consumer or purchaser, as used in this section, to request or order ground beef to be cooked to a temperature less than one hundred fifty five degrees Fahrenheit (sixty eight degrees Celsius), the individual must be eighteen years of age or older.</w:t>
          </w:r>
        </w:p>
        <w:p w14:paraId="149D51D0"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8" w:name="ns_T46C57N40_80e6f28f9"/>
          <w:r w:rsidRPr="00B345F7">
            <w:rPr>
              <w:rFonts w:cs="Times New Roman"/>
              <w:sz w:val="22"/>
            </w:rPr>
            <w:t>S</w:t>
          </w:r>
          <w:bookmarkEnd w:id="788"/>
          <w:r w:rsidRPr="00B345F7">
            <w:rPr>
              <w:rFonts w:cs="Times New Roman"/>
              <w:sz w:val="22"/>
            </w:rPr>
            <w:t>ection 46-57-40.</w:t>
          </w:r>
          <w:r w:rsidRPr="00B345F7">
            <w:rPr>
              <w:rFonts w:cs="Times New Roman"/>
              <w:sz w:val="22"/>
            </w:rPr>
            <w:tab/>
            <w:t>Fresh meat or fresh meat products sold to a consumer may not be offered to the public for resale for human consumption if the fresh meat or fresh meat products have been returned by the consumer.</w:t>
          </w:r>
        </w:p>
        <w:p w14:paraId="7258607E"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89" w:name="ns_T46C57N50_20fcb0cec"/>
          <w:r w:rsidRPr="00B345F7">
            <w:rPr>
              <w:rFonts w:cs="Times New Roman"/>
              <w:sz w:val="22"/>
            </w:rPr>
            <w:t>S</w:t>
          </w:r>
          <w:bookmarkEnd w:id="789"/>
          <w:r w:rsidRPr="00B345F7">
            <w:rPr>
              <w:rFonts w:cs="Times New Roman"/>
              <w:sz w:val="22"/>
            </w:rPr>
            <w:t>ection 46-57-50.</w:t>
          </w:r>
          <w:r w:rsidRPr="00B345F7">
            <w:rPr>
              <w:rFonts w:cs="Times New Roman"/>
              <w:sz w:val="22"/>
            </w:rPr>
            <w:tab/>
            <w:t>The Department of Agriculture may make, adopt, promulgate, and enforce reasonable rules and regulations from time to time requiring and providing for:</w:t>
          </w:r>
        </w:p>
        <w:p w14:paraId="437AAA00"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0" w:name="ss_T46C57N50S1_lv1_fd8d3c937I"/>
          <w:r w:rsidRPr="00B345F7">
            <w:rPr>
              <w:rFonts w:cs="Times New Roman"/>
              <w:sz w:val="22"/>
            </w:rPr>
            <w:t>(</w:t>
          </w:r>
          <w:bookmarkEnd w:id="790"/>
          <w:r w:rsidRPr="00B345F7">
            <w:rPr>
              <w:rFonts w:cs="Times New Roman"/>
              <w:sz w:val="22"/>
            </w:rPr>
            <w:t>1) the sanitation of hotels, restaurants, cafes, drugstores. , hot dog and hamburger stands, all other places or establishments providing eating or drinking facilities, and all other places known as private nursing homes or places of similar nature, operated for gain or profit; and</w:t>
          </w:r>
        </w:p>
        <w:p w14:paraId="53D88EF3"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1" w:name="ss_T46C57N50S2_lv1_9ef2e4ccdI"/>
          <w:r w:rsidRPr="00B345F7">
            <w:rPr>
              <w:rFonts w:cs="Times New Roman"/>
              <w:sz w:val="22"/>
            </w:rPr>
            <w:t>(</w:t>
          </w:r>
          <w:bookmarkEnd w:id="791"/>
          <w:r w:rsidRPr="00B345F7">
            <w:rPr>
              <w:rFonts w:cs="Times New Roman"/>
              <w:sz w:val="22"/>
            </w:rPr>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35F0EF06"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2" w:name="ss_T46C57N50S3_lv1_80e747fb0I"/>
          <w:r w:rsidRPr="00B345F7">
            <w:rPr>
              <w:rFonts w:cs="Times New Roman"/>
              <w:sz w:val="22"/>
            </w:rPr>
            <w:t>(</w:t>
          </w:r>
          <w:bookmarkEnd w:id="792"/>
          <w:r w:rsidRPr="00B345F7">
            <w:rPr>
              <w:rFonts w:cs="Times New Roman"/>
              <w:sz w:val="22"/>
            </w:rPr>
            <w:t>3) the sanitation and control of abattoirs, meat markets, whether the same be definitely provided for that purpose or used in connection with other businesses, and bottling plants.</w:t>
          </w:r>
        </w:p>
        <w:p w14:paraId="770E7E7C"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3" w:name="ns_T46C57N60_02f814f4d"/>
          <w:r w:rsidRPr="00B345F7">
            <w:rPr>
              <w:rFonts w:cs="Times New Roman"/>
              <w:sz w:val="22"/>
            </w:rPr>
            <w:t>S</w:t>
          </w:r>
          <w:bookmarkEnd w:id="793"/>
          <w:r w:rsidRPr="00B345F7">
            <w:rPr>
              <w:rFonts w:cs="Times New Roman"/>
              <w:sz w:val="22"/>
            </w:rPr>
            <w:t>ection 46-57-60.</w:t>
          </w:r>
          <w:r w:rsidRPr="00B345F7">
            <w:rPr>
              <w:rFonts w:cs="Times New Roman"/>
              <w:sz w:val="22"/>
            </w:rPr>
            <w:tab/>
            <w:t>The department may not use any funds appropriated or authorized to the department to enforce Regulation 61 25 to the extent that its enforcement would prohibit a church or charitable organization from preparing and serving food to the public on their own premises at not more than one function a month or not more than twelve functions a year.</w:t>
          </w:r>
        </w:p>
        <w:p w14:paraId="02175BED"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4" w:name="ns_T46C57N70_061f9b89b"/>
          <w:r w:rsidRPr="00B345F7">
            <w:rPr>
              <w:rFonts w:cs="Times New Roman"/>
              <w:sz w:val="22"/>
            </w:rPr>
            <w:t>S</w:t>
          </w:r>
          <w:bookmarkEnd w:id="794"/>
          <w:r w:rsidRPr="00B345F7">
            <w:rPr>
              <w:rFonts w:cs="Times New Roman"/>
              <w:sz w:val="22"/>
            </w:rPr>
            <w:t>ection 46-57-70.</w:t>
          </w:r>
          <w:r w:rsidRPr="00B345F7">
            <w:rPr>
              <w:rFonts w:cs="Times New Roman"/>
              <w:sz w:val="22"/>
            </w:rPr>
            <w:tab/>
            <w:t>(A) Except as provided in Section 46 57 50, a person who after notice violates, disobeys, or refuses, omits, or neglects to comply with a regulation of the Department of Agriculture promulgated pursuant to this chapter, is guilty of a misdemeanor and, upon conviction, must be fined not more than two hundred dollars or imprisoned for thirty days.</w:t>
          </w:r>
        </w:p>
        <w:p w14:paraId="552E56C2"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5" w:name="ss_T46C57N70SB_lv1_795a27fc1I"/>
          <w:r w:rsidRPr="00B345F7">
            <w:rPr>
              <w:rFonts w:cs="Times New Roman"/>
              <w:sz w:val="22"/>
            </w:rPr>
            <w:t>(</w:t>
          </w:r>
          <w:bookmarkEnd w:id="795"/>
          <w:r w:rsidRPr="00B345F7">
            <w:rPr>
              <w:rFonts w:cs="Times New Roman"/>
              <w:sz w:val="22"/>
            </w:rPr>
            <w:t>B) A person who after notice violates a rule, regulation, permit, permit condition, final determination, or order of the department issued pursuant to this chapter is subject to a civil penalty not to exceed one thousand dollars a day for each violation.</w:t>
          </w:r>
        </w:p>
        <w:p w14:paraId="6DC32B24"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6" w:name="ss_T46C57N70SC_lv1_4fc317718I"/>
          <w:r w:rsidRPr="00B345F7">
            <w:rPr>
              <w:rFonts w:cs="Times New Roman"/>
              <w:sz w:val="22"/>
            </w:rPr>
            <w:t>(</w:t>
          </w:r>
          <w:bookmarkEnd w:id="796"/>
          <w:r w:rsidRPr="00B345F7">
            <w:rPr>
              <w:rFonts w:cs="Times New Roman"/>
              <w:sz w:val="22"/>
            </w:rPr>
            <w:t>C) Fines collected pursuant to subsection (B) must be remitted by the department to the State Treasurer for deposit in the state general fund.</w:t>
          </w:r>
        </w:p>
        <w:p w14:paraId="735AECAD"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797" w:name="ss_T46C57N70SD_lv1_8e33868adI"/>
          <w:r w:rsidRPr="00B345F7">
            <w:rPr>
              <w:rFonts w:cs="Times New Roman"/>
              <w:sz w:val="22"/>
            </w:rPr>
            <w:t>(</w:t>
          </w:r>
          <w:bookmarkEnd w:id="797"/>
          <w:r w:rsidRPr="00B345F7">
            <w:rPr>
              <w:rFonts w:cs="Times New Roman"/>
              <w:sz w:val="22"/>
            </w:rPr>
            <w:t>D) The term ‘notice’ as used in this section means either actual notice or constructive notice.</w:t>
          </w:r>
        </w:p>
        <w:p w14:paraId="0236989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98" w:name="bs_num_132_0199eb354"/>
          <w:r w:rsidRPr="00B345F7">
            <w:rPr>
              <w:rFonts w:cs="Times New Roman"/>
              <w:sz w:val="22"/>
            </w:rPr>
            <w:tab/>
            <w:t>S</w:t>
          </w:r>
          <w:bookmarkEnd w:id="798"/>
          <w:r w:rsidRPr="00B345F7">
            <w:rPr>
              <w:rFonts w:cs="Times New Roman"/>
              <w:sz w:val="22"/>
            </w:rPr>
            <w:t>ECTION 132.</w:t>
          </w:r>
          <w:r w:rsidRPr="00B345F7">
            <w:rPr>
              <w:rFonts w:cs="Times New Roman"/>
              <w:sz w:val="22"/>
            </w:rPr>
            <w:tab/>
          </w:r>
          <w:bookmarkStart w:id="799" w:name="dl_29713d8d5"/>
          <w:r w:rsidRPr="00B345F7">
            <w:rPr>
              <w:rFonts w:cs="Times New Roman"/>
              <w:sz w:val="22"/>
            </w:rPr>
            <w:t>S</w:t>
          </w:r>
          <w:bookmarkEnd w:id="799"/>
          <w:r w:rsidRPr="00B345F7">
            <w:rPr>
              <w:rFonts w:cs="Times New Roman"/>
              <w:sz w:val="22"/>
            </w:rPr>
            <w:t>ection 47-5-20(2) of the S.C. Code is amended to read:</w:t>
          </w:r>
        </w:p>
        <w:p w14:paraId="0387C5E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00" w:name="cs_T47C5N20_89b4099cc"/>
          <w:r w:rsidRPr="00B345F7">
            <w:rPr>
              <w:rFonts w:cs="Times New Roman"/>
              <w:sz w:val="22"/>
            </w:rPr>
            <w:tab/>
          </w:r>
          <w:bookmarkStart w:id="801" w:name="ss_T47C5N20S2_lv1_752c7ea7c"/>
          <w:bookmarkEnd w:id="800"/>
          <w:r w:rsidRPr="00B345F7">
            <w:rPr>
              <w:rFonts w:cs="Times New Roman"/>
              <w:sz w:val="22"/>
            </w:rPr>
            <w:t>(</w:t>
          </w:r>
          <w:bookmarkEnd w:id="801"/>
          <w:r w:rsidRPr="00B345F7">
            <w:rPr>
              <w:rFonts w:cs="Times New Roman"/>
              <w:sz w:val="22"/>
            </w:rPr>
            <w:t xml:space="preserve">2)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including county health departments.</w:t>
          </w:r>
        </w:p>
        <w:p w14:paraId="0AC0C10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02" w:name="bs_num_133_771033165"/>
          <w:r w:rsidRPr="00B345F7">
            <w:rPr>
              <w:rFonts w:cs="Times New Roman"/>
              <w:sz w:val="22"/>
            </w:rPr>
            <w:tab/>
            <w:t>S</w:t>
          </w:r>
          <w:bookmarkEnd w:id="802"/>
          <w:r w:rsidRPr="00B345F7">
            <w:rPr>
              <w:rFonts w:cs="Times New Roman"/>
              <w:sz w:val="22"/>
            </w:rPr>
            <w:t>ECTION 133.</w:t>
          </w:r>
          <w:r w:rsidRPr="00B345F7">
            <w:rPr>
              <w:rFonts w:cs="Times New Roman"/>
              <w:sz w:val="22"/>
            </w:rPr>
            <w:tab/>
          </w:r>
          <w:bookmarkStart w:id="803" w:name="dl_d928ef9c2"/>
          <w:r w:rsidRPr="00B345F7">
            <w:rPr>
              <w:rFonts w:cs="Times New Roman"/>
              <w:sz w:val="22"/>
            </w:rPr>
            <w:t>C</w:t>
          </w:r>
          <w:bookmarkEnd w:id="803"/>
          <w:r w:rsidRPr="00B345F7">
            <w:rPr>
              <w:rFonts w:cs="Times New Roman"/>
              <w:sz w:val="22"/>
            </w:rPr>
            <w:t>hapter 5, Title 47 of the S.C. Code is amended by adding:</w:t>
          </w:r>
        </w:p>
        <w:p w14:paraId="1FB94522"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04" w:name="ns_T47C5N220_95203e0b1"/>
          <w:r w:rsidRPr="00B345F7">
            <w:rPr>
              <w:rFonts w:cs="Times New Roman"/>
              <w:sz w:val="22"/>
            </w:rPr>
            <w:t>S</w:t>
          </w:r>
          <w:bookmarkEnd w:id="804"/>
          <w:r w:rsidRPr="00B345F7">
            <w:rPr>
              <w:rFonts w:cs="Times New Roman"/>
              <w:sz w:val="22"/>
            </w:rPr>
            <w:t>ection 47-5-220.</w:t>
          </w:r>
          <w:r w:rsidRPr="00B345F7">
            <w:rPr>
              <w:rFonts w:cs="Times New Roman"/>
              <w:sz w:val="22"/>
            </w:rPr>
            <w:tab/>
            <w:t>The Department of Environmental Services and the Department of Public Health are authorized to consult with one another and share otherwise confidential information with one another related to victims of bites from rabid animals.</w:t>
          </w:r>
        </w:p>
        <w:p w14:paraId="219DE4A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05" w:name="bs_num_134_fa72dc830"/>
          <w:r w:rsidRPr="00B345F7">
            <w:rPr>
              <w:rFonts w:cs="Times New Roman"/>
              <w:sz w:val="22"/>
            </w:rPr>
            <w:tab/>
            <w:t>S</w:t>
          </w:r>
          <w:bookmarkEnd w:id="805"/>
          <w:r w:rsidRPr="00B345F7">
            <w:rPr>
              <w:rFonts w:cs="Times New Roman"/>
              <w:sz w:val="22"/>
            </w:rPr>
            <w:t>ECTION 134.</w:t>
          </w:r>
          <w:r w:rsidRPr="00B345F7">
            <w:rPr>
              <w:rFonts w:cs="Times New Roman"/>
              <w:sz w:val="22"/>
            </w:rPr>
            <w:tab/>
          </w:r>
          <w:bookmarkStart w:id="806" w:name="dl_b4579fb6c"/>
          <w:r w:rsidRPr="00B345F7">
            <w:rPr>
              <w:rFonts w:cs="Times New Roman"/>
              <w:sz w:val="22"/>
            </w:rPr>
            <w:t>S</w:t>
          </w:r>
          <w:bookmarkEnd w:id="806"/>
          <w:r w:rsidRPr="00B345F7">
            <w:rPr>
              <w:rFonts w:cs="Times New Roman"/>
              <w:sz w:val="22"/>
            </w:rPr>
            <w:t>ection 47-17-320 of the S.C. Code is amended to read:</w:t>
          </w:r>
        </w:p>
        <w:p w14:paraId="4159893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07" w:name="cs_T47C17N320_80f750af0"/>
          <w:r w:rsidRPr="00B345F7">
            <w:rPr>
              <w:rFonts w:cs="Times New Roman"/>
              <w:sz w:val="22"/>
            </w:rPr>
            <w:t>S</w:t>
          </w:r>
          <w:bookmarkEnd w:id="807"/>
          <w:r w:rsidRPr="00B345F7">
            <w:rPr>
              <w:rFonts w:cs="Times New Roman"/>
              <w:sz w:val="22"/>
            </w:rPr>
            <w:t>ection 47-17-320.</w:t>
          </w:r>
          <w:r w:rsidRPr="00B345F7">
            <w:rPr>
              <w:rFonts w:cs="Times New Roman"/>
              <w:sz w:val="22"/>
            </w:rPr>
            <w:tab/>
            <w:t xml:space="preserve">The Department of </w:t>
          </w:r>
          <w:r w:rsidRPr="00B345F7">
            <w:rPr>
              <w:rStyle w:val="scstrike"/>
              <w:rFonts w:cs="Times New Roman"/>
              <w:sz w:val="22"/>
            </w:rPr>
            <w:t>Health and Environmental Control</w:t>
          </w:r>
          <w:r w:rsidRPr="00B345F7">
            <w:rPr>
              <w:rStyle w:val="scinsert"/>
              <w:rFonts w:cs="Times New Roman"/>
              <w:sz w:val="22"/>
            </w:rPr>
            <w:t>Agriculture</w:t>
          </w:r>
          <w:r w:rsidRPr="00B345F7">
            <w:rPr>
              <w:rFonts w:cs="Times New Roman"/>
              <w:sz w:val="22"/>
            </w:rPr>
            <w:t xml:space="preserve"> is charged with the enforcement of the provisions of this article.  All meat found by the Department of </w:t>
          </w:r>
          <w:r w:rsidRPr="00B345F7">
            <w:rPr>
              <w:rStyle w:val="scstrike"/>
              <w:rFonts w:cs="Times New Roman"/>
              <w:sz w:val="22"/>
            </w:rPr>
            <w:t>Health and Environmental Control</w:t>
          </w:r>
          <w:r w:rsidRPr="00B345F7">
            <w:rPr>
              <w:rStyle w:val="scinsert"/>
              <w:rFonts w:cs="Times New Roman"/>
              <w:sz w:val="22"/>
            </w:rPr>
            <w:t>Agriculture</w:t>
          </w:r>
          <w:r w:rsidRPr="00B345F7">
            <w:rPr>
              <w:rFonts w:cs="Times New Roman"/>
              <w:sz w:val="22"/>
            </w:rPr>
            <w:t xml:space="preserve"> which is landed within the boundaries of the State and does not comply with the provisions of this article shall be confiscated and destroyed.</w:t>
          </w:r>
        </w:p>
        <w:p w14:paraId="22F13BA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08" w:name="bs_num_135_28b19e8f7"/>
          <w:r w:rsidRPr="00B345F7">
            <w:rPr>
              <w:rFonts w:cs="Times New Roman"/>
              <w:sz w:val="22"/>
            </w:rPr>
            <w:tab/>
            <w:t>S</w:t>
          </w:r>
          <w:bookmarkEnd w:id="808"/>
          <w:r w:rsidRPr="00B345F7">
            <w:rPr>
              <w:rFonts w:cs="Times New Roman"/>
              <w:sz w:val="22"/>
            </w:rPr>
            <w:t>ECTION 135.</w:t>
          </w:r>
          <w:r w:rsidRPr="00B345F7">
            <w:rPr>
              <w:rFonts w:cs="Times New Roman"/>
              <w:sz w:val="22"/>
            </w:rPr>
            <w:tab/>
          </w:r>
          <w:bookmarkStart w:id="809" w:name="dl_934292d2e"/>
          <w:r w:rsidRPr="00B345F7">
            <w:rPr>
              <w:rFonts w:cs="Times New Roman"/>
              <w:sz w:val="22"/>
            </w:rPr>
            <w:t>S</w:t>
          </w:r>
          <w:bookmarkEnd w:id="809"/>
          <w:r w:rsidRPr="00B345F7">
            <w:rPr>
              <w:rFonts w:cs="Times New Roman"/>
              <w:sz w:val="22"/>
            </w:rPr>
            <w:t>ection 48-1-10(9) of the S.C. Code is amended to read:</w:t>
          </w:r>
        </w:p>
        <w:p w14:paraId="1B8A2C2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0" w:name="cs_T48C1N10_78d307844"/>
          <w:r w:rsidRPr="00B345F7">
            <w:rPr>
              <w:rFonts w:cs="Times New Roman"/>
              <w:sz w:val="22"/>
            </w:rPr>
            <w:tab/>
          </w:r>
          <w:bookmarkStart w:id="811" w:name="ss_T48C1N10S9_lv1_a184f5fc0"/>
          <w:bookmarkEnd w:id="810"/>
          <w:r w:rsidRPr="00B345F7">
            <w:rPr>
              <w:rFonts w:cs="Times New Roman"/>
              <w:sz w:val="22"/>
            </w:rPr>
            <w:t>(</w:t>
          </w:r>
          <w:bookmarkEnd w:id="811"/>
          <w:r w:rsidRPr="00B345F7">
            <w:rPr>
              <w:rFonts w:cs="Times New Roman"/>
              <w:sz w:val="22"/>
            </w:rPr>
            <w:t xml:space="preserve">9)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1ECC3CF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2" w:name="bs_num_136_e6cf37910"/>
          <w:r w:rsidRPr="00B345F7">
            <w:rPr>
              <w:rFonts w:cs="Times New Roman"/>
              <w:sz w:val="22"/>
            </w:rPr>
            <w:tab/>
            <w:t>S</w:t>
          </w:r>
          <w:bookmarkEnd w:id="812"/>
          <w:r w:rsidRPr="00B345F7">
            <w:rPr>
              <w:rFonts w:cs="Times New Roman"/>
              <w:sz w:val="22"/>
            </w:rPr>
            <w:t>ECTION 136.</w:t>
          </w:r>
          <w:r w:rsidRPr="00B345F7">
            <w:rPr>
              <w:rFonts w:cs="Times New Roman"/>
              <w:sz w:val="22"/>
            </w:rPr>
            <w:tab/>
          </w:r>
          <w:bookmarkStart w:id="813" w:name="dl_27d03aee2"/>
          <w:r w:rsidRPr="00B345F7">
            <w:rPr>
              <w:rFonts w:cs="Times New Roman"/>
              <w:sz w:val="22"/>
            </w:rPr>
            <w:t>S</w:t>
          </w:r>
          <w:bookmarkEnd w:id="813"/>
          <w:r w:rsidRPr="00B345F7">
            <w:rPr>
              <w:rFonts w:cs="Times New Roman"/>
              <w:sz w:val="22"/>
            </w:rPr>
            <w:t>ection 48-1-20 of the S.C. Code is amended to read:</w:t>
          </w:r>
        </w:p>
        <w:p w14:paraId="1C4AB78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14" w:name="cs_T48C1N20_03686b625"/>
          <w:r w:rsidRPr="00B345F7">
            <w:rPr>
              <w:rFonts w:cs="Times New Roman"/>
              <w:sz w:val="22"/>
            </w:rPr>
            <w:t>S</w:t>
          </w:r>
          <w:bookmarkEnd w:id="814"/>
          <w:r w:rsidRPr="00B345F7">
            <w:rPr>
              <w:rFonts w:cs="Times New Roman"/>
              <w:sz w:val="22"/>
            </w:rPr>
            <w:t>ection 48-1-20.</w:t>
          </w:r>
          <w:r w:rsidRPr="00B345F7">
            <w:rPr>
              <w:rFonts w:cs="Times New Roman"/>
              <w:sz w:val="22"/>
            </w:rPr>
            <w:tab/>
            <w:t xml:space="preserve">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have authority to abate, control and prevent pollution.</w:t>
          </w:r>
        </w:p>
        <w:p w14:paraId="7970796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5" w:name="bs_num_137_b50782f78"/>
          <w:r w:rsidRPr="00B345F7">
            <w:rPr>
              <w:rFonts w:cs="Times New Roman"/>
              <w:sz w:val="22"/>
            </w:rPr>
            <w:tab/>
            <w:t>S</w:t>
          </w:r>
          <w:bookmarkEnd w:id="815"/>
          <w:r w:rsidRPr="00B345F7">
            <w:rPr>
              <w:rFonts w:cs="Times New Roman"/>
              <w:sz w:val="22"/>
            </w:rPr>
            <w:t>ECTION 137.</w:t>
          </w:r>
          <w:r w:rsidRPr="00B345F7">
            <w:rPr>
              <w:rFonts w:cs="Times New Roman"/>
              <w:sz w:val="22"/>
            </w:rPr>
            <w:tab/>
          </w:r>
          <w:bookmarkStart w:id="816" w:name="dl_d39e96763"/>
          <w:r w:rsidRPr="00B345F7">
            <w:rPr>
              <w:rFonts w:cs="Times New Roman"/>
              <w:sz w:val="22"/>
            </w:rPr>
            <w:t>S</w:t>
          </w:r>
          <w:bookmarkEnd w:id="816"/>
          <w:r w:rsidRPr="00B345F7">
            <w:rPr>
              <w:rFonts w:cs="Times New Roman"/>
              <w:sz w:val="22"/>
            </w:rPr>
            <w:t>ection 48-1-55 of the S.C. Code is amended to read:</w:t>
          </w:r>
        </w:p>
        <w:p w14:paraId="6AEF6FA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17" w:name="cs_T48C1N55_8b9d589e3"/>
          <w:r w:rsidRPr="00B345F7">
            <w:rPr>
              <w:rFonts w:cs="Times New Roman"/>
              <w:sz w:val="22"/>
            </w:rPr>
            <w:t>S</w:t>
          </w:r>
          <w:bookmarkEnd w:id="817"/>
          <w:r w:rsidRPr="00B345F7">
            <w:rPr>
              <w:rFonts w:cs="Times New Roman"/>
              <w:sz w:val="22"/>
            </w:rPr>
            <w:t>ection 48-1-55.</w:t>
          </w:r>
          <w:r w:rsidRPr="00B345F7">
            <w:rPr>
              <w:rFonts w:cs="Times New Roman"/>
              <w:sz w:val="22"/>
            </w:rPr>
            <w:tab/>
            <w:t xml:space="preserve">On any navigable river in this State where an oyster factory is located,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14:paraId="7E9BAC9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8" w:name="bs_num_138_237f0b390"/>
          <w:r w:rsidRPr="00B345F7">
            <w:rPr>
              <w:rFonts w:cs="Times New Roman"/>
              <w:sz w:val="22"/>
            </w:rPr>
            <w:tab/>
            <w:t>S</w:t>
          </w:r>
          <w:bookmarkEnd w:id="818"/>
          <w:r w:rsidRPr="00B345F7">
            <w:rPr>
              <w:rFonts w:cs="Times New Roman"/>
              <w:sz w:val="22"/>
            </w:rPr>
            <w:t>ECTION 138.</w:t>
          </w:r>
          <w:r w:rsidRPr="00B345F7">
            <w:rPr>
              <w:rFonts w:cs="Times New Roman"/>
              <w:sz w:val="22"/>
            </w:rPr>
            <w:tab/>
          </w:r>
          <w:bookmarkStart w:id="819" w:name="dl_b42f18da4"/>
          <w:r w:rsidRPr="00B345F7">
            <w:rPr>
              <w:rFonts w:cs="Times New Roman"/>
              <w:sz w:val="22"/>
            </w:rPr>
            <w:t>S</w:t>
          </w:r>
          <w:bookmarkEnd w:id="819"/>
          <w:r w:rsidRPr="00B345F7">
            <w:rPr>
              <w:rFonts w:cs="Times New Roman"/>
              <w:sz w:val="22"/>
            </w:rPr>
            <w:t>ection 48-1-85(D) of the S.C. Code is amended to read:</w:t>
          </w:r>
        </w:p>
        <w:p w14:paraId="353902F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20" w:name="cs_T48C1N85_c9e96add0"/>
          <w:r w:rsidRPr="00B345F7">
            <w:rPr>
              <w:rFonts w:cs="Times New Roman"/>
              <w:sz w:val="22"/>
            </w:rPr>
            <w:tab/>
          </w:r>
          <w:bookmarkStart w:id="821" w:name="ss_T48C1N85SD_lv1_153459436"/>
          <w:bookmarkEnd w:id="820"/>
          <w:r w:rsidRPr="00B345F7">
            <w:rPr>
              <w:rFonts w:cs="Times New Roman"/>
              <w:sz w:val="22"/>
            </w:rPr>
            <w:t>(</w:t>
          </w:r>
          <w:bookmarkEnd w:id="821"/>
          <w:r w:rsidRPr="00B345F7">
            <w:rPr>
              <w:rFonts w:cs="Times New Roman"/>
              <w:sz w:val="22"/>
            </w:rPr>
            <w:t xml:space="preserve">D) Houseboat holding tanks may be emptied only by a pump-out system permitted by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734473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22" w:name="bs_num_139_4197e6fef"/>
          <w:r w:rsidRPr="00B345F7">
            <w:rPr>
              <w:rFonts w:cs="Times New Roman"/>
              <w:sz w:val="22"/>
            </w:rPr>
            <w:tab/>
            <w:t>S</w:t>
          </w:r>
          <w:bookmarkEnd w:id="822"/>
          <w:r w:rsidRPr="00B345F7">
            <w:rPr>
              <w:rFonts w:cs="Times New Roman"/>
              <w:sz w:val="22"/>
            </w:rPr>
            <w:t>ECTION 139.</w:t>
          </w:r>
          <w:r w:rsidRPr="00B345F7">
            <w:rPr>
              <w:rFonts w:cs="Times New Roman"/>
              <w:sz w:val="22"/>
            </w:rPr>
            <w:tab/>
          </w:r>
          <w:bookmarkStart w:id="823" w:name="dl_8db0258dd"/>
          <w:r w:rsidRPr="00B345F7">
            <w:rPr>
              <w:rFonts w:cs="Times New Roman"/>
              <w:sz w:val="22"/>
            </w:rPr>
            <w:t>S</w:t>
          </w:r>
          <w:bookmarkEnd w:id="823"/>
          <w:r w:rsidRPr="00B345F7">
            <w:rPr>
              <w:rFonts w:cs="Times New Roman"/>
              <w:sz w:val="22"/>
            </w:rPr>
            <w:t>ection 48-1-95(A) of the S.C. Code is amended to read:</w:t>
          </w:r>
        </w:p>
        <w:p w14:paraId="5B9C5E9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24" w:name="cs_T48C1N95_26e1c49d1"/>
          <w:r w:rsidRPr="00B345F7">
            <w:rPr>
              <w:rFonts w:cs="Times New Roman"/>
              <w:sz w:val="22"/>
            </w:rPr>
            <w:tab/>
          </w:r>
          <w:bookmarkStart w:id="825" w:name="ss_T48C1N95SA_lv1_03a854c7f"/>
          <w:bookmarkEnd w:id="824"/>
          <w:r w:rsidRPr="00B345F7">
            <w:rPr>
              <w:rFonts w:cs="Times New Roman"/>
              <w:sz w:val="22"/>
            </w:rPr>
            <w:t>(</w:t>
          </w:r>
          <w:bookmarkEnd w:id="825"/>
          <w:r w:rsidRPr="00B345F7">
            <w:rPr>
              <w:rFonts w:cs="Times New Roman"/>
              <w:sz w:val="22"/>
            </w:rPr>
            <w:t>A) As used in this section:</w:t>
          </w:r>
        </w:p>
        <w:p w14:paraId="18E4E83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“Action plan” or “plan” means a schedule for implementing and completing repairs, upgrades, and improvements needed to minimize future repetitive significant spills of untreated or partially treated domestic sewage.</w:t>
          </w:r>
        </w:p>
        <w:p w14:paraId="20AD9CB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“Capacity, Management, Operation, and Maintenance or ‘CMOM’ plan” means a comprehensive, dynamic framework for wastewater utilities to identify and incorporate widely accepted wastewater industry practices to:</w:t>
          </w:r>
        </w:p>
        <w:p w14:paraId="3F62C3D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(a) better manage, operate, and maintain collection systems;</w:t>
          </w:r>
        </w:p>
        <w:p w14:paraId="4AFF1BD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(b) investigate capacity constrained areas of the collection system;  and</w:t>
          </w:r>
        </w:p>
        <w:p w14:paraId="37DCDF8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(c) respond to sanitary sewer overflow events.</w:t>
          </w:r>
        </w:p>
        <w:p w14:paraId="2F78FE2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14:paraId="4FBA5D5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(4)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B9C41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14:paraId="7483021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14:paraId="60F5012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26" w:name="bs_num_140_402a71066"/>
          <w:r w:rsidRPr="00B345F7">
            <w:rPr>
              <w:rFonts w:cs="Times New Roman"/>
              <w:sz w:val="22"/>
            </w:rPr>
            <w:tab/>
            <w:t>S</w:t>
          </w:r>
          <w:bookmarkEnd w:id="826"/>
          <w:r w:rsidRPr="00B345F7">
            <w:rPr>
              <w:rFonts w:cs="Times New Roman"/>
              <w:sz w:val="22"/>
            </w:rPr>
            <w:t>ECTION 140.</w:t>
          </w:r>
          <w:r w:rsidRPr="00B345F7">
            <w:rPr>
              <w:rFonts w:cs="Times New Roman"/>
              <w:sz w:val="22"/>
            </w:rPr>
            <w:tab/>
          </w:r>
          <w:bookmarkStart w:id="827" w:name="dl_338c897d9"/>
          <w:r w:rsidRPr="00B345F7">
            <w:rPr>
              <w:rFonts w:cs="Times New Roman"/>
              <w:sz w:val="22"/>
            </w:rPr>
            <w:t>S</w:t>
          </w:r>
          <w:bookmarkEnd w:id="827"/>
          <w:r w:rsidRPr="00B345F7">
            <w:rPr>
              <w:rFonts w:cs="Times New Roman"/>
              <w:sz w:val="22"/>
            </w:rPr>
            <w:t>ection 48-1-100 of the S.C. Code is amended to read:</w:t>
          </w:r>
        </w:p>
        <w:p w14:paraId="32392CB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28" w:name="cs_T48C1N100_71e03fb5c"/>
          <w:r w:rsidRPr="00B345F7">
            <w:rPr>
              <w:rFonts w:cs="Times New Roman"/>
              <w:sz w:val="22"/>
            </w:rPr>
            <w:t>S</w:t>
          </w:r>
          <w:bookmarkEnd w:id="828"/>
          <w:r w:rsidRPr="00B345F7">
            <w:rPr>
              <w:rFonts w:cs="Times New Roman"/>
              <w:sz w:val="22"/>
            </w:rPr>
            <w:t>ection 48-1-100.</w:t>
          </w:r>
          <w:r w:rsidRPr="00B345F7">
            <w:rPr>
              <w:rFonts w:cs="Times New Roman"/>
              <w:sz w:val="22"/>
            </w:rPr>
            <w:tab/>
          </w:r>
          <w:bookmarkStart w:id="829" w:name="ss_T48C1N100SA_lv1_0346772b5"/>
          <w:r w:rsidRPr="00B345F7">
            <w:rPr>
              <w:rFonts w:cs="Times New Roman"/>
              <w:sz w:val="22"/>
            </w:rPr>
            <w:t>(</w:t>
          </w:r>
          <w:bookmarkEnd w:id="829"/>
          <w:r w:rsidRPr="00B345F7">
            <w:rPr>
              <w:rFonts w:cs="Times New Roman"/>
              <w:sz w:val="22"/>
            </w:rPr>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14:paraId="567597F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30" w:name="ss_T48C1N100SB_lv1_76ed1639d"/>
          <w:r w:rsidRPr="00B345F7">
            <w:rPr>
              <w:rFonts w:cs="Times New Roman"/>
              <w:sz w:val="22"/>
            </w:rPr>
            <w:t>(</w:t>
          </w:r>
          <w:bookmarkEnd w:id="830"/>
          <w:r w:rsidRPr="00B345F7">
            <w:rPr>
              <w:rFonts w:cs="Times New Roman"/>
              <w:sz w:val="22"/>
            </w:rPr>
            <w:t xml:space="preserve">B)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14:paraId="7853A1A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31" w:name="ss_T48C1N100SC_lv1_bcd8bb7fc"/>
          <w:r w:rsidRPr="00B345F7">
            <w:rPr>
              <w:rFonts w:cs="Times New Roman"/>
              <w:sz w:val="22"/>
            </w:rPr>
            <w:t>(</w:t>
          </w:r>
          <w:bookmarkEnd w:id="831"/>
          <w:r w:rsidRPr="00B345F7">
            <w:rPr>
              <w:rFonts w:cs="Times New Roman"/>
              <w:sz w:val="22"/>
            </w:rPr>
            <w:t xml:space="preserve">C)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is the agency of state government having jurisdiction over those matters involving real or potential threats to the health of the people of South Carolina, including the handling and disposal of garbage and refuse;  septic tanks;  and individual or </w:t>
          </w:r>
          <w:r w:rsidRPr="00B345F7">
            <w:rPr>
              <w:rStyle w:val="scstrike"/>
              <w:rFonts w:cs="Times New Roman"/>
              <w:sz w:val="22"/>
            </w:rPr>
            <w:t>privately-owned</w:t>
          </w:r>
          <w:r w:rsidRPr="00B345F7">
            <w:rPr>
              <w:rStyle w:val="scinsert"/>
              <w:rFonts w:cs="Times New Roman"/>
              <w:sz w:val="22"/>
            </w:rPr>
            <w:t>privately owned</w:t>
          </w:r>
          <w:r w:rsidRPr="00B345F7">
            <w:rPr>
              <w:rFonts w:cs="Times New Roman"/>
              <w:sz w:val="22"/>
            </w:rPr>
            <w:t xml:space="preserve"> systems for the disposal of offal and human or animal wastes.</w:t>
          </w:r>
        </w:p>
        <w:p w14:paraId="3B6CF24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32" w:name="bs_num_141_ba12f670e"/>
          <w:r w:rsidRPr="00B345F7">
            <w:rPr>
              <w:rFonts w:cs="Times New Roman"/>
              <w:sz w:val="22"/>
            </w:rPr>
            <w:tab/>
            <w:t>S</w:t>
          </w:r>
          <w:bookmarkEnd w:id="832"/>
          <w:r w:rsidRPr="00B345F7">
            <w:rPr>
              <w:rFonts w:cs="Times New Roman"/>
              <w:sz w:val="22"/>
            </w:rPr>
            <w:t>ECTION 141.</w:t>
          </w:r>
          <w:r w:rsidRPr="00B345F7">
            <w:rPr>
              <w:rFonts w:cs="Times New Roman"/>
              <w:sz w:val="22"/>
            </w:rPr>
            <w:tab/>
          </w:r>
          <w:bookmarkStart w:id="833" w:name="dl_81cd30829"/>
          <w:r w:rsidRPr="00B345F7">
            <w:rPr>
              <w:rFonts w:cs="Times New Roman"/>
              <w:sz w:val="22"/>
            </w:rPr>
            <w:t>S</w:t>
          </w:r>
          <w:bookmarkEnd w:id="833"/>
          <w:r w:rsidRPr="00B345F7">
            <w:rPr>
              <w:rFonts w:cs="Times New Roman"/>
              <w:sz w:val="22"/>
            </w:rPr>
            <w:t>ection 48-1-130 of the S.C. Code is amended to read:</w:t>
          </w:r>
        </w:p>
        <w:p w14:paraId="5D97AEF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34" w:name="cs_T48C1N130_03a3e694f"/>
          <w:r w:rsidRPr="00B345F7">
            <w:rPr>
              <w:rFonts w:cs="Times New Roman"/>
              <w:sz w:val="22"/>
            </w:rPr>
            <w:t>S</w:t>
          </w:r>
          <w:bookmarkEnd w:id="834"/>
          <w:r w:rsidRPr="00B345F7">
            <w:rPr>
              <w:rFonts w:cs="Times New Roman"/>
              <w:sz w:val="22"/>
            </w:rPr>
            <w:t>ection 48-1-130.</w:t>
          </w:r>
          <w:r w:rsidRPr="00B345F7">
            <w:rPr>
              <w:rFonts w:cs="Times New Roman"/>
              <w:sz w:val="22"/>
            </w:rPr>
            <w:tab/>
            <w:t xml:space="preserve">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w:t>
          </w:r>
          <w:r w:rsidRPr="00B345F7">
            <w:rPr>
              <w:rStyle w:val="scstrike"/>
              <w:rFonts w:cs="Times New Roman"/>
              <w:sz w:val="22"/>
            </w:rPr>
            <w:t>44-1-60</w:t>
          </w:r>
          <w:r w:rsidRPr="00B345F7">
            <w:rPr>
              <w:rStyle w:val="scinsert"/>
              <w:rFonts w:cs="Times New Roman"/>
              <w:sz w:val="22"/>
            </w:rPr>
            <w:t>49-3-60</w:t>
          </w:r>
          <w:r w:rsidRPr="00B345F7">
            <w:rPr>
              <w:rFonts w:cs="Times New Roman"/>
              <w:sz w:val="22"/>
            </w:rPr>
            <w:t xml:space="preserve"> and the Administrative Procedures Act. This section does not abrogate any of the department's emergency powers.</w:t>
          </w:r>
        </w:p>
        <w:p w14:paraId="1F20086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35" w:name="bs_num_142_82170fbe3"/>
          <w:r w:rsidRPr="00B345F7">
            <w:rPr>
              <w:rFonts w:cs="Times New Roman"/>
              <w:sz w:val="22"/>
            </w:rPr>
            <w:tab/>
            <w:t>S</w:t>
          </w:r>
          <w:bookmarkEnd w:id="835"/>
          <w:r w:rsidRPr="00B345F7">
            <w:rPr>
              <w:rFonts w:cs="Times New Roman"/>
              <w:sz w:val="22"/>
            </w:rPr>
            <w:t>ECTION 142.</w:t>
          </w:r>
          <w:r w:rsidRPr="00B345F7">
            <w:rPr>
              <w:rFonts w:cs="Times New Roman"/>
              <w:sz w:val="22"/>
            </w:rPr>
            <w:tab/>
          </w:r>
          <w:bookmarkStart w:id="836" w:name="dl_de8aa1545"/>
          <w:r w:rsidRPr="00B345F7">
            <w:rPr>
              <w:rFonts w:cs="Times New Roman"/>
              <w:sz w:val="22"/>
            </w:rPr>
            <w:t>S</w:t>
          </w:r>
          <w:bookmarkEnd w:id="836"/>
          <w:r w:rsidRPr="00B345F7">
            <w:rPr>
              <w:rFonts w:cs="Times New Roman"/>
              <w:sz w:val="22"/>
            </w:rPr>
            <w:t>ection 48-1-280 of the S.C. Code is amended to read:</w:t>
          </w:r>
        </w:p>
        <w:p w14:paraId="2AEF4CF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37" w:name="cs_T48C1N280_6752def2e"/>
          <w:r w:rsidRPr="00B345F7">
            <w:rPr>
              <w:rFonts w:cs="Times New Roman"/>
              <w:sz w:val="22"/>
            </w:rPr>
            <w:t>S</w:t>
          </w:r>
          <w:bookmarkEnd w:id="837"/>
          <w:r w:rsidRPr="00B345F7">
            <w:rPr>
              <w:rFonts w:cs="Times New Roman"/>
              <w:sz w:val="22"/>
            </w:rPr>
            <w:t>ection 48-1-280.</w:t>
          </w:r>
          <w:r w:rsidRPr="00B345F7">
            <w:rPr>
              <w:rFonts w:cs="Times New Roman"/>
              <w:sz w:val="22"/>
            </w:rPr>
            <w:tab/>
            <w:t xml:space="preserve">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from exercising its right to prevent or abate nuisances.</w:t>
          </w:r>
        </w:p>
        <w:p w14:paraId="396912C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38" w:name="bs_num_143_bc5b8e239"/>
          <w:r w:rsidRPr="00B345F7">
            <w:rPr>
              <w:rFonts w:cs="Times New Roman"/>
              <w:sz w:val="22"/>
            </w:rPr>
            <w:tab/>
            <w:t>S</w:t>
          </w:r>
          <w:bookmarkEnd w:id="838"/>
          <w:r w:rsidRPr="00B345F7">
            <w:rPr>
              <w:rFonts w:cs="Times New Roman"/>
              <w:sz w:val="22"/>
            </w:rPr>
            <w:t>ECTION 143.</w:t>
          </w:r>
          <w:r w:rsidRPr="00B345F7">
            <w:rPr>
              <w:rFonts w:cs="Times New Roman"/>
              <w:sz w:val="22"/>
            </w:rPr>
            <w:tab/>
          </w:r>
          <w:bookmarkStart w:id="839" w:name="dl_fcaa0118f"/>
          <w:r w:rsidRPr="00B345F7">
            <w:rPr>
              <w:rFonts w:cs="Times New Roman"/>
              <w:sz w:val="22"/>
            </w:rPr>
            <w:t>S</w:t>
          </w:r>
          <w:bookmarkEnd w:id="839"/>
          <w:r w:rsidRPr="00B345F7">
            <w:rPr>
              <w:rFonts w:cs="Times New Roman"/>
              <w:sz w:val="22"/>
            </w:rPr>
            <w:t>ection 48-2-20(2) of the S.C. Code is amended to read:</w:t>
          </w:r>
        </w:p>
        <w:p w14:paraId="0F02FF3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40" w:name="cs_T48C2N20_5cb83a922"/>
          <w:r w:rsidRPr="00B345F7">
            <w:rPr>
              <w:rFonts w:cs="Times New Roman"/>
              <w:sz w:val="22"/>
            </w:rPr>
            <w:tab/>
          </w:r>
          <w:bookmarkStart w:id="841" w:name="ss_T48C2N20S2_lv1_c46e64ffb"/>
          <w:bookmarkEnd w:id="840"/>
          <w:r w:rsidRPr="00B345F7">
            <w:rPr>
              <w:rFonts w:cs="Times New Roman"/>
              <w:sz w:val="22"/>
            </w:rPr>
            <w:t>(</w:t>
          </w:r>
          <w:bookmarkEnd w:id="841"/>
          <w:r w:rsidRPr="00B345F7">
            <w:rPr>
              <w:rFonts w:cs="Times New Roman"/>
              <w:sz w:val="22"/>
            </w:rPr>
            <w:t xml:space="preserve">2)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0106ACE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42" w:name="bs_num_144_12118a6fd"/>
          <w:r w:rsidRPr="00B345F7">
            <w:rPr>
              <w:rFonts w:cs="Times New Roman"/>
              <w:sz w:val="22"/>
            </w:rPr>
            <w:tab/>
            <w:t>S</w:t>
          </w:r>
          <w:bookmarkEnd w:id="842"/>
          <w:r w:rsidRPr="00B345F7">
            <w:rPr>
              <w:rFonts w:cs="Times New Roman"/>
              <w:sz w:val="22"/>
            </w:rPr>
            <w:t>ECTION 144.</w:t>
          </w:r>
          <w:r w:rsidRPr="00B345F7">
            <w:rPr>
              <w:rFonts w:cs="Times New Roman"/>
              <w:sz w:val="22"/>
            </w:rPr>
            <w:tab/>
          </w:r>
          <w:bookmarkStart w:id="843" w:name="dl_bd5641b42"/>
          <w:r w:rsidRPr="00B345F7">
            <w:rPr>
              <w:rFonts w:cs="Times New Roman"/>
              <w:sz w:val="22"/>
            </w:rPr>
            <w:t>S</w:t>
          </w:r>
          <w:bookmarkEnd w:id="843"/>
          <w:r w:rsidRPr="00B345F7">
            <w:rPr>
              <w:rFonts w:cs="Times New Roman"/>
              <w:sz w:val="22"/>
            </w:rPr>
            <w:t>ection 48-2-70 of the S.C. Code is amended to read:</w:t>
          </w:r>
        </w:p>
        <w:p w14:paraId="78245A1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44" w:name="cs_T48C2N70_a69d3342c"/>
          <w:r w:rsidRPr="00B345F7">
            <w:rPr>
              <w:rFonts w:cs="Times New Roman"/>
              <w:sz w:val="22"/>
            </w:rPr>
            <w:t>S</w:t>
          </w:r>
          <w:bookmarkEnd w:id="844"/>
          <w:r w:rsidRPr="00B345F7">
            <w:rPr>
              <w:rFonts w:cs="Times New Roman"/>
              <w:sz w:val="22"/>
            </w:rPr>
            <w:t>ection 48-2-70.</w:t>
          </w:r>
          <w:r w:rsidRPr="00B345F7">
            <w:rPr>
              <w:rFonts w:cs="Times New Roman"/>
              <w:sz w:val="22"/>
            </w:rPr>
            <w:tab/>
            <w:t xml:space="preserve">Under each program for which a permit processing fee is established pursuant to this article, the promulgating authority also shall establish by regulation a schedule for timely action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14:paraId="25A1BA7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45" w:name="bs_num_145_db1654627"/>
          <w:r w:rsidRPr="00B345F7">
            <w:rPr>
              <w:rFonts w:cs="Times New Roman"/>
              <w:sz w:val="22"/>
            </w:rPr>
            <w:tab/>
            <w:t>S</w:t>
          </w:r>
          <w:bookmarkEnd w:id="845"/>
          <w:r w:rsidRPr="00B345F7">
            <w:rPr>
              <w:rFonts w:cs="Times New Roman"/>
              <w:sz w:val="22"/>
            </w:rPr>
            <w:t>ECTION 145.</w:t>
          </w:r>
          <w:r w:rsidRPr="00B345F7">
            <w:rPr>
              <w:rFonts w:cs="Times New Roman"/>
              <w:sz w:val="22"/>
            </w:rPr>
            <w:tab/>
          </w:r>
          <w:bookmarkStart w:id="846" w:name="dl_a1a18169d"/>
          <w:r w:rsidRPr="00B345F7">
            <w:rPr>
              <w:rFonts w:cs="Times New Roman"/>
              <w:sz w:val="22"/>
            </w:rPr>
            <w:t>S</w:t>
          </w:r>
          <w:bookmarkEnd w:id="846"/>
          <w:r w:rsidRPr="00B345F7">
            <w:rPr>
              <w:rFonts w:cs="Times New Roman"/>
              <w:sz w:val="22"/>
            </w:rPr>
            <w:t>ection 48-2-320(1) through (3) of the S.C. Code is amended to read:</w:t>
          </w:r>
        </w:p>
        <w:p w14:paraId="487C3C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Section 48-2-320.</w:t>
          </w:r>
          <w:r w:rsidRPr="00B345F7">
            <w:rPr>
              <w:rFonts w:cs="Times New Roman"/>
              <w:sz w:val="22"/>
            </w:rPr>
            <w:tab/>
            <w:t>As used in this article:</w:t>
          </w:r>
        </w:p>
        <w:p w14:paraId="61252F7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47" w:name="ss_T48C2N320S1_lv1_bb654c583"/>
          <w:bookmarkStart w:id="848" w:name="cs_T48C2N320_a021a4e48"/>
          <w:r w:rsidRPr="00B345F7">
            <w:rPr>
              <w:rFonts w:cs="Times New Roman"/>
              <w:sz w:val="22"/>
            </w:rPr>
            <w:t>(</w:t>
          </w:r>
          <w:bookmarkEnd w:id="847"/>
          <w:bookmarkEnd w:id="848"/>
          <w:r w:rsidRPr="00B345F7">
            <w:rPr>
              <w:rFonts w:cs="Times New Roman"/>
              <w:sz w:val="22"/>
            </w:rPr>
            <w:t xml:space="preserve">1) </w:t>
          </w:r>
          <w:r w:rsidRPr="00B345F7">
            <w:rPr>
              <w:rStyle w:val="scstrike"/>
              <w:rFonts w:cs="Times New Roman"/>
              <w:sz w:val="22"/>
            </w:rPr>
            <w:t>“Commissioner”</w:t>
          </w:r>
          <w:r w:rsidRPr="00B345F7">
            <w:rPr>
              <w:rStyle w:val="scinsert"/>
              <w:rFonts w:cs="Times New Roman"/>
              <w:sz w:val="22"/>
            </w:rPr>
            <w:t xml:space="preserve"> “Director”</w:t>
          </w:r>
          <w:r w:rsidRPr="00B345F7">
            <w:rPr>
              <w:rFonts w:cs="Times New Roman"/>
              <w:sz w:val="22"/>
            </w:rPr>
            <w:t xml:space="preserve"> means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A9A434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49" w:name="ss_T48C2N320S2_lv1_8105b52b6"/>
          <w:r w:rsidRPr="00B345F7">
            <w:rPr>
              <w:rFonts w:cs="Times New Roman"/>
              <w:sz w:val="22"/>
            </w:rPr>
            <w:t>(</w:t>
          </w:r>
          <w:bookmarkEnd w:id="849"/>
          <w:r w:rsidRPr="00B345F7">
            <w:rPr>
              <w:rFonts w:cs="Times New Roman"/>
              <w:sz w:val="22"/>
            </w:rPr>
            <w:t xml:space="preserve">2)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B14590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50" w:name="ss_T48C2N320S3_lv1_bcdcfd773"/>
          <w:r w:rsidRPr="00B345F7">
            <w:rPr>
              <w:rFonts w:cs="Times New Roman"/>
              <w:sz w:val="22"/>
            </w:rPr>
            <w:t>(</w:t>
          </w:r>
          <w:bookmarkEnd w:id="850"/>
          <w:r w:rsidRPr="00B345F7">
            <w:rPr>
              <w:rFonts w:cs="Times New Roman"/>
              <w:sz w:val="22"/>
            </w:rPr>
            <w:t xml:space="preserve">3) “Environmental Emergency” means a situation, to be determined by the </w:t>
          </w:r>
          <w:r w:rsidRPr="00B345F7">
            <w:rPr>
              <w:rStyle w:val="scstrike"/>
              <w:rFonts w:cs="Times New Roman"/>
              <w:sz w:val="22"/>
            </w:rPr>
            <w:t>commissioner</w:t>
          </w:r>
          <w:r w:rsidRPr="00B345F7">
            <w:rPr>
              <w:rStyle w:val="scinsert"/>
              <w:rFonts w:cs="Times New Roman"/>
              <w:sz w:val="22"/>
            </w:rPr>
            <w:t>director</w:t>
          </w:r>
          <w:r w:rsidRPr="00B345F7">
            <w:rPr>
              <w:rFonts w:cs="Times New Roman"/>
              <w:sz w:val="22"/>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14:paraId="16A8580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1" w:name="bs_num_146_c423250fd"/>
          <w:r w:rsidRPr="00B345F7">
            <w:rPr>
              <w:rFonts w:cs="Times New Roman"/>
              <w:sz w:val="22"/>
            </w:rPr>
            <w:tab/>
            <w:t>S</w:t>
          </w:r>
          <w:bookmarkEnd w:id="851"/>
          <w:r w:rsidRPr="00B345F7">
            <w:rPr>
              <w:rFonts w:cs="Times New Roman"/>
              <w:sz w:val="22"/>
            </w:rPr>
            <w:t>ECTION 146.</w:t>
          </w:r>
          <w:r w:rsidRPr="00B345F7">
            <w:rPr>
              <w:rFonts w:cs="Times New Roman"/>
              <w:sz w:val="22"/>
            </w:rPr>
            <w:tab/>
          </w:r>
          <w:bookmarkStart w:id="852" w:name="dl_420963354"/>
          <w:r w:rsidRPr="00B345F7">
            <w:rPr>
              <w:rFonts w:cs="Times New Roman"/>
              <w:sz w:val="22"/>
            </w:rPr>
            <w:t>S</w:t>
          </w:r>
          <w:bookmarkEnd w:id="852"/>
          <w:r w:rsidRPr="00B345F7">
            <w:rPr>
              <w:rFonts w:cs="Times New Roman"/>
              <w:sz w:val="22"/>
            </w:rPr>
            <w:t>ection 48-2-330(A) of the S.C. Code is amended to read:</w:t>
          </w:r>
        </w:p>
        <w:p w14:paraId="5344FED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3" w:name="cs_T48C2N330_e55e04011"/>
          <w:r w:rsidRPr="00B345F7">
            <w:rPr>
              <w:rFonts w:cs="Times New Roman"/>
              <w:sz w:val="22"/>
            </w:rPr>
            <w:tab/>
          </w:r>
          <w:bookmarkStart w:id="854" w:name="ss_T48C2N330SA_lv1_92e06d276"/>
          <w:bookmarkEnd w:id="853"/>
          <w:r w:rsidRPr="00B345F7">
            <w:rPr>
              <w:rFonts w:cs="Times New Roman"/>
              <w:sz w:val="22"/>
            </w:rPr>
            <w:t>(</w:t>
          </w:r>
          <w:bookmarkEnd w:id="854"/>
          <w:r w:rsidRPr="00B345F7">
            <w:rPr>
              <w:rFonts w:cs="Times New Roman"/>
              <w:sz w:val="22"/>
            </w:rPr>
            <w:t xml:space="preserve">A) There is created within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a restricted account to be known as the Environmental Emergency Fund.</w:t>
          </w:r>
        </w:p>
        <w:p w14:paraId="18F2890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5" w:name="bs_num_147_c7b2ef072"/>
          <w:r w:rsidRPr="00B345F7">
            <w:rPr>
              <w:rFonts w:cs="Times New Roman"/>
              <w:sz w:val="22"/>
            </w:rPr>
            <w:tab/>
            <w:t>S</w:t>
          </w:r>
          <w:bookmarkEnd w:id="855"/>
          <w:r w:rsidRPr="00B345F7">
            <w:rPr>
              <w:rFonts w:cs="Times New Roman"/>
              <w:sz w:val="22"/>
            </w:rPr>
            <w:t>ECTION 147.</w:t>
          </w:r>
          <w:r w:rsidRPr="00B345F7">
            <w:rPr>
              <w:rFonts w:cs="Times New Roman"/>
              <w:sz w:val="22"/>
            </w:rPr>
            <w:tab/>
          </w:r>
          <w:bookmarkStart w:id="856" w:name="dl_a0152e3fb"/>
          <w:r w:rsidRPr="00B345F7">
            <w:rPr>
              <w:rFonts w:cs="Times New Roman"/>
              <w:sz w:val="22"/>
            </w:rPr>
            <w:t>S</w:t>
          </w:r>
          <w:bookmarkEnd w:id="856"/>
          <w:r w:rsidRPr="00B345F7">
            <w:rPr>
              <w:rFonts w:cs="Times New Roman"/>
              <w:sz w:val="22"/>
            </w:rPr>
            <w:t>ection 48-2-340(A) of the S.C. Code is amended to read:</w:t>
          </w:r>
        </w:p>
        <w:p w14:paraId="2B80A1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7" w:name="cs_T48C2N340_ebabf0b09"/>
          <w:r w:rsidRPr="00B345F7">
            <w:rPr>
              <w:rFonts w:cs="Times New Roman"/>
              <w:sz w:val="22"/>
            </w:rPr>
            <w:tab/>
          </w:r>
          <w:bookmarkStart w:id="858" w:name="ss_T48C2N340SA_lv1_1ff6ea163"/>
          <w:bookmarkEnd w:id="857"/>
          <w:r w:rsidRPr="00B345F7">
            <w:rPr>
              <w:rFonts w:cs="Times New Roman"/>
              <w:sz w:val="22"/>
            </w:rPr>
            <w:t>(</w:t>
          </w:r>
          <w:bookmarkEnd w:id="858"/>
          <w:r w:rsidRPr="00B345F7">
            <w:rPr>
              <w:rFonts w:cs="Times New Roman"/>
              <w:sz w:val="22"/>
            </w:rPr>
            <w:t xml:space="preserve">A) The department, through the </w:t>
          </w:r>
          <w:r w:rsidRPr="00B345F7">
            <w:rPr>
              <w:rStyle w:val="scstrike"/>
              <w:rFonts w:cs="Times New Roman"/>
              <w:sz w:val="22"/>
            </w:rPr>
            <w:t xml:space="preserve">commissioner </w:t>
          </w:r>
          <w:r w:rsidRPr="00B345F7">
            <w:rPr>
              <w:rStyle w:val="scinsert"/>
              <w:rFonts w:cs="Times New Roman"/>
              <w:sz w:val="22"/>
            </w:rPr>
            <w:t xml:space="preserve">director </w:t>
          </w:r>
          <w:r w:rsidRPr="00B345F7">
            <w:rPr>
              <w:rFonts w:cs="Times New Roman"/>
              <w:sz w:val="22"/>
            </w:rPr>
            <w:t xml:space="preserve">or the </w:t>
          </w:r>
          <w:r w:rsidRPr="00B345F7">
            <w:rPr>
              <w:rStyle w:val="scstrike"/>
              <w:rFonts w:cs="Times New Roman"/>
              <w:sz w:val="22"/>
            </w:rPr>
            <w:t xml:space="preserve">commissioner's </w:t>
          </w:r>
          <w:r w:rsidRPr="00B345F7">
            <w:rPr>
              <w:rStyle w:val="scinsert"/>
              <w:rFonts w:cs="Times New Roman"/>
              <w:sz w:val="22"/>
            </w:rPr>
            <w:t xml:space="preserve">director’s </w:t>
          </w:r>
          <w:r w:rsidRPr="00B345F7">
            <w:rPr>
              <w:rFonts w:cs="Times New Roman"/>
              <w:sz w:val="22"/>
            </w:rPr>
            <w:t xml:space="preserve">designee, shall certify that funding for a specific emergency was necessary to protect the environment or public health, or both. Annually, the department shall prepare an independent accounting of all revenue in the fund. The report must be submitted to the </w:t>
          </w:r>
          <w:r w:rsidRPr="00B345F7">
            <w:rPr>
              <w:rStyle w:val="scstrike"/>
              <w:rFonts w:cs="Times New Roman"/>
              <w:sz w:val="22"/>
            </w:rPr>
            <w:t>chairman of the Board of the Department of Health and Environmental Control</w:t>
          </w:r>
          <w:r w:rsidRPr="00B345F7">
            <w:rPr>
              <w:rStyle w:val="scinsert"/>
              <w:rFonts w:cs="Times New Roman"/>
              <w:sz w:val="22"/>
            </w:rPr>
            <w:t>Governor</w:t>
          </w:r>
          <w:r w:rsidRPr="00B345F7">
            <w:rPr>
              <w:rFonts w:cs="Times New Roman"/>
              <w:sz w:val="22"/>
            </w:rPr>
            <w:t xml:space="preserve"> and must be made available to the public upon request.</w:t>
          </w:r>
        </w:p>
        <w:p w14:paraId="00D296A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59" w:name="bs_num_148_9a442e734"/>
          <w:r w:rsidRPr="00B345F7">
            <w:rPr>
              <w:rFonts w:cs="Times New Roman"/>
              <w:sz w:val="22"/>
            </w:rPr>
            <w:tab/>
            <w:t>S</w:t>
          </w:r>
          <w:bookmarkEnd w:id="859"/>
          <w:r w:rsidRPr="00B345F7">
            <w:rPr>
              <w:rFonts w:cs="Times New Roman"/>
              <w:sz w:val="22"/>
            </w:rPr>
            <w:t>ECTION 148.</w:t>
          </w:r>
          <w:r w:rsidRPr="00B345F7">
            <w:rPr>
              <w:rFonts w:cs="Times New Roman"/>
              <w:sz w:val="22"/>
            </w:rPr>
            <w:tab/>
          </w:r>
          <w:bookmarkStart w:id="860" w:name="dl_062cd0d59"/>
          <w:r w:rsidRPr="00B345F7">
            <w:rPr>
              <w:rFonts w:cs="Times New Roman"/>
              <w:sz w:val="22"/>
            </w:rPr>
            <w:t>S</w:t>
          </w:r>
          <w:bookmarkEnd w:id="860"/>
          <w:r w:rsidRPr="00B345F7">
            <w:rPr>
              <w:rFonts w:cs="Times New Roman"/>
              <w:sz w:val="22"/>
            </w:rPr>
            <w:t>ection 48-3-10(6) of the S.C. Code is amended to read:</w:t>
          </w:r>
        </w:p>
        <w:p w14:paraId="29EABCF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61" w:name="cs_T48C3N10_b0c8f5319"/>
          <w:r w:rsidRPr="00B345F7">
            <w:rPr>
              <w:rFonts w:cs="Times New Roman"/>
              <w:sz w:val="22"/>
            </w:rPr>
            <w:tab/>
          </w:r>
          <w:bookmarkStart w:id="862" w:name="ss_T48C3N10S6_lv1_4d2304afa"/>
          <w:bookmarkEnd w:id="861"/>
          <w:r w:rsidRPr="00B345F7">
            <w:rPr>
              <w:rFonts w:cs="Times New Roman"/>
              <w:sz w:val="22"/>
            </w:rPr>
            <w:t>(</w:t>
          </w:r>
          <w:bookmarkEnd w:id="862"/>
          <w:r w:rsidRPr="00B345F7">
            <w:rPr>
              <w:rFonts w:cs="Times New Roman"/>
              <w:sz w:val="22"/>
            </w:rPr>
            <w:t xml:space="preserve">6) “Department” shall mean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Style w:val="scstrike"/>
              <w:rFonts w:cs="Times New Roman"/>
              <w:sz w:val="22"/>
            </w:rPr>
            <w:t>of South Carolina</w:t>
          </w:r>
          <w:r w:rsidRPr="00B345F7">
            <w:rPr>
              <w:rFonts w:cs="Times New Roman"/>
              <w:sz w:val="22"/>
            </w:rPr>
            <w:t>.</w:t>
          </w:r>
        </w:p>
        <w:p w14:paraId="2D612FD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63" w:name="bs_num_149_18ba11fab"/>
          <w:r w:rsidRPr="00B345F7">
            <w:rPr>
              <w:rFonts w:cs="Times New Roman"/>
              <w:sz w:val="22"/>
            </w:rPr>
            <w:tab/>
            <w:t>S</w:t>
          </w:r>
          <w:bookmarkEnd w:id="863"/>
          <w:r w:rsidRPr="00B345F7">
            <w:rPr>
              <w:rFonts w:cs="Times New Roman"/>
              <w:sz w:val="22"/>
            </w:rPr>
            <w:t>ECTION 149.</w:t>
          </w:r>
          <w:r w:rsidRPr="00B345F7">
            <w:rPr>
              <w:rFonts w:cs="Times New Roman"/>
              <w:sz w:val="22"/>
            </w:rPr>
            <w:tab/>
          </w:r>
          <w:bookmarkStart w:id="864" w:name="dl_ff2691d44"/>
          <w:r w:rsidRPr="00B345F7">
            <w:rPr>
              <w:rFonts w:cs="Times New Roman"/>
              <w:sz w:val="22"/>
            </w:rPr>
            <w:t>S</w:t>
          </w:r>
          <w:bookmarkEnd w:id="864"/>
          <w:r w:rsidRPr="00B345F7">
            <w:rPr>
              <w:rFonts w:cs="Times New Roman"/>
              <w:sz w:val="22"/>
            </w:rPr>
            <w:t>ection 48-3-140(A) of the S.C. Code is amended to read:</w:t>
          </w:r>
        </w:p>
        <w:p w14:paraId="04745E9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65" w:name="cs_T48C3N140_0b7672594"/>
          <w:r w:rsidRPr="00B345F7">
            <w:rPr>
              <w:rFonts w:cs="Times New Roman"/>
              <w:sz w:val="22"/>
            </w:rPr>
            <w:tab/>
          </w:r>
          <w:bookmarkStart w:id="866" w:name="ss_T48C3N140SA_lv1_677943c08"/>
          <w:bookmarkEnd w:id="865"/>
          <w:r w:rsidRPr="00B345F7">
            <w:rPr>
              <w:rFonts w:cs="Times New Roman"/>
              <w:sz w:val="22"/>
            </w:rPr>
            <w:t>(</w:t>
          </w:r>
          <w:bookmarkEnd w:id="866"/>
          <w:r w:rsidRPr="00B345F7">
            <w:rPr>
              <w:rFonts w:cs="Times New Roman"/>
              <w:sz w:val="22"/>
            </w:rPr>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or the Department of Administration, as applicable, setting forth:</w:t>
          </w:r>
        </w:p>
        <w:p w14:paraId="7F5CEF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a brief description of the pollution control facilities proposed to be undertaken;</w:t>
          </w:r>
        </w:p>
        <w:p w14:paraId="2B6F1F5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(2) a statement setting forth the action taken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in connection with the pollution control facilities;</w:t>
          </w:r>
        </w:p>
        <w:p w14:paraId="6112938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a reasonable estimate of the cost of the pollution control facilities;</w:t>
          </w:r>
        </w:p>
        <w:p w14:paraId="20B2F8C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a general summary of the terms and conditions of the loan agreement;  and</w:t>
          </w:r>
        </w:p>
        <w:p w14:paraId="0CFF273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such other information as the State Fiscal Accountability Authority or the Department of Administration, as applicable, requires.</w:t>
          </w:r>
        </w:p>
        <w:p w14:paraId="338F330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67" w:name="bs_num_150_9c1e84615"/>
          <w:r w:rsidRPr="00B345F7">
            <w:rPr>
              <w:rFonts w:cs="Times New Roman"/>
              <w:sz w:val="22"/>
            </w:rPr>
            <w:tab/>
            <w:t>S</w:t>
          </w:r>
          <w:bookmarkEnd w:id="867"/>
          <w:r w:rsidRPr="00B345F7">
            <w:rPr>
              <w:rFonts w:cs="Times New Roman"/>
              <w:sz w:val="22"/>
            </w:rPr>
            <w:t>ECTION 150.</w:t>
          </w:r>
          <w:r w:rsidRPr="00B345F7">
            <w:rPr>
              <w:rFonts w:cs="Times New Roman"/>
              <w:sz w:val="22"/>
            </w:rPr>
            <w:tab/>
          </w:r>
          <w:bookmarkStart w:id="868" w:name="dl_787e730c0"/>
          <w:r w:rsidRPr="00B345F7">
            <w:rPr>
              <w:rFonts w:cs="Times New Roman"/>
              <w:sz w:val="22"/>
            </w:rPr>
            <w:t>S</w:t>
          </w:r>
          <w:bookmarkEnd w:id="868"/>
          <w:r w:rsidRPr="00B345F7">
            <w:rPr>
              <w:rFonts w:cs="Times New Roman"/>
              <w:sz w:val="22"/>
            </w:rPr>
            <w:t>ection 48-4-10 of the S.C. Code is amended to read:</w:t>
          </w:r>
        </w:p>
        <w:p w14:paraId="17A6790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69" w:name="cs_T48C4N10_eceb6827d"/>
          <w:r w:rsidRPr="00B345F7">
            <w:rPr>
              <w:rFonts w:cs="Times New Roman"/>
              <w:sz w:val="22"/>
            </w:rPr>
            <w:t>S</w:t>
          </w:r>
          <w:bookmarkEnd w:id="869"/>
          <w:r w:rsidRPr="00B345F7">
            <w:rPr>
              <w:rFonts w:cs="Times New Roman"/>
              <w:sz w:val="22"/>
            </w:rPr>
            <w:t>ection 48-4-10.</w:t>
          </w:r>
          <w:r w:rsidRPr="00B345F7">
            <w:rPr>
              <w:rFonts w:cs="Times New Roman"/>
              <w:sz w:val="22"/>
            </w:rPr>
            <w:tab/>
          </w:r>
          <w:bookmarkStart w:id="870" w:name="ss_T48C4N10SA_lv1_32ea55cc5"/>
          <w:r w:rsidRPr="00B345F7">
            <w:rPr>
              <w:rFonts w:cs="Times New Roman"/>
              <w:sz w:val="22"/>
            </w:rPr>
            <w:t>(</w:t>
          </w:r>
          <w:bookmarkEnd w:id="870"/>
          <w:r w:rsidRPr="00B345F7">
            <w:rPr>
              <w:rFonts w:cs="Times New Roman"/>
              <w:sz w:val="22"/>
            </w:rPr>
            <w:t xml:space="preserve">A) The South Carolina Department of Natural Resources </w:t>
          </w:r>
          <w:r w:rsidRPr="00B345F7">
            <w:rPr>
              <w:rStyle w:val="scstrike"/>
              <w:rFonts w:cs="Times New Roman"/>
              <w:sz w:val="22"/>
            </w:rPr>
            <w:t>is created to</w:t>
          </w:r>
          <w:r w:rsidRPr="00B345F7">
            <w:rPr>
              <w:rStyle w:val="scinsert"/>
              <w:rFonts w:cs="Times New Roman"/>
              <w:sz w:val="22"/>
            </w:rPr>
            <w:t>shall</w:t>
          </w:r>
          <w:r w:rsidRPr="00B345F7">
            <w:rPr>
              <w:rFonts w:cs="Times New Roman"/>
              <w:sz w:val="22"/>
            </w:rPr>
            <w:t xml:space="preserve"> administer and enforce the laws of this State relating to wildlife, marine resources, and natural resources and other laws specifically assigned to it.  The department must be comprised of a Law Enforcement Division, a Wildlife and Freshwater Fisheries Division, a Marine Resources Division, and a Land, Water, and Conservation Division.  Each division of the department must have the functions and powers provided by law.</w:t>
          </w:r>
        </w:p>
        <w:p w14:paraId="687DCC52" w14:textId="77777777" w:rsidR="001A563C" w:rsidRPr="00B345F7" w:rsidDel="000C71D4"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871" w:name="ss_T48C4N10SB_lv1_59e7dfe82"/>
          <w:r w:rsidRPr="00B345F7">
            <w:rPr>
              <w:rStyle w:val="scstrike"/>
              <w:rFonts w:cs="Times New Roman"/>
              <w:sz w:val="22"/>
            </w:rPr>
            <w:t>(</w:t>
          </w:r>
          <w:bookmarkEnd w:id="871"/>
          <w:r w:rsidRPr="00B345F7">
            <w:rPr>
              <w:rStyle w:val="scstrike"/>
              <w:rFonts w:cs="Times New Roman"/>
              <w:sz w:val="22"/>
            </w:rPr>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14:paraId="3D144A4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72" w:name="ss_T48C4N10SC_lv1_fb9ee6171"/>
          <w:r w:rsidRPr="00B345F7">
            <w:rPr>
              <w:rStyle w:val="scstrike"/>
              <w:rFonts w:cs="Times New Roman"/>
              <w:sz w:val="22"/>
            </w:rPr>
            <w:t>(</w:t>
          </w:r>
          <w:bookmarkEnd w:id="872"/>
          <w:r w:rsidRPr="00B345F7">
            <w:rPr>
              <w:rStyle w:val="scstrike"/>
              <w:rFonts w:cs="Times New Roman"/>
              <w:sz w:val="22"/>
            </w:rPr>
            <w:t>C)</w:t>
          </w:r>
          <w:r w:rsidRPr="00B345F7">
            <w:rPr>
              <w:rStyle w:val="scinsert"/>
              <w:rFonts w:cs="Times New Roman"/>
              <w:sz w:val="22"/>
            </w:rPr>
            <w:t>(B)</w:t>
          </w:r>
          <w:r w:rsidRPr="00B345F7">
            <w:rPr>
              <w:rFonts w:cs="Times New Roman"/>
              <w:sz w:val="22"/>
            </w:rPr>
            <w:t xml:space="preserve"> All divisions are directly accountable to and subject to the Department of Natural Resources.</w:t>
          </w:r>
        </w:p>
        <w:p w14:paraId="4E7202CC" w14:textId="77777777" w:rsidR="001A563C" w:rsidRPr="00B345F7" w:rsidDel="000C71D4"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873" w:name="ss_T48C4N10SD_lv1_3d1fca5dc"/>
          <w:r w:rsidRPr="00B345F7">
            <w:rPr>
              <w:rStyle w:val="scstrike"/>
              <w:rFonts w:cs="Times New Roman"/>
              <w:sz w:val="22"/>
            </w:rPr>
            <w:t>(</w:t>
          </w:r>
          <w:bookmarkEnd w:id="873"/>
          <w:r w:rsidRPr="00B345F7">
            <w:rPr>
              <w:rStyle w:val="scstrike"/>
              <w:rFonts w:cs="Times New Roman"/>
              <w:sz w:val="22"/>
            </w:rPr>
            <w:t>D) The Wildlife and Marine Resources Commission, the Land Resources Conservation Commission, and the Water Resources Commission are abolished.</w:t>
          </w:r>
        </w:p>
        <w:p w14:paraId="06E21BC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4" w:name="bs_num_151_9360846f8"/>
          <w:r w:rsidRPr="00B345F7">
            <w:rPr>
              <w:rFonts w:cs="Times New Roman"/>
              <w:sz w:val="22"/>
            </w:rPr>
            <w:tab/>
            <w:t>S</w:t>
          </w:r>
          <w:bookmarkEnd w:id="874"/>
          <w:r w:rsidRPr="00B345F7">
            <w:rPr>
              <w:rFonts w:cs="Times New Roman"/>
              <w:sz w:val="22"/>
            </w:rPr>
            <w:t>ECTION 151.</w:t>
          </w:r>
          <w:r w:rsidRPr="00B345F7">
            <w:rPr>
              <w:rFonts w:cs="Times New Roman"/>
              <w:sz w:val="22"/>
            </w:rPr>
            <w:tab/>
          </w:r>
          <w:bookmarkStart w:id="875" w:name="dl_46ca5d4f7"/>
          <w:r w:rsidRPr="00B345F7">
            <w:rPr>
              <w:rFonts w:cs="Times New Roman"/>
              <w:sz w:val="22"/>
            </w:rPr>
            <w:t>S</w:t>
          </w:r>
          <w:bookmarkEnd w:id="875"/>
          <w:r w:rsidRPr="00B345F7">
            <w:rPr>
              <w:rFonts w:cs="Times New Roman"/>
              <w:sz w:val="22"/>
            </w:rPr>
            <w:t>ection 48-5-20(6) of the S.C. Code is amended to read:</w:t>
          </w:r>
        </w:p>
        <w:p w14:paraId="2B4FBE8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6" w:name="cs_T48C5N20_59834cf80"/>
          <w:r w:rsidRPr="00B345F7">
            <w:rPr>
              <w:rFonts w:cs="Times New Roman"/>
              <w:sz w:val="22"/>
            </w:rPr>
            <w:tab/>
          </w:r>
          <w:bookmarkStart w:id="877" w:name="ss_T48C5N20S6_lv1_a3d6a8fd5"/>
          <w:bookmarkEnd w:id="876"/>
          <w:r w:rsidRPr="00B345F7">
            <w:rPr>
              <w:rFonts w:cs="Times New Roman"/>
              <w:sz w:val="22"/>
            </w:rPr>
            <w:t>(</w:t>
          </w:r>
          <w:bookmarkEnd w:id="877"/>
          <w:r w:rsidRPr="00B345F7">
            <w:rPr>
              <w:rFonts w:cs="Times New Roman"/>
              <w:sz w:val="22"/>
            </w:rPr>
            <w:t xml:space="preserve">6)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2D4D7E8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8" w:name="bs_num_152_13dd5f40e"/>
          <w:r w:rsidRPr="00B345F7">
            <w:rPr>
              <w:rFonts w:cs="Times New Roman"/>
              <w:sz w:val="22"/>
            </w:rPr>
            <w:tab/>
            <w:t>S</w:t>
          </w:r>
          <w:bookmarkEnd w:id="878"/>
          <w:r w:rsidRPr="00B345F7">
            <w:rPr>
              <w:rFonts w:cs="Times New Roman"/>
              <w:sz w:val="22"/>
            </w:rPr>
            <w:t>ECTION 152.</w:t>
          </w:r>
          <w:r w:rsidRPr="00B345F7">
            <w:rPr>
              <w:rFonts w:cs="Times New Roman"/>
              <w:sz w:val="22"/>
            </w:rPr>
            <w:tab/>
          </w:r>
          <w:bookmarkStart w:id="879" w:name="dl_7846706c7"/>
          <w:r w:rsidRPr="00B345F7">
            <w:rPr>
              <w:rFonts w:cs="Times New Roman"/>
              <w:sz w:val="22"/>
            </w:rPr>
            <w:t>S</w:t>
          </w:r>
          <w:bookmarkEnd w:id="879"/>
          <w:r w:rsidRPr="00B345F7">
            <w:rPr>
              <w:rFonts w:cs="Times New Roman"/>
              <w:sz w:val="22"/>
            </w:rPr>
            <w:t>ection 48-14-20(1) and (6) of the S.C. Code is amended to read:</w:t>
          </w:r>
        </w:p>
        <w:p w14:paraId="10FC35C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80" w:name="ss_T48C14N20S1_lv1_0bf3160b2"/>
          <w:bookmarkStart w:id="881" w:name="cs_T48C14N20_bc5248bb0"/>
          <w:r w:rsidRPr="00B345F7">
            <w:rPr>
              <w:rFonts w:cs="Times New Roman"/>
              <w:sz w:val="22"/>
            </w:rPr>
            <w:t>(</w:t>
          </w:r>
          <w:bookmarkEnd w:id="880"/>
          <w:bookmarkEnd w:id="881"/>
          <w:r w:rsidRPr="00B345F7">
            <w:rPr>
              <w:rFonts w:cs="Times New Roman"/>
              <w:sz w:val="22"/>
            </w:rPr>
            <w:t xml:space="preserve">1)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6A7A4E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82" w:name="ss_T48C14N20S6_lv1_0dd95a878"/>
          <w:r w:rsidRPr="00B345F7">
            <w:rPr>
              <w:rFonts w:cs="Times New Roman"/>
              <w:sz w:val="22"/>
            </w:rPr>
            <w:t>(</w:t>
          </w:r>
          <w:bookmarkEnd w:id="882"/>
          <w:r w:rsidRPr="00B345F7">
            <w:rPr>
              <w:rFonts w:cs="Times New Roman"/>
              <w:sz w:val="22"/>
            </w:rPr>
            <w:t xml:space="preserve">6) “Designated Watershed” means a watershed designated by a local government and approved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and identified as having an existing or potential stormwater, sediment control, or nonpoint source pollution problem.</w:t>
          </w:r>
        </w:p>
        <w:p w14:paraId="586DFFB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83" w:name="bs_num_153_76cad3f24"/>
          <w:r w:rsidRPr="00B345F7">
            <w:rPr>
              <w:rFonts w:cs="Times New Roman"/>
              <w:sz w:val="22"/>
            </w:rPr>
            <w:tab/>
            <w:t>S</w:t>
          </w:r>
          <w:bookmarkEnd w:id="883"/>
          <w:r w:rsidRPr="00B345F7">
            <w:rPr>
              <w:rFonts w:cs="Times New Roman"/>
              <w:sz w:val="22"/>
            </w:rPr>
            <w:t>ECTION 153.</w:t>
          </w:r>
          <w:r w:rsidRPr="00B345F7">
            <w:rPr>
              <w:rFonts w:cs="Times New Roman"/>
              <w:sz w:val="22"/>
            </w:rPr>
            <w:tab/>
          </w:r>
          <w:bookmarkStart w:id="884" w:name="dl_c403f900e"/>
          <w:r w:rsidRPr="00B345F7">
            <w:rPr>
              <w:rFonts w:cs="Times New Roman"/>
              <w:sz w:val="22"/>
            </w:rPr>
            <w:t>S</w:t>
          </w:r>
          <w:bookmarkEnd w:id="884"/>
          <w:r w:rsidRPr="00B345F7">
            <w:rPr>
              <w:rFonts w:cs="Times New Roman"/>
              <w:sz w:val="22"/>
            </w:rPr>
            <w:t>ection 48-18-20(8) of the S.C. Code is amended to read:</w:t>
          </w:r>
        </w:p>
        <w:p w14:paraId="0EF717F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85" w:name="cs_T48C18N20_e38a5d4ca"/>
          <w:r w:rsidRPr="00B345F7">
            <w:rPr>
              <w:rFonts w:cs="Times New Roman"/>
              <w:sz w:val="22"/>
            </w:rPr>
            <w:tab/>
          </w:r>
          <w:bookmarkStart w:id="886" w:name="ss_T48C18N20S8_lv1_243d736ad"/>
          <w:bookmarkEnd w:id="885"/>
          <w:r w:rsidRPr="00B345F7">
            <w:rPr>
              <w:rFonts w:cs="Times New Roman"/>
              <w:sz w:val="22"/>
            </w:rPr>
            <w:t>(</w:t>
          </w:r>
          <w:bookmarkEnd w:id="886"/>
          <w:r w:rsidRPr="00B345F7">
            <w:rPr>
              <w:rFonts w:cs="Times New Roman"/>
              <w:sz w:val="22"/>
            </w:rPr>
            <w:t xml:space="preserve">8)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85F69C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87" w:name="bs_num_154_4ec88b737"/>
          <w:r w:rsidRPr="00B345F7">
            <w:rPr>
              <w:rFonts w:cs="Times New Roman"/>
              <w:sz w:val="22"/>
            </w:rPr>
            <w:tab/>
            <w:t>S</w:t>
          </w:r>
          <w:bookmarkEnd w:id="887"/>
          <w:r w:rsidRPr="00B345F7">
            <w:rPr>
              <w:rFonts w:cs="Times New Roman"/>
              <w:sz w:val="22"/>
            </w:rPr>
            <w:t>ECTION 154.</w:t>
          </w:r>
          <w:r w:rsidRPr="00B345F7">
            <w:rPr>
              <w:rFonts w:cs="Times New Roman"/>
              <w:sz w:val="22"/>
            </w:rPr>
            <w:tab/>
          </w:r>
          <w:bookmarkStart w:id="888" w:name="dl_442481ec5"/>
          <w:r w:rsidRPr="00B345F7">
            <w:rPr>
              <w:rFonts w:cs="Times New Roman"/>
              <w:sz w:val="22"/>
            </w:rPr>
            <w:t>S</w:t>
          </w:r>
          <w:bookmarkEnd w:id="888"/>
          <w:r w:rsidRPr="00B345F7">
            <w:rPr>
              <w:rFonts w:cs="Times New Roman"/>
              <w:sz w:val="22"/>
            </w:rPr>
            <w:t>ection 48-18-20(11) of the S.C. Code is amended to read:</w:t>
          </w:r>
        </w:p>
        <w:p w14:paraId="3F6A95B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89" w:name="cs_T48C18N20_df0e9ab3a"/>
          <w:r w:rsidRPr="00B345F7">
            <w:rPr>
              <w:rFonts w:cs="Times New Roman"/>
              <w:sz w:val="22"/>
            </w:rPr>
            <w:tab/>
          </w:r>
          <w:bookmarkStart w:id="890" w:name="ss_T48C18N20S11_lv1_97b1eaf75"/>
          <w:bookmarkEnd w:id="889"/>
          <w:r w:rsidRPr="00B345F7">
            <w:rPr>
              <w:rFonts w:cs="Times New Roman"/>
              <w:sz w:val="22"/>
            </w:rPr>
            <w:t>(</w:t>
          </w:r>
          <w:bookmarkEnd w:id="890"/>
          <w:r w:rsidRPr="00B345F7">
            <w:rPr>
              <w:rFonts w:cs="Times New Roman"/>
              <w:sz w:val="22"/>
            </w:rPr>
            <w:t xml:space="preserve">11) </w:t>
          </w:r>
          <w:r w:rsidRPr="00B345F7">
            <w:rPr>
              <w:rStyle w:val="scstrike"/>
              <w:rFonts w:cs="Times New Roman"/>
              <w:sz w:val="22"/>
            </w:rPr>
            <w:t>“Board” means the board of the department.</w:t>
          </w:r>
          <w:r w:rsidRPr="00B345F7">
            <w:rPr>
              <w:rStyle w:val="scinsert"/>
              <w:rFonts w:cs="Times New Roman"/>
              <w:sz w:val="22"/>
            </w:rPr>
            <w:t>Reserved</w:t>
          </w:r>
        </w:p>
        <w:p w14:paraId="76FF83A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91" w:name="bs_num_155_e13424e19"/>
          <w:r w:rsidRPr="00B345F7">
            <w:rPr>
              <w:rFonts w:cs="Times New Roman"/>
              <w:sz w:val="22"/>
            </w:rPr>
            <w:tab/>
            <w:t>S</w:t>
          </w:r>
          <w:bookmarkEnd w:id="891"/>
          <w:r w:rsidRPr="00B345F7">
            <w:rPr>
              <w:rFonts w:cs="Times New Roman"/>
              <w:sz w:val="22"/>
            </w:rPr>
            <w:t>ECTION 155.</w:t>
          </w:r>
          <w:r w:rsidRPr="00B345F7">
            <w:rPr>
              <w:rFonts w:cs="Times New Roman"/>
              <w:sz w:val="22"/>
            </w:rPr>
            <w:tab/>
          </w:r>
          <w:bookmarkStart w:id="892" w:name="dl_811983f15"/>
          <w:r w:rsidRPr="00B345F7">
            <w:rPr>
              <w:rFonts w:cs="Times New Roman"/>
              <w:sz w:val="22"/>
            </w:rPr>
            <w:t>S</w:t>
          </w:r>
          <w:bookmarkEnd w:id="892"/>
          <w:r w:rsidRPr="00B345F7">
            <w:rPr>
              <w:rFonts w:cs="Times New Roman"/>
              <w:sz w:val="22"/>
            </w:rPr>
            <w:t>ection 48-18-50(1) of the S.C. Code is amended to read:</w:t>
          </w:r>
        </w:p>
        <w:p w14:paraId="436B3BA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93" w:name="cs_T48C18N50_649bafc79"/>
          <w:r w:rsidRPr="00B345F7">
            <w:rPr>
              <w:rFonts w:cs="Times New Roman"/>
              <w:sz w:val="22"/>
            </w:rPr>
            <w:tab/>
          </w:r>
          <w:bookmarkStart w:id="894" w:name="ss_T48C18N50S1_lv1_13a0544d2"/>
          <w:bookmarkEnd w:id="893"/>
          <w:r w:rsidRPr="00B345F7">
            <w:rPr>
              <w:rFonts w:cs="Times New Roman"/>
              <w:sz w:val="22"/>
            </w:rPr>
            <w:t>(</w:t>
          </w:r>
          <w:bookmarkEnd w:id="894"/>
          <w:r w:rsidRPr="00B345F7">
            <w:rPr>
              <w:rFonts w:cs="Times New Roman"/>
              <w:sz w:val="22"/>
            </w:rPr>
            <w:t>1) A state Advisory Council on Erosion and Sediment Reduction (State Advisory Council), which may include, but not be limited to, a representative of each of the following, must be appointed by the Governor upon the advice of the following agencies and organizations:</w:t>
          </w:r>
        </w:p>
        <w:p w14:paraId="03DCF56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Association of Counties</w:t>
          </w:r>
        </w:p>
        <w:p w14:paraId="4EBF219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Municipal Association</w:t>
          </w:r>
        </w:p>
        <w:p w14:paraId="1577BDE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Association of Conservation Districts</w:t>
          </w:r>
        </w:p>
        <w:p w14:paraId="2DBBFA1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Home Builders Association</w:t>
          </w:r>
        </w:p>
        <w:p w14:paraId="1F7520C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Associated General Contractors, Inc.</w:t>
          </w:r>
        </w:p>
        <w:p w14:paraId="6B77AB3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Association of Realtors</w:t>
          </w:r>
        </w:p>
        <w:p w14:paraId="68F041E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Chapter, American Society of Landscape Architects</w:t>
          </w:r>
        </w:p>
        <w:p w14:paraId="641D54E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Chapter, American Society of Civil Engineers</w:t>
          </w:r>
        </w:p>
        <w:p w14:paraId="544EB97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Council of Governments Executive Director's Committee</w:t>
          </w:r>
        </w:p>
        <w:p w14:paraId="6B2D259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Farm Bureau</w:t>
          </w:r>
        </w:p>
        <w:p w14:paraId="3E0860F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State Grange</w:t>
          </w:r>
        </w:p>
        <w:p w14:paraId="627C72F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Office of the Governor</w:t>
          </w:r>
        </w:p>
        <w:p w14:paraId="5B525C8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USDA-Soil Conservation Service</w:t>
          </w:r>
        </w:p>
        <w:p w14:paraId="01B4336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Clemson University</w:t>
          </w:r>
        </w:p>
        <w:p w14:paraId="7924F57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 xml:space="preserve">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p>
        <w:p w14:paraId="19EAE5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Forestry Commission</w:t>
          </w:r>
        </w:p>
        <w:p w14:paraId="636E755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Forestry Association</w:t>
          </w:r>
        </w:p>
        <w:p w14:paraId="1F9909F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South Carolina Chapter</w:t>
          </w:r>
        </w:p>
        <w:p w14:paraId="4D1FFD6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American Institute of Architects</w:t>
          </w:r>
        </w:p>
        <w:p w14:paraId="5F494CD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95" w:name="bs_num_156_e597514e0"/>
          <w:r w:rsidRPr="00B345F7">
            <w:rPr>
              <w:rFonts w:cs="Times New Roman"/>
              <w:sz w:val="22"/>
            </w:rPr>
            <w:tab/>
            <w:t>S</w:t>
          </w:r>
          <w:bookmarkEnd w:id="895"/>
          <w:r w:rsidRPr="00B345F7">
            <w:rPr>
              <w:rFonts w:cs="Times New Roman"/>
              <w:sz w:val="22"/>
            </w:rPr>
            <w:t>ECTION 156.</w:t>
          </w:r>
          <w:r w:rsidRPr="00B345F7">
            <w:rPr>
              <w:rFonts w:cs="Times New Roman"/>
              <w:sz w:val="22"/>
            </w:rPr>
            <w:tab/>
          </w:r>
          <w:bookmarkStart w:id="896" w:name="dl_00b87edba"/>
          <w:r w:rsidRPr="00B345F7">
            <w:rPr>
              <w:rFonts w:cs="Times New Roman"/>
              <w:sz w:val="22"/>
            </w:rPr>
            <w:t>S</w:t>
          </w:r>
          <w:bookmarkEnd w:id="896"/>
          <w:r w:rsidRPr="00B345F7">
            <w:rPr>
              <w:rFonts w:cs="Times New Roman"/>
              <w:sz w:val="22"/>
            </w:rPr>
            <w:t>ection 48-20-30 of the S.C. Code is amended to read:</w:t>
          </w:r>
        </w:p>
        <w:p w14:paraId="1A1651B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897" w:name="cs_T48C20N30_e349dc427"/>
          <w:r w:rsidRPr="00B345F7">
            <w:rPr>
              <w:rFonts w:cs="Times New Roman"/>
              <w:sz w:val="22"/>
            </w:rPr>
            <w:t>S</w:t>
          </w:r>
          <w:bookmarkEnd w:id="897"/>
          <w:r w:rsidRPr="00B345F7">
            <w:rPr>
              <w:rFonts w:cs="Times New Roman"/>
              <w:sz w:val="22"/>
            </w:rPr>
            <w:t>ection 48-20-30.</w:t>
          </w:r>
          <w:r w:rsidRPr="00B345F7">
            <w:rPr>
              <w:rFonts w:cs="Times New Roman"/>
              <w:sz w:val="22"/>
            </w:rPr>
            <w:tab/>
            <w:t xml:space="preserve">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14:paraId="654A93E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98" w:name="bs_num_157_924074392"/>
          <w:r w:rsidRPr="00B345F7">
            <w:rPr>
              <w:rFonts w:cs="Times New Roman"/>
              <w:sz w:val="22"/>
            </w:rPr>
            <w:tab/>
            <w:t>S</w:t>
          </w:r>
          <w:bookmarkEnd w:id="898"/>
          <w:r w:rsidRPr="00B345F7">
            <w:rPr>
              <w:rFonts w:cs="Times New Roman"/>
              <w:sz w:val="22"/>
            </w:rPr>
            <w:t>ECTION 157.</w:t>
          </w:r>
          <w:r w:rsidRPr="00B345F7">
            <w:rPr>
              <w:rFonts w:cs="Times New Roman"/>
              <w:sz w:val="22"/>
            </w:rPr>
            <w:tab/>
          </w:r>
          <w:bookmarkStart w:id="899" w:name="dl_8a760c98a"/>
          <w:r w:rsidRPr="00B345F7">
            <w:rPr>
              <w:rFonts w:cs="Times New Roman"/>
              <w:sz w:val="22"/>
            </w:rPr>
            <w:t>S</w:t>
          </w:r>
          <w:bookmarkEnd w:id="899"/>
          <w:r w:rsidRPr="00B345F7">
            <w:rPr>
              <w:rFonts w:cs="Times New Roman"/>
              <w:sz w:val="22"/>
            </w:rPr>
            <w:t>ection 48-20-40(3) of the S.C. Code is amended to read:</w:t>
          </w:r>
        </w:p>
        <w:p w14:paraId="7917FED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0" w:name="cs_T48C20N40_0d94fe338"/>
          <w:r w:rsidRPr="00B345F7">
            <w:rPr>
              <w:rFonts w:cs="Times New Roman"/>
              <w:sz w:val="22"/>
            </w:rPr>
            <w:tab/>
          </w:r>
          <w:bookmarkStart w:id="901" w:name="ss_T48C20N40S3_lv1_595d52672"/>
          <w:bookmarkEnd w:id="900"/>
          <w:r w:rsidRPr="00B345F7">
            <w:rPr>
              <w:rFonts w:cs="Times New Roman"/>
              <w:sz w:val="22"/>
            </w:rPr>
            <w:t>(</w:t>
          </w:r>
          <w:bookmarkEnd w:id="901"/>
          <w:r w:rsidRPr="00B345F7">
            <w:rPr>
              <w:rFonts w:cs="Times New Roman"/>
              <w:sz w:val="22"/>
            </w:rPr>
            <w:t xml:space="preserve">3)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Whenever in this chapter the department is assigned duties, they may be performed by the director or by subordinates as he designates.</w:t>
          </w:r>
        </w:p>
        <w:p w14:paraId="28998C9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2" w:name="bs_num_158_5835ff421"/>
          <w:r w:rsidRPr="00B345F7">
            <w:rPr>
              <w:rFonts w:cs="Times New Roman"/>
              <w:sz w:val="22"/>
            </w:rPr>
            <w:tab/>
            <w:t>S</w:t>
          </w:r>
          <w:bookmarkEnd w:id="902"/>
          <w:r w:rsidRPr="00B345F7">
            <w:rPr>
              <w:rFonts w:cs="Times New Roman"/>
              <w:sz w:val="22"/>
            </w:rPr>
            <w:t>ECTION 158.</w:t>
          </w:r>
          <w:r w:rsidRPr="00B345F7">
            <w:rPr>
              <w:rFonts w:cs="Times New Roman"/>
              <w:sz w:val="22"/>
            </w:rPr>
            <w:tab/>
          </w:r>
          <w:bookmarkStart w:id="903" w:name="dl_69d74a9b7"/>
          <w:r w:rsidRPr="00B345F7">
            <w:rPr>
              <w:rFonts w:cs="Times New Roman"/>
              <w:sz w:val="22"/>
            </w:rPr>
            <w:t>S</w:t>
          </w:r>
          <w:bookmarkEnd w:id="903"/>
          <w:r w:rsidRPr="00B345F7">
            <w:rPr>
              <w:rFonts w:cs="Times New Roman"/>
              <w:sz w:val="22"/>
            </w:rPr>
            <w:t>ection 48-20-70(3) of the S.C. Code is amended to read:</w:t>
          </w:r>
        </w:p>
        <w:p w14:paraId="25B2BC0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4" w:name="cs_T48C20N70_96224df8b"/>
          <w:r w:rsidRPr="00B345F7">
            <w:rPr>
              <w:rFonts w:cs="Times New Roman"/>
              <w:sz w:val="22"/>
            </w:rPr>
            <w:tab/>
          </w:r>
          <w:bookmarkStart w:id="905" w:name="ss_T48C20N70S3_lv1_f582950c2"/>
          <w:bookmarkEnd w:id="904"/>
          <w:r w:rsidRPr="00B345F7">
            <w:rPr>
              <w:rFonts w:cs="Times New Roman"/>
              <w:sz w:val="22"/>
            </w:rPr>
            <w:t>(</w:t>
          </w:r>
          <w:bookmarkEnd w:id="905"/>
          <w:r w:rsidRPr="00B345F7">
            <w:rPr>
              <w:rFonts w:cs="Times New Roman"/>
              <w:sz w:val="22"/>
            </w:rPr>
            <w:t xml:space="preserve">3) the operation will violate standards of air quality, surface water quality, or groundwater quality which have been promulgated by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54E4C74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6" w:name="bs_num_159_89543e9aa"/>
          <w:r w:rsidRPr="00B345F7">
            <w:rPr>
              <w:rFonts w:cs="Times New Roman"/>
              <w:sz w:val="22"/>
            </w:rPr>
            <w:tab/>
            <w:t>S</w:t>
          </w:r>
          <w:bookmarkEnd w:id="906"/>
          <w:r w:rsidRPr="00B345F7">
            <w:rPr>
              <w:rFonts w:cs="Times New Roman"/>
              <w:sz w:val="22"/>
            </w:rPr>
            <w:t>ECTION 159.</w:t>
          </w:r>
          <w:r w:rsidRPr="00B345F7">
            <w:rPr>
              <w:rFonts w:cs="Times New Roman"/>
              <w:sz w:val="22"/>
            </w:rPr>
            <w:tab/>
          </w:r>
          <w:bookmarkStart w:id="907" w:name="dl_e0cead76c"/>
          <w:r w:rsidRPr="00B345F7">
            <w:rPr>
              <w:rFonts w:cs="Times New Roman"/>
              <w:sz w:val="22"/>
            </w:rPr>
            <w:t>S</w:t>
          </w:r>
          <w:bookmarkEnd w:id="907"/>
          <w:r w:rsidRPr="00B345F7">
            <w:rPr>
              <w:rFonts w:cs="Times New Roman"/>
              <w:sz w:val="22"/>
            </w:rPr>
            <w:t>ection 48-21-20(b) of the S.C. Code is amended to read:</w:t>
          </w:r>
        </w:p>
        <w:p w14:paraId="67BD4A4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08" w:name="cs_T48C21N20_3b0dd87c8"/>
          <w:r w:rsidRPr="00B345F7">
            <w:rPr>
              <w:rFonts w:cs="Times New Roman"/>
              <w:sz w:val="22"/>
            </w:rPr>
            <w:tab/>
          </w:r>
          <w:bookmarkStart w:id="909" w:name="ss_T48C21N20Sb_lv1_7f85990d1"/>
          <w:bookmarkEnd w:id="908"/>
          <w:r w:rsidRPr="00B345F7">
            <w:rPr>
              <w:rFonts w:cs="Times New Roman"/>
              <w:sz w:val="22"/>
            </w:rPr>
            <w:t>(</w:t>
          </w:r>
          <w:bookmarkEnd w:id="909"/>
          <w:r w:rsidRPr="00B345F7">
            <w:rPr>
              <w:rFonts w:cs="Times New Roman"/>
              <w:sz w:val="22"/>
            </w:rPr>
            <w:t xml:space="preserve">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14:paraId="63D85A9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10" w:name="bs_num_160_d2966653b"/>
          <w:r w:rsidRPr="00B345F7">
            <w:rPr>
              <w:rFonts w:cs="Times New Roman"/>
              <w:sz w:val="22"/>
            </w:rPr>
            <w:tab/>
            <w:t>S</w:t>
          </w:r>
          <w:bookmarkEnd w:id="910"/>
          <w:r w:rsidRPr="00B345F7">
            <w:rPr>
              <w:rFonts w:cs="Times New Roman"/>
              <w:sz w:val="22"/>
            </w:rPr>
            <w:t>ECTION 160.</w:t>
          </w:r>
          <w:r w:rsidRPr="00B345F7">
            <w:rPr>
              <w:rFonts w:cs="Times New Roman"/>
              <w:sz w:val="22"/>
            </w:rPr>
            <w:tab/>
          </w:r>
          <w:bookmarkStart w:id="911" w:name="dl_0dfa74188"/>
          <w:r w:rsidRPr="00B345F7">
            <w:rPr>
              <w:rFonts w:cs="Times New Roman"/>
              <w:sz w:val="22"/>
            </w:rPr>
            <w:t>S</w:t>
          </w:r>
          <w:bookmarkEnd w:id="911"/>
          <w:r w:rsidRPr="00B345F7">
            <w:rPr>
              <w:rFonts w:cs="Times New Roman"/>
              <w:sz w:val="22"/>
            </w:rPr>
            <w:t>ection 48-21-20(c) of the S.C. Code is amended to read:</w:t>
          </w:r>
        </w:p>
        <w:p w14:paraId="7E174A6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12" w:name="cs_T48C21N20_9d5e5ed76"/>
          <w:r w:rsidRPr="00B345F7">
            <w:rPr>
              <w:rFonts w:cs="Times New Roman"/>
              <w:sz w:val="22"/>
            </w:rPr>
            <w:tab/>
          </w:r>
          <w:bookmarkStart w:id="913" w:name="ss_T48C21N20Sc_lv1_19fa06f38"/>
          <w:bookmarkEnd w:id="912"/>
          <w:r w:rsidRPr="00B345F7">
            <w:rPr>
              <w:rFonts w:cs="Times New Roman"/>
              <w:sz w:val="22"/>
            </w:rPr>
            <w:t>(</w:t>
          </w:r>
          <w:bookmarkEnd w:id="913"/>
          <w:r w:rsidRPr="00B345F7">
            <w:rPr>
              <w:rFonts w:cs="Times New Roman"/>
              <w:sz w:val="22"/>
            </w:rPr>
            <w:t xml:space="preserve">c) In accordance with Article V (i) of the compact, the commission shall file copies of its bylaws and any amendments thereto with the Director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5E8E80E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14" w:name="bs_num_161_d3df646fc"/>
          <w:r w:rsidRPr="00B345F7">
            <w:rPr>
              <w:rFonts w:cs="Times New Roman"/>
              <w:sz w:val="22"/>
            </w:rPr>
            <w:tab/>
            <w:t>S</w:t>
          </w:r>
          <w:bookmarkEnd w:id="914"/>
          <w:r w:rsidRPr="00B345F7">
            <w:rPr>
              <w:rFonts w:cs="Times New Roman"/>
              <w:sz w:val="22"/>
            </w:rPr>
            <w:t>ECTION 161.</w:t>
          </w:r>
          <w:r w:rsidRPr="00B345F7">
            <w:rPr>
              <w:rFonts w:cs="Times New Roman"/>
              <w:sz w:val="22"/>
            </w:rPr>
            <w:tab/>
          </w:r>
          <w:bookmarkStart w:id="915" w:name="dl_9628ea4e3"/>
          <w:r w:rsidRPr="00B345F7">
            <w:rPr>
              <w:rFonts w:cs="Times New Roman"/>
              <w:sz w:val="22"/>
            </w:rPr>
            <w:t>S</w:t>
          </w:r>
          <w:bookmarkEnd w:id="915"/>
          <w:r w:rsidRPr="00B345F7">
            <w:rPr>
              <w:rFonts w:cs="Times New Roman"/>
              <w:sz w:val="22"/>
            </w:rPr>
            <w:t>ection 48-34-40(B) of the S.C. Code is amended to read:</w:t>
          </w:r>
        </w:p>
        <w:p w14:paraId="1BF3E0F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16" w:name="cs_T48C34N40_93d3158d2"/>
          <w:r w:rsidRPr="00B345F7">
            <w:rPr>
              <w:rFonts w:cs="Times New Roman"/>
              <w:sz w:val="22"/>
            </w:rPr>
            <w:tab/>
          </w:r>
          <w:bookmarkStart w:id="917" w:name="ss_T48C34N40SB_lv1_48df4753e"/>
          <w:bookmarkEnd w:id="916"/>
          <w:r w:rsidRPr="00B345F7">
            <w:rPr>
              <w:rFonts w:cs="Times New Roman"/>
              <w:sz w:val="22"/>
            </w:rPr>
            <w:t>(</w:t>
          </w:r>
          <w:bookmarkEnd w:id="917"/>
          <w:r w:rsidRPr="00B345F7">
            <w:rPr>
              <w:rFonts w:cs="Times New Roman"/>
              <w:sz w:val="22"/>
            </w:rPr>
            <w:t>B) Prescribed fires conducted pursuant to this chapter:</w:t>
          </w:r>
        </w:p>
        <w:p w14:paraId="760AC67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must have a written prescribed fire plan that:</w:t>
          </w:r>
        </w:p>
        <w:p w14:paraId="166C8F6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(a) complies with the South Carolina Smoke Management Guidelines;</w:t>
          </w:r>
        </w:p>
        <w:p w14:paraId="5DC764D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(b) is prepared before authorization to burn is issued by the State Commission of Forestry;  and</w:t>
          </w:r>
        </w:p>
        <w:p w14:paraId="4573C1C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(c) is on site and followed during the burn;</w:t>
          </w:r>
        </w:p>
        <w:p w14:paraId="04DDC1F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must have present at least one certified prescribed fire manager who must:</w:t>
          </w:r>
        </w:p>
        <w:p w14:paraId="4A65FB7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(a) be certified by the commission;</w:t>
          </w:r>
        </w:p>
        <w:p w14:paraId="456BDD1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(b) personally supervise the burn from ignition until the certified prescribed fire manager determines the burn to be safe;</w:t>
          </w:r>
        </w:p>
        <w:p w14:paraId="560CA5C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(c) fully consider both fire behavior and related smoke management issues during and after the burn;</w:t>
          </w:r>
        </w:p>
        <w:p w14:paraId="3E416E0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61-62.2 and are acceptable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if the fire is for:</w:t>
          </w:r>
        </w:p>
        <w:p w14:paraId="6F270A7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(a) burning forest lands for specific management practices;</w:t>
          </w:r>
        </w:p>
        <w:p w14:paraId="47C93DB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(b) agricultural control of diseases, weeds, and pests and for other specific agricultural purposes;</w:t>
          </w:r>
        </w:p>
        <w:p w14:paraId="0E5252A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(c) open burning of trees, brush, grass, and other vegetable matter for game management purposes;</w:t>
          </w:r>
        </w:p>
        <w:p w14:paraId="0739A61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are considered a property right of the property owner.</w:t>
          </w:r>
        </w:p>
        <w:p w14:paraId="49A5768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18" w:name="bs_num_162_e120d1642"/>
          <w:r w:rsidRPr="00B345F7">
            <w:rPr>
              <w:rFonts w:cs="Times New Roman"/>
              <w:sz w:val="22"/>
            </w:rPr>
            <w:tab/>
            <w:t>S</w:t>
          </w:r>
          <w:bookmarkEnd w:id="918"/>
          <w:r w:rsidRPr="00B345F7">
            <w:rPr>
              <w:rFonts w:cs="Times New Roman"/>
              <w:sz w:val="22"/>
            </w:rPr>
            <w:t>ECTION 162.</w:t>
          </w:r>
          <w:r w:rsidRPr="00B345F7">
            <w:rPr>
              <w:rFonts w:cs="Times New Roman"/>
              <w:sz w:val="22"/>
            </w:rPr>
            <w:tab/>
          </w:r>
          <w:bookmarkStart w:id="919" w:name="dl_442ec11eb"/>
          <w:r w:rsidRPr="00B345F7">
            <w:rPr>
              <w:rFonts w:cs="Times New Roman"/>
              <w:sz w:val="22"/>
            </w:rPr>
            <w:t>S</w:t>
          </w:r>
          <w:bookmarkEnd w:id="919"/>
          <w:r w:rsidRPr="00B345F7">
            <w:rPr>
              <w:rFonts w:cs="Times New Roman"/>
              <w:sz w:val="22"/>
            </w:rPr>
            <w:t>ection 48-39-10(C) of the S.C. Code is amended to read:</w:t>
          </w:r>
        </w:p>
        <w:p w14:paraId="6BC0FF6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20" w:name="cs_T48C39N10_0503a79dc"/>
          <w:r w:rsidRPr="00B345F7">
            <w:rPr>
              <w:rFonts w:cs="Times New Roman"/>
              <w:sz w:val="22"/>
            </w:rPr>
            <w:tab/>
          </w:r>
          <w:bookmarkStart w:id="921" w:name="ss_T48C39N10SC_lv1_7cd7341f8"/>
          <w:bookmarkEnd w:id="920"/>
          <w:r w:rsidRPr="00B345F7">
            <w:rPr>
              <w:rFonts w:cs="Times New Roman"/>
              <w:sz w:val="22"/>
            </w:rPr>
            <w:t>(</w:t>
          </w:r>
          <w:bookmarkEnd w:id="921"/>
          <w:r w:rsidRPr="00B345F7">
            <w:rPr>
              <w:rFonts w:cs="Times New Roman"/>
              <w:sz w:val="22"/>
            </w:rPr>
            <w:t xml:space="preserve">C) “Division” means the Coastal Division of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612A42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22" w:name="bs_num_163_58a258bbf"/>
          <w:r w:rsidRPr="00B345F7">
            <w:rPr>
              <w:rFonts w:cs="Times New Roman"/>
              <w:sz w:val="22"/>
            </w:rPr>
            <w:tab/>
            <w:t>S</w:t>
          </w:r>
          <w:bookmarkEnd w:id="922"/>
          <w:r w:rsidRPr="00B345F7">
            <w:rPr>
              <w:rFonts w:cs="Times New Roman"/>
              <w:sz w:val="22"/>
            </w:rPr>
            <w:t>ECTION 163.</w:t>
          </w:r>
          <w:r w:rsidRPr="00B345F7">
            <w:rPr>
              <w:rFonts w:cs="Times New Roman"/>
              <w:sz w:val="22"/>
            </w:rPr>
            <w:tab/>
          </w:r>
          <w:bookmarkStart w:id="923" w:name="dl_989215979"/>
          <w:r w:rsidRPr="00B345F7">
            <w:rPr>
              <w:rFonts w:cs="Times New Roman"/>
              <w:sz w:val="22"/>
            </w:rPr>
            <w:t>S</w:t>
          </w:r>
          <w:bookmarkEnd w:id="923"/>
          <w:r w:rsidRPr="00B345F7">
            <w:rPr>
              <w:rFonts w:cs="Times New Roman"/>
              <w:sz w:val="22"/>
            </w:rPr>
            <w:t>ection 48-39-10(V) of the S.C. Code is amended to read:</w:t>
          </w:r>
        </w:p>
        <w:p w14:paraId="74312E2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24" w:name="cs_T48C39N10_c546d37db"/>
          <w:r w:rsidRPr="00B345F7">
            <w:rPr>
              <w:rFonts w:cs="Times New Roman"/>
              <w:sz w:val="22"/>
            </w:rPr>
            <w:tab/>
          </w:r>
          <w:bookmarkStart w:id="925" w:name="ss_T48C39N10SV_lv1_903d132ea"/>
          <w:bookmarkEnd w:id="924"/>
          <w:r w:rsidRPr="00B345F7">
            <w:rPr>
              <w:rFonts w:cs="Times New Roman"/>
              <w:sz w:val="22"/>
            </w:rPr>
            <w:t>(</w:t>
          </w:r>
          <w:bookmarkEnd w:id="925"/>
          <w:r w:rsidRPr="00B345F7">
            <w:rPr>
              <w:rFonts w:cs="Times New Roman"/>
              <w:sz w:val="22"/>
            </w:rPr>
            <w:t xml:space="preserve">V)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1DC3BBC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26" w:name="bs_num_164_ef0237c78"/>
          <w:r w:rsidRPr="00B345F7">
            <w:rPr>
              <w:rFonts w:cs="Times New Roman"/>
              <w:sz w:val="22"/>
            </w:rPr>
            <w:tab/>
            <w:t>S</w:t>
          </w:r>
          <w:bookmarkEnd w:id="926"/>
          <w:r w:rsidRPr="00B345F7">
            <w:rPr>
              <w:rFonts w:cs="Times New Roman"/>
              <w:sz w:val="22"/>
            </w:rPr>
            <w:t>ECTION 164.</w:t>
          </w:r>
          <w:r w:rsidRPr="00B345F7">
            <w:rPr>
              <w:rFonts w:cs="Times New Roman"/>
              <w:sz w:val="22"/>
            </w:rPr>
            <w:tab/>
          </w:r>
          <w:bookmarkStart w:id="927" w:name="dl_75a7adf03"/>
          <w:r w:rsidRPr="00B345F7">
            <w:rPr>
              <w:rFonts w:cs="Times New Roman"/>
              <w:sz w:val="22"/>
            </w:rPr>
            <w:t>S</w:t>
          </w:r>
          <w:bookmarkEnd w:id="927"/>
          <w:r w:rsidRPr="00B345F7">
            <w:rPr>
              <w:rFonts w:cs="Times New Roman"/>
              <w:sz w:val="22"/>
            </w:rPr>
            <w:t>ection 48-39-10(W) of the S.C. Code is amended to read:</w:t>
          </w:r>
        </w:p>
        <w:p w14:paraId="79066F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28" w:name="cs_T48C39N10_5314ac698"/>
          <w:r w:rsidRPr="00B345F7">
            <w:rPr>
              <w:rFonts w:cs="Times New Roman"/>
              <w:sz w:val="22"/>
            </w:rPr>
            <w:tab/>
          </w:r>
          <w:bookmarkStart w:id="929" w:name="ss_T48C39N10SW_lv1_5f5e3fd19"/>
          <w:bookmarkEnd w:id="928"/>
          <w:r w:rsidRPr="00B345F7">
            <w:rPr>
              <w:rFonts w:cs="Times New Roman"/>
              <w:sz w:val="22"/>
            </w:rPr>
            <w:t>(</w:t>
          </w:r>
          <w:bookmarkEnd w:id="929"/>
          <w:r w:rsidRPr="00B345F7">
            <w:rPr>
              <w:rFonts w:cs="Times New Roman"/>
              <w:sz w:val="22"/>
            </w:rPr>
            <w:t xml:space="preserve">W) </w:t>
          </w:r>
          <w:r w:rsidRPr="00B345F7">
            <w:rPr>
              <w:rStyle w:val="scstrike"/>
              <w:rFonts w:cs="Times New Roman"/>
              <w:sz w:val="22"/>
            </w:rPr>
            <w:t>“Board” means the board of the department.</w:t>
          </w:r>
          <w:r w:rsidRPr="00B345F7">
            <w:rPr>
              <w:rStyle w:val="scinsert"/>
              <w:rFonts w:cs="Times New Roman"/>
              <w:sz w:val="22"/>
            </w:rPr>
            <w:t>Reserved</w:t>
          </w:r>
        </w:p>
        <w:p w14:paraId="06F8BDD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30" w:name="bs_num_165_a0f36efa8"/>
          <w:r w:rsidRPr="00B345F7">
            <w:rPr>
              <w:rFonts w:cs="Times New Roman"/>
              <w:sz w:val="22"/>
            </w:rPr>
            <w:tab/>
            <w:t>S</w:t>
          </w:r>
          <w:bookmarkEnd w:id="930"/>
          <w:r w:rsidRPr="00B345F7">
            <w:rPr>
              <w:rFonts w:cs="Times New Roman"/>
              <w:sz w:val="22"/>
            </w:rPr>
            <w:t>ECTION 165.</w:t>
          </w:r>
          <w:r w:rsidRPr="00B345F7">
            <w:rPr>
              <w:rFonts w:cs="Times New Roman"/>
              <w:sz w:val="22"/>
            </w:rPr>
            <w:tab/>
          </w:r>
          <w:bookmarkStart w:id="931" w:name="dl_68d110b46"/>
          <w:r w:rsidRPr="00B345F7">
            <w:rPr>
              <w:rFonts w:cs="Times New Roman"/>
              <w:sz w:val="22"/>
            </w:rPr>
            <w:t>S</w:t>
          </w:r>
          <w:bookmarkEnd w:id="931"/>
          <w:r w:rsidRPr="00B345F7">
            <w:rPr>
              <w:rFonts w:cs="Times New Roman"/>
              <w:sz w:val="22"/>
            </w:rPr>
            <w:t>ection 48-39-35 of the S.C. Code is amended to read:</w:t>
          </w:r>
        </w:p>
        <w:p w14:paraId="0F9691A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32" w:name="cs_T48C39N35_c20f97b4b"/>
          <w:r w:rsidRPr="00B345F7">
            <w:rPr>
              <w:rFonts w:cs="Times New Roman"/>
              <w:sz w:val="22"/>
            </w:rPr>
            <w:t>S</w:t>
          </w:r>
          <w:bookmarkEnd w:id="932"/>
          <w:r w:rsidRPr="00B345F7">
            <w:rPr>
              <w:rFonts w:cs="Times New Roman"/>
              <w:sz w:val="22"/>
            </w:rPr>
            <w:t>ection 48-39-35.</w:t>
          </w:r>
          <w:r w:rsidRPr="00B345F7">
            <w:rPr>
              <w:rFonts w:cs="Times New Roman"/>
              <w:sz w:val="22"/>
            </w:rPr>
            <w:tab/>
            <w:t>The Coastal Division of the Department of Health and Environmental Control is created July 1, 1994.</w:t>
          </w:r>
          <w:r w:rsidRPr="00B345F7">
            <w:rPr>
              <w:rStyle w:val="scinsert"/>
              <w:rFonts w:cs="Times New Roman"/>
              <w:sz w:val="22"/>
            </w:rPr>
            <w:t xml:space="preserve"> The division is transferred to the Department of Environmental Services on July 1, 2024.</w:t>
          </w:r>
        </w:p>
        <w:p w14:paraId="1E5DA8C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33" w:name="bs_num_166_af5cdeda7"/>
          <w:r w:rsidRPr="00B345F7">
            <w:rPr>
              <w:rFonts w:cs="Times New Roman"/>
              <w:sz w:val="22"/>
            </w:rPr>
            <w:tab/>
            <w:t>S</w:t>
          </w:r>
          <w:bookmarkEnd w:id="933"/>
          <w:r w:rsidRPr="00B345F7">
            <w:rPr>
              <w:rFonts w:cs="Times New Roman"/>
              <w:sz w:val="22"/>
            </w:rPr>
            <w:t>ECTION 166.</w:t>
          </w:r>
          <w:r w:rsidRPr="00B345F7">
            <w:rPr>
              <w:rFonts w:cs="Times New Roman"/>
              <w:sz w:val="22"/>
            </w:rPr>
            <w:tab/>
          </w:r>
          <w:bookmarkStart w:id="934" w:name="dl_21e69f337"/>
          <w:r w:rsidRPr="00B345F7">
            <w:rPr>
              <w:rFonts w:cs="Times New Roman"/>
              <w:sz w:val="22"/>
            </w:rPr>
            <w:t>The undesignated, introductory paragraph of S</w:t>
          </w:r>
          <w:bookmarkEnd w:id="934"/>
          <w:r w:rsidRPr="00B345F7">
            <w:rPr>
              <w:rFonts w:cs="Times New Roman"/>
              <w:sz w:val="22"/>
            </w:rPr>
            <w:t>ection 48-39-50 of the S.C. Code is amended to read:</w:t>
          </w:r>
        </w:p>
        <w:p w14:paraId="0A1FB0B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35" w:name="cs_T48C39N50_34abb28b3"/>
          <w:r w:rsidRPr="00B345F7">
            <w:rPr>
              <w:rFonts w:cs="Times New Roman"/>
              <w:sz w:val="22"/>
            </w:rPr>
            <w:tab/>
          </w:r>
          <w:bookmarkEnd w:id="935"/>
          <w:r w:rsidRPr="00B345F7">
            <w:rPr>
              <w:rFonts w:cs="Times New Roman"/>
              <w:sz w:val="22"/>
            </w:rPr>
            <w:t>Section 48-39-50.</w:t>
          </w:r>
          <w:r w:rsidRPr="00B345F7">
            <w:rPr>
              <w:rFonts w:cs="Times New Roman"/>
              <w:sz w:val="22"/>
            </w:rPr>
            <w:tab/>
            <w:t xml:space="preserve">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have the following powers and duties:</w:t>
          </w:r>
        </w:p>
        <w:p w14:paraId="7CCBCDB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36" w:name="bs_num_167_cfbe3b3ef"/>
          <w:r w:rsidRPr="00B345F7">
            <w:rPr>
              <w:rFonts w:cs="Times New Roman"/>
              <w:sz w:val="22"/>
            </w:rPr>
            <w:tab/>
            <w:t>S</w:t>
          </w:r>
          <w:bookmarkEnd w:id="936"/>
          <w:r w:rsidRPr="00B345F7">
            <w:rPr>
              <w:rFonts w:cs="Times New Roman"/>
              <w:sz w:val="22"/>
            </w:rPr>
            <w:t>ECTION 167.</w:t>
          </w:r>
          <w:r w:rsidRPr="00B345F7">
            <w:rPr>
              <w:rFonts w:cs="Times New Roman"/>
              <w:sz w:val="22"/>
            </w:rPr>
            <w:tab/>
          </w:r>
          <w:bookmarkStart w:id="937" w:name="dl_c2646c2ab"/>
          <w:r w:rsidRPr="00B345F7">
            <w:rPr>
              <w:rFonts w:cs="Times New Roman"/>
              <w:sz w:val="22"/>
            </w:rPr>
            <w:t>S</w:t>
          </w:r>
          <w:bookmarkEnd w:id="937"/>
          <w:r w:rsidRPr="00B345F7">
            <w:rPr>
              <w:rFonts w:cs="Times New Roman"/>
              <w:sz w:val="22"/>
            </w:rPr>
            <w:t>ection 48-39-50(S) of the S.C. Code is amended to read:</w:t>
          </w:r>
        </w:p>
        <w:p w14:paraId="31A1141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38" w:name="cs_T48C39N50_28d1148eb"/>
          <w:r w:rsidRPr="00B345F7">
            <w:rPr>
              <w:rFonts w:cs="Times New Roman"/>
              <w:sz w:val="22"/>
            </w:rPr>
            <w:tab/>
          </w:r>
          <w:bookmarkStart w:id="939" w:name="ss_T48C39N50SS_lv1_a50e3be87"/>
          <w:bookmarkEnd w:id="938"/>
          <w:r w:rsidRPr="00B345F7">
            <w:rPr>
              <w:rFonts w:cs="Times New Roman"/>
              <w:sz w:val="22"/>
            </w:rPr>
            <w:t>(</w:t>
          </w:r>
          <w:bookmarkEnd w:id="939"/>
          <w:r w:rsidRPr="00B345F7">
            <w:rPr>
              <w:rFonts w:cs="Times New Roman"/>
              <w:sz w:val="22"/>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xml:space="preserve">, the United States Coast Guard and </w:t>
          </w:r>
          <w:r w:rsidRPr="00B345F7">
            <w:rPr>
              <w:rStyle w:val="scinsert"/>
              <w:rFonts w:cs="Times New Roman"/>
              <w:sz w:val="22"/>
            </w:rPr>
            <w:t xml:space="preserve">the </w:t>
          </w:r>
          <w:r w:rsidRPr="00B345F7">
            <w:rPr>
              <w:rFonts w:cs="Times New Roman"/>
              <w:sz w:val="22"/>
            </w:rPr>
            <w:t>Environmental Protection Agency.  This in no way negates the responsibility of the spiller to report a spill.</w:t>
          </w:r>
        </w:p>
        <w:p w14:paraId="0B8CB25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40" w:name="bs_num_168_d1d28584c"/>
          <w:r w:rsidRPr="00B345F7">
            <w:rPr>
              <w:rFonts w:cs="Times New Roman"/>
              <w:sz w:val="22"/>
            </w:rPr>
            <w:tab/>
            <w:t>S</w:t>
          </w:r>
          <w:bookmarkEnd w:id="940"/>
          <w:r w:rsidRPr="00B345F7">
            <w:rPr>
              <w:rFonts w:cs="Times New Roman"/>
              <w:sz w:val="22"/>
            </w:rPr>
            <w:t>ECTION 168.</w:t>
          </w:r>
          <w:r w:rsidRPr="00B345F7">
            <w:rPr>
              <w:rFonts w:cs="Times New Roman"/>
              <w:sz w:val="22"/>
            </w:rPr>
            <w:tab/>
          </w:r>
          <w:bookmarkStart w:id="941" w:name="dl_9acb84d0b"/>
          <w:r w:rsidRPr="00B345F7">
            <w:rPr>
              <w:rFonts w:cs="Times New Roman"/>
              <w:sz w:val="22"/>
            </w:rPr>
            <w:t>S</w:t>
          </w:r>
          <w:bookmarkEnd w:id="941"/>
          <w:r w:rsidRPr="00B345F7">
            <w:rPr>
              <w:rFonts w:cs="Times New Roman"/>
              <w:sz w:val="22"/>
            </w:rPr>
            <w:t>ection 48-39-270(3) of the S.C. Code is amended to read:</w:t>
          </w:r>
        </w:p>
        <w:p w14:paraId="2FA364D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42" w:name="cs_T48C39N270_43c5b400f"/>
          <w:r w:rsidRPr="00B345F7">
            <w:rPr>
              <w:rFonts w:cs="Times New Roman"/>
              <w:sz w:val="22"/>
            </w:rPr>
            <w:tab/>
          </w:r>
          <w:bookmarkStart w:id="943" w:name="ss_T48C39N270S3_lv1_2c9b22b38"/>
          <w:bookmarkEnd w:id="942"/>
          <w:r w:rsidRPr="00B345F7">
            <w:rPr>
              <w:rFonts w:cs="Times New Roman"/>
              <w:sz w:val="22"/>
            </w:rPr>
            <w:t>(</w:t>
          </w:r>
          <w:bookmarkEnd w:id="943"/>
          <w:r w:rsidRPr="00B345F7">
            <w:rPr>
              <w:rFonts w:cs="Times New Roman"/>
              <w:sz w:val="22"/>
            </w:rPr>
            <w:t xml:space="preserve">3) </w:t>
          </w:r>
          <w:r w:rsidRPr="00B345F7">
            <w:rPr>
              <w:rStyle w:val="scstrike"/>
              <w:rFonts w:cs="Times New Roman"/>
              <w:sz w:val="22"/>
            </w:rPr>
            <w:t xml:space="preserve">Department </w:t>
          </w:r>
          <w:r w:rsidRPr="00B345F7">
            <w:rPr>
              <w:rStyle w:val="scinsert"/>
              <w:rFonts w:cs="Times New Roman"/>
              <w:sz w:val="22"/>
            </w:rPr>
            <w:t xml:space="preserve">“Department” </w:t>
          </w:r>
          <w:r w:rsidRPr="00B345F7">
            <w:rPr>
              <w:rFonts w:cs="Times New Roman"/>
              <w:sz w:val="22"/>
            </w:rPr>
            <w:t xml:space="preserve">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2A614C4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44" w:name="bs_num_169_6c1656d72"/>
          <w:r w:rsidRPr="00B345F7">
            <w:rPr>
              <w:rFonts w:cs="Times New Roman"/>
              <w:sz w:val="22"/>
            </w:rPr>
            <w:tab/>
            <w:t>S</w:t>
          </w:r>
          <w:bookmarkEnd w:id="944"/>
          <w:r w:rsidRPr="00B345F7">
            <w:rPr>
              <w:rFonts w:cs="Times New Roman"/>
              <w:sz w:val="22"/>
            </w:rPr>
            <w:t>ECTION 169.</w:t>
          </w:r>
          <w:r w:rsidRPr="00B345F7">
            <w:rPr>
              <w:rFonts w:cs="Times New Roman"/>
              <w:sz w:val="22"/>
            </w:rPr>
            <w:tab/>
          </w:r>
          <w:bookmarkStart w:id="945" w:name="dl_f53a062f6"/>
          <w:r w:rsidRPr="00B345F7">
            <w:rPr>
              <w:rFonts w:cs="Times New Roman"/>
              <w:sz w:val="22"/>
            </w:rPr>
            <w:t>S</w:t>
          </w:r>
          <w:bookmarkEnd w:id="945"/>
          <w:r w:rsidRPr="00B345F7">
            <w:rPr>
              <w:rFonts w:cs="Times New Roman"/>
              <w:sz w:val="22"/>
            </w:rPr>
            <w:t>ection 48-39-280(F) of the S.C. Code is amended to read:</w:t>
          </w:r>
        </w:p>
        <w:p w14:paraId="71B7F909"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46" w:name="cs_T48C39N280_1a3e86945"/>
          <w:r w:rsidRPr="00B345F7">
            <w:rPr>
              <w:rFonts w:cs="Times New Roman"/>
              <w:sz w:val="22"/>
            </w:rPr>
            <w:tab/>
          </w:r>
          <w:bookmarkStart w:id="947" w:name="ss_T48C39N280SF_lv1_da4c7bd0d"/>
          <w:bookmarkEnd w:id="946"/>
          <w:r w:rsidRPr="00B345F7">
            <w:rPr>
              <w:rFonts w:cs="Times New Roman"/>
              <w:sz w:val="22"/>
            </w:rPr>
            <w:t>(</w:t>
          </w:r>
          <w:bookmarkEnd w:id="947"/>
          <w:r w:rsidRPr="00B345F7">
            <w:rPr>
              <w:rFonts w:cs="Times New Roman"/>
              <w:sz w:val="22"/>
            </w:rPr>
            <w:t>F)</w:t>
          </w:r>
          <w:r w:rsidRPr="00B345F7">
            <w:rPr>
              <w:rStyle w:val="scstrike"/>
              <w:rFonts w:cs="Times New Roman"/>
              <w:sz w:val="22"/>
            </w:rPr>
            <w:t>(1)</w:t>
          </w:r>
          <w:r w:rsidRPr="00B345F7">
            <w:rPr>
              <w:rFonts w:cs="Times New Roman"/>
              <w:sz w:val="22"/>
            </w:rPr>
            <w:t xml:space="preserve"> A landowner claiming ownership of property adversely affected by the establishment of a baseline or setback line</w:t>
          </w:r>
          <w:r w:rsidRPr="00B345F7">
            <w:rPr>
              <w:rStyle w:val="scstrike"/>
              <w:rFonts w:cs="Times New Roman"/>
              <w:sz w:val="22"/>
            </w:rPr>
            <w:t>,</w:t>
          </w:r>
          <w:r w:rsidRPr="00B345F7">
            <w:rPr>
              <w:rStyle w:val="scinsert"/>
              <w:rFonts w:cs="Times New Roman"/>
              <w:sz w:val="22"/>
            </w:rPr>
            <w:t xml:space="preserve"> may file a request with the Administrative Law Court, in accordance with Chapter 23, Title 1 for a contested case hearing within one year of the establishment of the baseline or setback line.</w:t>
          </w:r>
          <w:r w:rsidRPr="00B345F7">
            <w:rPr>
              <w:rFonts w:cs="Times New Roman"/>
              <w:sz w:val="22"/>
            </w:rPr>
            <w:t xml:space="preserve"> </w:t>
          </w:r>
          <w:r w:rsidRPr="00B345F7">
            <w:rPr>
              <w:rStyle w:val="scstrike"/>
              <w:rFonts w:cs="Times New Roman"/>
              <w:sz w:val="22"/>
            </w:rPr>
            <w:t>upon submittal of substantiating evidence, must be granted a review of the baseline or setback line.</w:t>
          </w:r>
          <w:r w:rsidRPr="00B345F7">
            <w:rPr>
              <w:rFonts w:cs="Times New Roman"/>
              <w:sz w:val="22"/>
            </w:rPr>
            <w:t xml:space="preserve"> Alternatively, the municipality or county in which the property is situated, acting on behalf of the landowner with his written authorization, or an organization acting on behalf of the landowner with his written authorization,</w:t>
          </w:r>
          <w:r w:rsidRPr="00B345F7">
            <w:rPr>
              <w:rStyle w:val="scinsert"/>
              <w:rFonts w:cs="Times New Roman"/>
              <w:sz w:val="22"/>
            </w:rPr>
            <w:t xml:space="preserve"> may file a request with the Administrative Law Court, in accordance with Chapter 23, Title 1 for a contested case hearing within one year of the establishment of the baseline or setback line.</w:t>
          </w:r>
          <w:r w:rsidRPr="00B345F7">
            <w:rPr>
              <w:rFonts w:cs="Times New Roman"/>
              <w:sz w:val="22"/>
            </w:rPr>
            <w:t xml:space="preserve"> </w:t>
          </w:r>
          <w:r w:rsidRPr="00B345F7">
            <w:rPr>
              <w:rStyle w:val="scstrike"/>
              <w:rFonts w:cs="Times New Roman"/>
              <w:sz w:val="22"/>
            </w:rPr>
            <w:t>upon submittal of substantiating evidence, must be granted a review of the baseline and setback line. A review is initiated by filing a request for a review conference with the department board via certified mail within one year of the establishment of the baseline or setback line and must include a one hundred-dollar-review fee per property.</w:t>
          </w:r>
        </w:p>
        <w:p w14:paraId="39D9C5C8"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(2) The initial decision to establish a baseline or setback line must be a department staff decision.</w:t>
          </w:r>
        </w:p>
        <w:p w14:paraId="728558B4"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No later than sixty calendar days after the receipt of a request for review, the board must:</w:t>
          </w:r>
        </w:p>
        <w:p w14:paraId="00A8E370"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(a) decline to schedule a review conference in writing;  or</w:t>
          </w:r>
        </w:p>
        <w:p w14:paraId="6A29DE7B"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(b) conduct a review conference in accordance with the provisions of item (4).</w:t>
          </w:r>
        </w:p>
        <w:p w14:paraId="6349079F"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14:paraId="03B65C7F"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14:paraId="06071FAD"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14:paraId="5A56D16A"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(5) The landowner or the county, municipality, or organization acting on behalf of the landowner may file a request with the Administrative Law Court, in accordance with Chapter 23, Title 1, for a contested case hearing within thirty calendar days after:</w:t>
          </w:r>
        </w:p>
        <w:p w14:paraId="4FACB7BC"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(a) written notice is received by the landowner or the county, municipality, or organization acting on behalf of the landowner that the board declines to hold a review conference;</w:t>
          </w:r>
        </w:p>
        <w:p w14:paraId="3011742D" w14:textId="77777777" w:rsidR="001A563C" w:rsidRPr="00B345F7" w:rsidDel="005C380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(b) the sixty-calendar-day deadline to hold the review conference has lapsed and no conference has been held;  or</w:t>
          </w:r>
        </w:p>
        <w:p w14:paraId="28A2A3C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r>
          <w:r w:rsidRPr="00B345F7">
            <w:rPr>
              <w:rStyle w:val="scstrike"/>
              <w:rFonts w:cs="Times New Roman"/>
              <w:sz w:val="22"/>
            </w:rPr>
            <w:tab/>
            <w:t>(c) the final agency decision resulting from the review conference is received by the landowner or the county, municipality, or organization acting on behalf of the landowner.</w:t>
          </w:r>
        </w:p>
        <w:p w14:paraId="0271394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48" w:name="bs_num_170_933fc08e0"/>
          <w:r w:rsidRPr="00B345F7">
            <w:rPr>
              <w:rFonts w:cs="Times New Roman"/>
              <w:sz w:val="22"/>
            </w:rPr>
            <w:tab/>
            <w:t>S</w:t>
          </w:r>
          <w:bookmarkEnd w:id="948"/>
          <w:r w:rsidRPr="00B345F7">
            <w:rPr>
              <w:rFonts w:cs="Times New Roman"/>
              <w:sz w:val="22"/>
            </w:rPr>
            <w:t>ECTION 170.</w:t>
          </w:r>
          <w:r w:rsidRPr="00B345F7">
            <w:rPr>
              <w:rFonts w:cs="Times New Roman"/>
              <w:sz w:val="22"/>
            </w:rPr>
            <w:tab/>
          </w:r>
          <w:bookmarkStart w:id="949" w:name="dl_a692a959b"/>
          <w:r w:rsidRPr="00B345F7">
            <w:rPr>
              <w:rFonts w:cs="Times New Roman"/>
              <w:sz w:val="22"/>
            </w:rPr>
            <w:t>S</w:t>
          </w:r>
          <w:bookmarkEnd w:id="949"/>
          <w:r w:rsidRPr="00B345F7">
            <w:rPr>
              <w:rFonts w:cs="Times New Roman"/>
              <w:sz w:val="22"/>
            </w:rPr>
            <w:t>ection 48-39-320(C) of the S.C. Code is amended to read:</w:t>
          </w:r>
        </w:p>
        <w:p w14:paraId="4CAEE63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50" w:name="cs_T48C39N320_f39dd7d39"/>
          <w:r w:rsidRPr="00B345F7">
            <w:rPr>
              <w:rFonts w:cs="Times New Roman"/>
              <w:sz w:val="22"/>
            </w:rPr>
            <w:tab/>
          </w:r>
          <w:bookmarkStart w:id="951" w:name="ss_T48C39N320SC_lv1_bc0eac286"/>
          <w:bookmarkEnd w:id="950"/>
          <w:r w:rsidRPr="00B345F7">
            <w:rPr>
              <w:rFonts w:cs="Times New Roman"/>
              <w:sz w:val="22"/>
            </w:rPr>
            <w:t>(</w:t>
          </w:r>
          <w:bookmarkEnd w:id="951"/>
          <w:r w:rsidRPr="00B345F7">
            <w:rPr>
              <w:rFonts w:cs="Times New Roman"/>
              <w:sz w:val="22"/>
            </w:rPr>
            <w:t xml:space="preserve">C) Notwithstanding any other provision of law contained in this chapter, </w:t>
          </w:r>
          <w:r w:rsidRPr="00B345F7">
            <w:rPr>
              <w:rStyle w:val="scstrike"/>
              <w:rFonts w:cs="Times New Roman"/>
              <w:sz w:val="22"/>
            </w:rPr>
            <w:t>the board, or the Office of Ocean and Coastal Resource</w:t>
          </w:r>
          <w:r w:rsidRPr="00B345F7">
            <w:rPr>
              <w:rStyle w:val="scinsert"/>
              <w:rFonts w:cs="Times New Roman"/>
              <w:sz w:val="22"/>
            </w:rPr>
            <w:t>the Division of Coastal</w:t>
          </w:r>
          <w:r w:rsidRPr="00B345F7">
            <w:rPr>
              <w:rFonts w:cs="Times New Roman"/>
              <w:sz w:val="22"/>
            </w:rPr>
            <w:t xml:space="preserve"> 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w:t>
          </w:r>
          <w:r w:rsidRPr="00B345F7">
            <w:rPr>
              <w:rStyle w:val="scstrike"/>
              <w:rFonts w:cs="Times New Roman"/>
              <w:sz w:val="22"/>
            </w:rPr>
            <w:t xml:space="preserve">the board, or the Office of Ocean and Coastal Resource </w:t>
          </w:r>
          <w:r w:rsidRPr="00B345F7">
            <w:rPr>
              <w:rStyle w:val="scinsert"/>
              <w:rFonts w:cs="Times New Roman"/>
              <w:sz w:val="22"/>
            </w:rPr>
            <w:t xml:space="preserve">the Division of Coastal </w:t>
          </w:r>
          <w:r w:rsidRPr="00B345F7">
            <w:rPr>
              <w:rFonts w:cs="Times New Roman"/>
              <w:sz w:val="22"/>
            </w:rPr>
            <w:t>Management, may allow the continued use of the technology, methodology, or structure used in the pilot project location and additional locations.</w:t>
          </w:r>
        </w:p>
        <w:p w14:paraId="6CC2467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52" w:name="bs_num_171_29839aecf"/>
          <w:r w:rsidRPr="00B345F7">
            <w:rPr>
              <w:rFonts w:cs="Times New Roman"/>
              <w:sz w:val="22"/>
            </w:rPr>
            <w:tab/>
            <w:t>S</w:t>
          </w:r>
          <w:bookmarkEnd w:id="952"/>
          <w:r w:rsidRPr="00B345F7">
            <w:rPr>
              <w:rFonts w:cs="Times New Roman"/>
              <w:sz w:val="22"/>
            </w:rPr>
            <w:t>ECTION 171.</w:t>
          </w:r>
          <w:r w:rsidRPr="00B345F7">
            <w:rPr>
              <w:rFonts w:cs="Times New Roman"/>
              <w:sz w:val="22"/>
            </w:rPr>
            <w:tab/>
          </w:r>
          <w:bookmarkStart w:id="953" w:name="dl_44a3e72a4"/>
          <w:r w:rsidRPr="00B345F7">
            <w:rPr>
              <w:rFonts w:cs="Times New Roman"/>
              <w:sz w:val="22"/>
            </w:rPr>
            <w:t>S</w:t>
          </w:r>
          <w:bookmarkEnd w:id="953"/>
          <w:r w:rsidRPr="00B345F7">
            <w:rPr>
              <w:rFonts w:cs="Times New Roman"/>
              <w:sz w:val="22"/>
            </w:rPr>
            <w:t>ection 48-40-20(2) of the S.C. Code is amended to read:</w:t>
          </w:r>
        </w:p>
        <w:p w14:paraId="7415169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54" w:name="cs_T48C40N20_096939e76"/>
          <w:r w:rsidRPr="00B345F7">
            <w:rPr>
              <w:rFonts w:cs="Times New Roman"/>
              <w:sz w:val="22"/>
            </w:rPr>
            <w:tab/>
          </w:r>
          <w:bookmarkStart w:id="955" w:name="ss_T48C40N20S2_lv1_d5be0fd05"/>
          <w:bookmarkEnd w:id="954"/>
          <w:r w:rsidRPr="00B345F7">
            <w:rPr>
              <w:rFonts w:cs="Times New Roman"/>
              <w:sz w:val="22"/>
            </w:rPr>
            <w:t>(</w:t>
          </w:r>
          <w:bookmarkEnd w:id="955"/>
          <w:r w:rsidRPr="00B345F7">
            <w:rPr>
              <w:rFonts w:cs="Times New Roman"/>
              <w:sz w:val="22"/>
            </w:rPr>
            <w:t xml:space="preserve">2) </w:t>
          </w:r>
          <w:r w:rsidRPr="00B345F7">
            <w:rPr>
              <w:rStyle w:val="scstrike"/>
              <w:rFonts w:cs="Times New Roman"/>
              <w:sz w:val="22"/>
            </w:rPr>
            <w:t>“Office”</w:t>
          </w:r>
          <w:r w:rsidRPr="00B345F7">
            <w:rPr>
              <w:rStyle w:val="scinsert"/>
              <w:rFonts w:cs="Times New Roman"/>
              <w:sz w:val="22"/>
            </w:rPr>
            <w:t xml:space="preserve"> “Division”</w:t>
          </w:r>
          <w:r w:rsidRPr="00B345F7">
            <w:rPr>
              <w:rFonts w:cs="Times New Roman"/>
              <w:sz w:val="22"/>
            </w:rPr>
            <w:t xml:space="preserve"> means the </w:t>
          </w:r>
          <w:r w:rsidRPr="00B345F7">
            <w:rPr>
              <w:rStyle w:val="scstrike"/>
              <w:rFonts w:cs="Times New Roman"/>
              <w:sz w:val="22"/>
            </w:rPr>
            <w:t>Office of Ocean and Coastal Resource</w:t>
          </w:r>
          <w:r w:rsidRPr="00B345F7">
            <w:rPr>
              <w:rStyle w:val="scinsert"/>
              <w:rFonts w:cs="Times New Roman"/>
              <w:sz w:val="22"/>
            </w:rPr>
            <w:t>Division of Coastal</w:t>
          </w:r>
          <w:r w:rsidRPr="00B345F7">
            <w:rPr>
              <w:rFonts w:cs="Times New Roman"/>
              <w:sz w:val="22"/>
            </w:rPr>
            <w:t xml:space="preserve"> Management of the Department of </w:t>
          </w:r>
          <w:r w:rsidRPr="00B345F7">
            <w:rPr>
              <w:rStyle w:val="scstrike"/>
              <w:rFonts w:cs="Times New Roman"/>
              <w:sz w:val="22"/>
            </w:rPr>
            <w:t xml:space="preserve">Health and </w:t>
          </w:r>
          <w:r w:rsidRPr="00B345F7">
            <w:rPr>
              <w:rFonts w:cs="Times New Roman"/>
              <w:sz w:val="22"/>
            </w:rPr>
            <w:t xml:space="preserve">Environment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810B23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56" w:name="bs_num_172_a21ba8160"/>
          <w:r w:rsidRPr="00B345F7">
            <w:rPr>
              <w:rFonts w:cs="Times New Roman"/>
              <w:sz w:val="22"/>
            </w:rPr>
            <w:tab/>
            <w:t>S</w:t>
          </w:r>
          <w:bookmarkEnd w:id="956"/>
          <w:r w:rsidRPr="00B345F7">
            <w:rPr>
              <w:rFonts w:cs="Times New Roman"/>
              <w:sz w:val="22"/>
            </w:rPr>
            <w:t>ECTION 172.</w:t>
          </w:r>
          <w:r w:rsidRPr="00B345F7">
            <w:rPr>
              <w:rFonts w:cs="Times New Roman"/>
              <w:sz w:val="22"/>
            </w:rPr>
            <w:tab/>
          </w:r>
          <w:bookmarkStart w:id="957" w:name="dl_e3c4f6abd"/>
          <w:r w:rsidRPr="00B345F7">
            <w:rPr>
              <w:rFonts w:cs="Times New Roman"/>
              <w:sz w:val="22"/>
            </w:rPr>
            <w:t>S</w:t>
          </w:r>
          <w:bookmarkEnd w:id="957"/>
          <w:r w:rsidRPr="00B345F7">
            <w:rPr>
              <w:rFonts w:cs="Times New Roman"/>
              <w:sz w:val="22"/>
            </w:rPr>
            <w:t>ection 48-40-40(B) of the S.C. Code is amended to read:</w:t>
          </w:r>
        </w:p>
        <w:p w14:paraId="6392B31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58" w:name="cs_T48C40N40_45d227e9c"/>
          <w:r w:rsidRPr="00B345F7">
            <w:rPr>
              <w:rFonts w:cs="Times New Roman"/>
              <w:sz w:val="22"/>
            </w:rPr>
            <w:tab/>
          </w:r>
          <w:bookmarkStart w:id="959" w:name="ss_T48C40N40SB_lv1_d111f475a"/>
          <w:bookmarkEnd w:id="958"/>
          <w:r w:rsidRPr="00B345F7">
            <w:rPr>
              <w:rFonts w:cs="Times New Roman"/>
              <w:sz w:val="22"/>
            </w:rPr>
            <w:t>(</w:t>
          </w:r>
          <w:bookmarkEnd w:id="959"/>
          <w:r w:rsidRPr="00B345F7">
            <w:rPr>
              <w:rFonts w:cs="Times New Roman"/>
              <w:sz w:val="22"/>
            </w:rPr>
            <w:t xml:space="preserve">B) The trust fund must be administered by the </w:t>
          </w:r>
          <w:r w:rsidRPr="00B345F7">
            <w:rPr>
              <w:rStyle w:val="scstrike"/>
              <w:rFonts w:cs="Times New Roman"/>
              <w:sz w:val="22"/>
            </w:rPr>
            <w:t>Office of Ocean and Coastal Resource</w:t>
          </w:r>
          <w:r w:rsidRPr="00B345F7">
            <w:rPr>
              <w:rStyle w:val="scinsert"/>
              <w:rFonts w:cs="Times New Roman"/>
              <w:sz w:val="22"/>
            </w:rPr>
            <w:t>Division of Coastal</w:t>
          </w:r>
          <w:r w:rsidRPr="00B345F7">
            <w:rPr>
              <w:rFonts w:cs="Times New Roman"/>
              <w:sz w:val="22"/>
            </w:rPr>
            <w:t xml:space="preserve"> Management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pursuant to this chapter and its regulations governing application, review, ranking, and approval procedures for grants.</w:t>
          </w:r>
        </w:p>
        <w:p w14:paraId="0DED468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0" w:name="bs_num_173_53dd8ec96"/>
          <w:r w:rsidRPr="00B345F7">
            <w:rPr>
              <w:rFonts w:cs="Times New Roman"/>
              <w:sz w:val="22"/>
            </w:rPr>
            <w:tab/>
            <w:t>S</w:t>
          </w:r>
          <w:bookmarkEnd w:id="960"/>
          <w:r w:rsidRPr="00B345F7">
            <w:rPr>
              <w:rFonts w:cs="Times New Roman"/>
              <w:sz w:val="22"/>
            </w:rPr>
            <w:t>ECTION 173.</w:t>
          </w:r>
          <w:r w:rsidRPr="00B345F7">
            <w:rPr>
              <w:rFonts w:cs="Times New Roman"/>
              <w:sz w:val="22"/>
            </w:rPr>
            <w:tab/>
          </w:r>
          <w:bookmarkStart w:id="961" w:name="dl_e291175d1"/>
          <w:r w:rsidRPr="00B345F7">
            <w:rPr>
              <w:rFonts w:cs="Times New Roman"/>
              <w:sz w:val="22"/>
            </w:rPr>
            <w:t>S</w:t>
          </w:r>
          <w:bookmarkEnd w:id="961"/>
          <w:r w:rsidRPr="00B345F7">
            <w:rPr>
              <w:rFonts w:cs="Times New Roman"/>
              <w:sz w:val="22"/>
            </w:rPr>
            <w:t>ection 48-43-10(B) of the S.C. Code is amended to read:</w:t>
          </w:r>
        </w:p>
        <w:p w14:paraId="62B7ACB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2" w:name="cs_T48C43N10_37d3feeae"/>
          <w:r w:rsidRPr="00B345F7">
            <w:rPr>
              <w:rFonts w:cs="Times New Roman"/>
              <w:sz w:val="22"/>
            </w:rPr>
            <w:tab/>
          </w:r>
          <w:bookmarkStart w:id="963" w:name="ss_T48C43N10SB_lv1_c940d175e"/>
          <w:bookmarkEnd w:id="962"/>
          <w:r w:rsidRPr="00B345F7">
            <w:rPr>
              <w:rFonts w:cs="Times New Roman"/>
              <w:sz w:val="22"/>
            </w:rPr>
            <w:t>(</w:t>
          </w:r>
          <w:bookmarkEnd w:id="963"/>
          <w:r w:rsidRPr="00B345F7">
            <w:rPr>
              <w:rFonts w:cs="Times New Roman"/>
              <w:sz w:val="22"/>
            </w:rPr>
            <w:t xml:space="preserve">B)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3B68E19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4" w:name="bs_num_174_76118136a"/>
          <w:r w:rsidRPr="00B345F7">
            <w:rPr>
              <w:rFonts w:cs="Times New Roman"/>
              <w:sz w:val="22"/>
            </w:rPr>
            <w:tab/>
            <w:t>S</w:t>
          </w:r>
          <w:bookmarkEnd w:id="964"/>
          <w:r w:rsidRPr="00B345F7">
            <w:rPr>
              <w:rFonts w:cs="Times New Roman"/>
              <w:sz w:val="22"/>
            </w:rPr>
            <w:t>ECTION 174.</w:t>
          </w:r>
          <w:r w:rsidRPr="00B345F7">
            <w:rPr>
              <w:rFonts w:cs="Times New Roman"/>
              <w:sz w:val="22"/>
            </w:rPr>
            <w:tab/>
          </w:r>
          <w:bookmarkStart w:id="965" w:name="dl_3f4999fe2"/>
          <w:r w:rsidRPr="00B345F7">
            <w:rPr>
              <w:rFonts w:cs="Times New Roman"/>
              <w:sz w:val="22"/>
            </w:rPr>
            <w:t>S</w:t>
          </w:r>
          <w:bookmarkEnd w:id="965"/>
          <w:r w:rsidRPr="00B345F7">
            <w:rPr>
              <w:rFonts w:cs="Times New Roman"/>
              <w:sz w:val="22"/>
            </w:rPr>
            <w:t>ection 48-43-10(W) of the S.C. Code is amended to read:</w:t>
          </w:r>
        </w:p>
        <w:p w14:paraId="41A3F94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6" w:name="cs_T48C43N10_9eb394db1"/>
          <w:r w:rsidRPr="00B345F7">
            <w:rPr>
              <w:rFonts w:cs="Times New Roman"/>
              <w:sz w:val="22"/>
            </w:rPr>
            <w:tab/>
          </w:r>
          <w:bookmarkStart w:id="967" w:name="ss_T48C43N10SW_lv1_a36df27a0"/>
          <w:bookmarkEnd w:id="966"/>
          <w:r w:rsidRPr="00B345F7">
            <w:rPr>
              <w:rFonts w:cs="Times New Roman"/>
              <w:sz w:val="22"/>
            </w:rPr>
            <w:t>(</w:t>
          </w:r>
          <w:bookmarkEnd w:id="967"/>
          <w:r w:rsidRPr="00B345F7">
            <w:rPr>
              <w:rFonts w:cs="Times New Roman"/>
              <w:sz w:val="22"/>
            </w:rPr>
            <w:t xml:space="preserve">W) “Sanitary landfill” means a solid waste disposal facility regulated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4AA02B2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8" w:name="bs_num_175_2ea6bd9a8"/>
          <w:r w:rsidRPr="00B345F7">
            <w:rPr>
              <w:rFonts w:cs="Times New Roman"/>
              <w:sz w:val="22"/>
            </w:rPr>
            <w:tab/>
            <w:t>S</w:t>
          </w:r>
          <w:bookmarkEnd w:id="968"/>
          <w:r w:rsidRPr="00B345F7">
            <w:rPr>
              <w:rFonts w:cs="Times New Roman"/>
              <w:sz w:val="22"/>
            </w:rPr>
            <w:t>ECTION 175.</w:t>
          </w:r>
          <w:r w:rsidRPr="00B345F7">
            <w:rPr>
              <w:rFonts w:cs="Times New Roman"/>
              <w:sz w:val="22"/>
            </w:rPr>
            <w:tab/>
          </w:r>
          <w:bookmarkStart w:id="969" w:name="dl_03bf2ab3a"/>
          <w:r w:rsidRPr="00B345F7">
            <w:rPr>
              <w:rFonts w:cs="Times New Roman"/>
              <w:sz w:val="22"/>
            </w:rPr>
            <w:t>S</w:t>
          </w:r>
          <w:bookmarkEnd w:id="969"/>
          <w:r w:rsidRPr="00B345F7">
            <w:rPr>
              <w:rFonts w:cs="Times New Roman"/>
              <w:sz w:val="22"/>
            </w:rPr>
            <w:t>ection 48-43-10(X) of the S.C. Code is amended to read:</w:t>
          </w:r>
        </w:p>
        <w:p w14:paraId="7DA4871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70" w:name="cs_T48C43N10_bc62966ea"/>
          <w:r w:rsidRPr="00B345F7">
            <w:rPr>
              <w:rFonts w:cs="Times New Roman"/>
              <w:sz w:val="22"/>
            </w:rPr>
            <w:tab/>
          </w:r>
          <w:bookmarkStart w:id="971" w:name="ss_T48C43N10SX_lv1_36ceaa8d8"/>
          <w:bookmarkEnd w:id="970"/>
          <w:r w:rsidRPr="00B345F7">
            <w:rPr>
              <w:rFonts w:cs="Times New Roman"/>
              <w:sz w:val="22"/>
            </w:rPr>
            <w:t>(</w:t>
          </w:r>
          <w:bookmarkEnd w:id="971"/>
          <w:r w:rsidRPr="00B345F7">
            <w:rPr>
              <w:rFonts w:cs="Times New Roman"/>
              <w:sz w:val="22"/>
            </w:rPr>
            <w:t xml:space="preserve">X) </w:t>
          </w:r>
          <w:r w:rsidRPr="00B345F7">
            <w:rPr>
              <w:rStyle w:val="scstrike"/>
              <w:rFonts w:cs="Times New Roman"/>
              <w:sz w:val="22"/>
            </w:rPr>
            <w:t>“Board” means board of the department.</w:t>
          </w:r>
          <w:r w:rsidRPr="00B345F7">
            <w:rPr>
              <w:rStyle w:val="scinsert"/>
              <w:rFonts w:cs="Times New Roman"/>
              <w:sz w:val="22"/>
            </w:rPr>
            <w:t>Reserved</w:t>
          </w:r>
        </w:p>
        <w:p w14:paraId="2BDFEE0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72" w:name="bs_num_176_decbdb518"/>
          <w:r w:rsidRPr="00B345F7">
            <w:rPr>
              <w:rFonts w:cs="Times New Roman"/>
              <w:sz w:val="22"/>
            </w:rPr>
            <w:tab/>
            <w:t>S</w:t>
          </w:r>
          <w:bookmarkEnd w:id="972"/>
          <w:r w:rsidRPr="00B345F7">
            <w:rPr>
              <w:rFonts w:cs="Times New Roman"/>
              <w:sz w:val="22"/>
            </w:rPr>
            <w:t>ECTION 176.</w:t>
          </w:r>
          <w:r w:rsidRPr="00B345F7">
            <w:rPr>
              <w:rFonts w:cs="Times New Roman"/>
              <w:sz w:val="22"/>
            </w:rPr>
            <w:tab/>
          </w:r>
          <w:bookmarkStart w:id="973" w:name="dl_572735f04"/>
          <w:r w:rsidRPr="00B345F7">
            <w:rPr>
              <w:rFonts w:cs="Times New Roman"/>
              <w:sz w:val="22"/>
            </w:rPr>
            <w:t>S</w:t>
          </w:r>
          <w:bookmarkEnd w:id="973"/>
          <w:r w:rsidRPr="00B345F7">
            <w:rPr>
              <w:rFonts w:cs="Times New Roman"/>
              <w:sz w:val="22"/>
            </w:rPr>
            <w:t>ection 48-43-30(B)(5) and (6) of the S.C. Code is amended to read:</w:t>
          </w:r>
        </w:p>
        <w:p w14:paraId="48BB468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74" w:name="cs_T48C43N30_6ca22f9c6"/>
          <w:r w:rsidRPr="00B345F7">
            <w:rPr>
              <w:rFonts w:cs="Times New Roman"/>
              <w:sz w:val="22"/>
            </w:rPr>
            <w:tab/>
          </w:r>
          <w:bookmarkEnd w:id="974"/>
          <w:r w:rsidRPr="00B345F7">
            <w:rPr>
              <w:rFonts w:cs="Times New Roman"/>
              <w:sz w:val="22"/>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and to fulfill its duties and the purposes of this chapter.</w:t>
          </w:r>
        </w:p>
        <w:p w14:paraId="538C930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14:paraId="52F1A7B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(i) furnish a bond consistent with the requirements of Section 48-43-30(B)(1)(e);  or</w:t>
          </w:r>
        </w:p>
        <w:p w14:paraId="1BBD1E4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regulations governing the operation, monitoring, and maintenance of the landfills and applicable permit conditions.</w:t>
          </w:r>
        </w:p>
        <w:p w14:paraId="414080F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75" w:name="bs_num_177_d3ddab340"/>
          <w:r w:rsidRPr="00B345F7">
            <w:rPr>
              <w:rFonts w:cs="Times New Roman"/>
              <w:sz w:val="22"/>
            </w:rPr>
            <w:tab/>
            <w:t>S</w:t>
          </w:r>
          <w:bookmarkEnd w:id="975"/>
          <w:r w:rsidRPr="00B345F7">
            <w:rPr>
              <w:rFonts w:cs="Times New Roman"/>
              <w:sz w:val="22"/>
            </w:rPr>
            <w:t>ECTION 177.</w:t>
          </w:r>
          <w:r w:rsidRPr="00B345F7">
            <w:rPr>
              <w:rFonts w:cs="Times New Roman"/>
              <w:sz w:val="22"/>
            </w:rPr>
            <w:tab/>
          </w:r>
          <w:bookmarkStart w:id="976" w:name="dl_550857670"/>
          <w:r w:rsidRPr="00B345F7">
            <w:rPr>
              <w:rFonts w:cs="Times New Roman"/>
              <w:sz w:val="22"/>
            </w:rPr>
            <w:t>S</w:t>
          </w:r>
          <w:bookmarkEnd w:id="976"/>
          <w:r w:rsidRPr="00B345F7">
            <w:rPr>
              <w:rFonts w:cs="Times New Roman"/>
              <w:sz w:val="22"/>
            </w:rPr>
            <w:t>ection 48-43-40(D) of the S.C. Code is amended to read:</w:t>
          </w:r>
        </w:p>
        <w:p w14:paraId="62A0230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77" w:name="cs_T48C43N40_75356e2e5"/>
          <w:r w:rsidRPr="00B345F7">
            <w:rPr>
              <w:rFonts w:cs="Times New Roman"/>
              <w:sz w:val="22"/>
            </w:rPr>
            <w:tab/>
          </w:r>
          <w:bookmarkStart w:id="978" w:name="ss_T48C43N40SD_lv1_fb949a84e"/>
          <w:bookmarkEnd w:id="977"/>
          <w:r w:rsidRPr="00B345F7">
            <w:rPr>
              <w:rFonts w:cs="Times New Roman"/>
              <w:sz w:val="22"/>
            </w:rPr>
            <w:t>(</w:t>
          </w:r>
          <w:bookmarkEnd w:id="978"/>
          <w:r w:rsidRPr="00B345F7">
            <w:rPr>
              <w:rFonts w:cs="Times New Roman"/>
              <w:sz w:val="22"/>
            </w:rPr>
            <w:t xml:space="preserve">D) All rules, regulations and orders made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w:t>
          </w:r>
        </w:p>
        <w:p w14:paraId="346D80B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79" w:name="bs_num_178_0a53e1b38"/>
          <w:r w:rsidRPr="00B345F7">
            <w:rPr>
              <w:rFonts w:cs="Times New Roman"/>
              <w:sz w:val="22"/>
            </w:rPr>
            <w:tab/>
            <w:t>S</w:t>
          </w:r>
          <w:bookmarkEnd w:id="979"/>
          <w:r w:rsidRPr="00B345F7">
            <w:rPr>
              <w:rFonts w:cs="Times New Roman"/>
              <w:sz w:val="22"/>
            </w:rPr>
            <w:t>ECTION 178.</w:t>
          </w:r>
          <w:r w:rsidRPr="00B345F7">
            <w:rPr>
              <w:rFonts w:cs="Times New Roman"/>
              <w:sz w:val="22"/>
            </w:rPr>
            <w:tab/>
          </w:r>
          <w:bookmarkStart w:id="980" w:name="dl_14b216cc9"/>
          <w:r w:rsidRPr="00B345F7">
            <w:rPr>
              <w:rFonts w:cs="Times New Roman"/>
              <w:sz w:val="22"/>
            </w:rPr>
            <w:t>S</w:t>
          </w:r>
          <w:bookmarkEnd w:id="980"/>
          <w:r w:rsidRPr="00B345F7">
            <w:rPr>
              <w:rFonts w:cs="Times New Roman"/>
              <w:sz w:val="22"/>
            </w:rPr>
            <w:t>ection 48-43-50 of the S.C. Code is amended to read:</w:t>
          </w:r>
        </w:p>
        <w:p w14:paraId="67EFC1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81" w:name="cs_T48C43N50_8eb814d7b"/>
          <w:r w:rsidRPr="00B345F7">
            <w:rPr>
              <w:rFonts w:cs="Times New Roman"/>
              <w:sz w:val="22"/>
            </w:rPr>
            <w:t>S</w:t>
          </w:r>
          <w:bookmarkEnd w:id="981"/>
          <w:r w:rsidRPr="00B345F7">
            <w:rPr>
              <w:rFonts w:cs="Times New Roman"/>
              <w:sz w:val="22"/>
            </w:rPr>
            <w:t>ection 48-43-50.</w:t>
          </w:r>
          <w:r w:rsidRPr="00B345F7">
            <w:rPr>
              <w:rFonts w:cs="Times New Roman"/>
              <w:sz w:val="22"/>
            </w:rPr>
            <w:tab/>
          </w:r>
          <w:bookmarkStart w:id="982" w:name="ss_T48C43N50SA_lv1_8eb35d029"/>
          <w:r w:rsidRPr="00B345F7">
            <w:rPr>
              <w:rFonts w:cs="Times New Roman"/>
              <w:sz w:val="22"/>
            </w:rPr>
            <w:t>(</w:t>
          </w:r>
          <w:bookmarkEnd w:id="982"/>
          <w:r w:rsidRPr="00B345F7">
            <w:rPr>
              <w:rFonts w:cs="Times New Roman"/>
              <w:sz w:val="22"/>
            </w:rPr>
            <w:t xml:space="preserve">A)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or an Administrative Law Judge shall have the power to conduct hearings, to summon witnesses, to administer oaths and to require the production of records, books and documents for examination at any hearing or investigation.</w:t>
          </w:r>
        </w:p>
        <w:p w14:paraId="73EE711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83" w:name="ss_T48C43N50SB_lv1_a363dccdd"/>
          <w:r w:rsidRPr="00B345F7">
            <w:rPr>
              <w:rFonts w:cs="Times New Roman"/>
              <w:sz w:val="22"/>
            </w:rPr>
            <w:t>(</w:t>
          </w:r>
          <w:bookmarkEnd w:id="983"/>
          <w:r w:rsidRPr="00B345F7">
            <w:rPr>
              <w:rFonts w:cs="Times New Roman"/>
              <w:sz w:val="22"/>
            </w:rPr>
            <w:t xml:space="preserve">B) Upon failure or refusal on the part of any person to comply with a subpoena issued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pursuant to this section, or upon the refusal of any witness to testify as to any matter regarding which he may be interrogated and which is pertinent to the hearing or investigation, any circuit court in the State, upon the application of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xml:space="preserve">, may issue an order to compel such person to comply with such subpoena, and to attend before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and produce such records, books and documents for examination, and to give his testimony.  Such court shall have the power to punish for contempt as in the case of disobedience to a like subpoena issued by the court, or for refusal to testify therein.</w:t>
          </w:r>
        </w:p>
        <w:p w14:paraId="1D7565B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84" w:name="bs_num_179_c7070dc5a"/>
          <w:r w:rsidRPr="00B345F7">
            <w:rPr>
              <w:rFonts w:cs="Times New Roman"/>
              <w:sz w:val="22"/>
            </w:rPr>
            <w:tab/>
            <w:t>S</w:t>
          </w:r>
          <w:bookmarkEnd w:id="984"/>
          <w:r w:rsidRPr="00B345F7">
            <w:rPr>
              <w:rFonts w:cs="Times New Roman"/>
              <w:sz w:val="22"/>
            </w:rPr>
            <w:t>ECTION 179.</w:t>
          </w:r>
          <w:r w:rsidRPr="00B345F7">
            <w:rPr>
              <w:rFonts w:cs="Times New Roman"/>
              <w:sz w:val="22"/>
            </w:rPr>
            <w:tab/>
          </w:r>
          <w:bookmarkStart w:id="985" w:name="dl_957f44c4b"/>
          <w:r w:rsidRPr="00B345F7">
            <w:rPr>
              <w:rFonts w:cs="Times New Roman"/>
              <w:sz w:val="22"/>
            </w:rPr>
            <w:t>S</w:t>
          </w:r>
          <w:bookmarkEnd w:id="985"/>
          <w:r w:rsidRPr="00B345F7">
            <w:rPr>
              <w:rFonts w:cs="Times New Roman"/>
              <w:sz w:val="22"/>
            </w:rPr>
            <w:t>ection 48-43-60 of the S.C. Code is amended to read:</w:t>
          </w:r>
        </w:p>
        <w:p w14:paraId="3BCBAF6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86" w:name="cs_T48C43N60_84fe72c3b"/>
          <w:r w:rsidRPr="00B345F7">
            <w:rPr>
              <w:rFonts w:cs="Times New Roman"/>
              <w:sz w:val="22"/>
            </w:rPr>
            <w:t>S</w:t>
          </w:r>
          <w:bookmarkEnd w:id="986"/>
          <w:r w:rsidRPr="00B345F7">
            <w:rPr>
              <w:rFonts w:cs="Times New Roman"/>
              <w:sz w:val="22"/>
            </w:rPr>
            <w:t>ection 48-43-60.</w:t>
          </w:r>
          <w:r w:rsidRPr="00B345F7">
            <w:rPr>
              <w:rFonts w:cs="Times New Roman"/>
              <w:sz w:val="22"/>
            </w:rPr>
            <w:tab/>
            <w:t xml:space="preserve">Any person, who is aggrieved and has a direct interest in the subject matter of any final order issued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may appeal such order to the circuit court.</w:t>
          </w:r>
        </w:p>
        <w:p w14:paraId="1014529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87" w:name="bs_num_180_4a597d791"/>
          <w:r w:rsidRPr="00B345F7">
            <w:rPr>
              <w:rFonts w:cs="Times New Roman"/>
              <w:sz w:val="22"/>
            </w:rPr>
            <w:tab/>
            <w:t>S</w:t>
          </w:r>
          <w:bookmarkEnd w:id="987"/>
          <w:r w:rsidRPr="00B345F7">
            <w:rPr>
              <w:rFonts w:cs="Times New Roman"/>
              <w:sz w:val="22"/>
            </w:rPr>
            <w:t>ECTION 180.</w:t>
          </w:r>
          <w:r w:rsidRPr="00B345F7">
            <w:rPr>
              <w:rFonts w:cs="Times New Roman"/>
              <w:sz w:val="22"/>
            </w:rPr>
            <w:tab/>
          </w:r>
          <w:bookmarkStart w:id="988" w:name="dl_532676ff3"/>
          <w:r w:rsidRPr="00B345F7">
            <w:rPr>
              <w:rFonts w:cs="Times New Roman"/>
              <w:sz w:val="22"/>
            </w:rPr>
            <w:t>S</w:t>
          </w:r>
          <w:bookmarkEnd w:id="988"/>
          <w:r w:rsidRPr="00B345F7">
            <w:rPr>
              <w:rFonts w:cs="Times New Roman"/>
              <w:sz w:val="22"/>
            </w:rPr>
            <w:t>ection 48-43-100 of the S.C. Code is amended to read:</w:t>
          </w:r>
        </w:p>
        <w:p w14:paraId="76B22F3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989" w:name="cs_T48C43N100_cf6fb124a"/>
          <w:r w:rsidRPr="00B345F7">
            <w:rPr>
              <w:rFonts w:cs="Times New Roman"/>
              <w:sz w:val="22"/>
            </w:rPr>
            <w:t>S</w:t>
          </w:r>
          <w:bookmarkEnd w:id="989"/>
          <w:r w:rsidRPr="00B345F7">
            <w:rPr>
              <w:rFonts w:cs="Times New Roman"/>
              <w:sz w:val="22"/>
            </w:rPr>
            <w:t>ection 48-43-100.</w:t>
          </w:r>
          <w:r w:rsidRPr="00B345F7">
            <w:rPr>
              <w:rFonts w:cs="Times New Roman"/>
              <w:sz w:val="22"/>
            </w:rPr>
            <w:tab/>
            <w:t xml:space="preserve">All rules and regulations adopted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w:t>
          </w:r>
        </w:p>
        <w:p w14:paraId="2CCA5D8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0" w:name="bs_num_181_a38b823e9"/>
          <w:r w:rsidRPr="00B345F7">
            <w:rPr>
              <w:rFonts w:cs="Times New Roman"/>
              <w:sz w:val="22"/>
            </w:rPr>
            <w:tab/>
            <w:t>S</w:t>
          </w:r>
          <w:bookmarkEnd w:id="990"/>
          <w:r w:rsidRPr="00B345F7">
            <w:rPr>
              <w:rFonts w:cs="Times New Roman"/>
              <w:sz w:val="22"/>
            </w:rPr>
            <w:t>ECTION 181.</w:t>
          </w:r>
          <w:r w:rsidRPr="00B345F7">
            <w:rPr>
              <w:rFonts w:cs="Times New Roman"/>
              <w:sz w:val="22"/>
            </w:rPr>
            <w:tab/>
          </w:r>
          <w:bookmarkStart w:id="991" w:name="dl_229ef2d4e"/>
          <w:r w:rsidRPr="00B345F7">
            <w:rPr>
              <w:rFonts w:cs="Times New Roman"/>
              <w:sz w:val="22"/>
            </w:rPr>
            <w:t>S</w:t>
          </w:r>
          <w:bookmarkEnd w:id="991"/>
          <w:r w:rsidRPr="00B345F7">
            <w:rPr>
              <w:rFonts w:cs="Times New Roman"/>
              <w:sz w:val="22"/>
            </w:rPr>
            <w:t>ection 48-43-390(A) of the S.C. Code is amended to read:</w:t>
          </w:r>
        </w:p>
        <w:p w14:paraId="6A73946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2" w:name="cs_T48C43N390_6fcfae6be"/>
          <w:r w:rsidRPr="00B345F7">
            <w:rPr>
              <w:rFonts w:cs="Times New Roman"/>
              <w:sz w:val="22"/>
            </w:rPr>
            <w:tab/>
          </w:r>
          <w:bookmarkStart w:id="993" w:name="ss_T48C43N390SA_lv1_e6c61eb43"/>
          <w:bookmarkEnd w:id="992"/>
          <w:r w:rsidRPr="00B345F7">
            <w:rPr>
              <w:rFonts w:cs="Times New Roman"/>
              <w:sz w:val="22"/>
            </w:rPr>
            <w:t>(</w:t>
          </w:r>
          <w:bookmarkEnd w:id="993"/>
          <w:r w:rsidRPr="00B345F7">
            <w:rPr>
              <w:rFonts w:cs="Times New Roman"/>
              <w:sz w:val="22"/>
            </w:rPr>
            <w:t xml:space="preserve">A) The South Carolina State Fiscal Accountability Authority, upon review by the Joint Bond Review Committee as necessary, hereinafter referred to as the authority, is hereby designated as the State Agency with the authority, responsibility and power to lease all State lands to persons for the purpose of drilling for and producing oil and gas.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hereby designated as the exclusive agent for the authority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authority.</w:t>
          </w:r>
        </w:p>
        <w:p w14:paraId="6F113DB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4" w:name="bs_num_182_9344b890b"/>
          <w:r w:rsidRPr="00B345F7">
            <w:rPr>
              <w:rFonts w:cs="Times New Roman"/>
              <w:sz w:val="22"/>
            </w:rPr>
            <w:tab/>
            <w:t>S</w:t>
          </w:r>
          <w:bookmarkEnd w:id="994"/>
          <w:r w:rsidRPr="00B345F7">
            <w:rPr>
              <w:rFonts w:cs="Times New Roman"/>
              <w:sz w:val="22"/>
            </w:rPr>
            <w:t>ECTION 182.</w:t>
          </w:r>
          <w:r w:rsidRPr="00B345F7">
            <w:rPr>
              <w:rFonts w:cs="Times New Roman"/>
              <w:sz w:val="22"/>
            </w:rPr>
            <w:tab/>
          </w:r>
          <w:bookmarkStart w:id="995" w:name="dl_6896618b5"/>
          <w:r w:rsidRPr="00B345F7">
            <w:rPr>
              <w:rFonts w:cs="Times New Roman"/>
              <w:sz w:val="22"/>
            </w:rPr>
            <w:t>S</w:t>
          </w:r>
          <w:bookmarkEnd w:id="995"/>
          <w:r w:rsidRPr="00B345F7">
            <w:rPr>
              <w:rFonts w:cs="Times New Roman"/>
              <w:sz w:val="22"/>
            </w:rPr>
            <w:t>ection 48-43-510(1) of the S.C. Code is amended to read:</w:t>
          </w:r>
        </w:p>
        <w:p w14:paraId="037A3AF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6" w:name="cs_T48C43N510_2d36d83f5"/>
          <w:r w:rsidRPr="00B345F7">
            <w:rPr>
              <w:rFonts w:cs="Times New Roman"/>
              <w:sz w:val="22"/>
            </w:rPr>
            <w:tab/>
          </w:r>
          <w:bookmarkStart w:id="997" w:name="ss_T48C43N510S1_lv1_6c2f09b25"/>
          <w:bookmarkEnd w:id="996"/>
          <w:r w:rsidRPr="00B345F7">
            <w:rPr>
              <w:rFonts w:cs="Times New Roman"/>
              <w:sz w:val="22"/>
            </w:rPr>
            <w:t>(</w:t>
          </w:r>
          <w:bookmarkEnd w:id="997"/>
          <w:r w:rsidRPr="00B345F7">
            <w:rPr>
              <w:rFonts w:cs="Times New Roman"/>
              <w:sz w:val="22"/>
            </w:rPr>
            <w:t xml:space="preserve">1)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03354F0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98" w:name="bs_num_183_66d55cb71"/>
          <w:r w:rsidRPr="00B345F7">
            <w:rPr>
              <w:rFonts w:cs="Times New Roman"/>
              <w:sz w:val="22"/>
            </w:rPr>
            <w:tab/>
            <w:t>S</w:t>
          </w:r>
          <w:bookmarkEnd w:id="998"/>
          <w:r w:rsidRPr="00B345F7">
            <w:rPr>
              <w:rFonts w:cs="Times New Roman"/>
              <w:sz w:val="22"/>
            </w:rPr>
            <w:t>ECTION 183.</w:t>
          </w:r>
          <w:r w:rsidRPr="00B345F7">
            <w:rPr>
              <w:rFonts w:cs="Times New Roman"/>
              <w:sz w:val="22"/>
            </w:rPr>
            <w:tab/>
          </w:r>
          <w:bookmarkStart w:id="999" w:name="dl_322d398d0"/>
          <w:r w:rsidRPr="00B345F7">
            <w:rPr>
              <w:rFonts w:cs="Times New Roman"/>
              <w:sz w:val="22"/>
            </w:rPr>
            <w:t>S</w:t>
          </w:r>
          <w:bookmarkEnd w:id="999"/>
          <w:r w:rsidRPr="00B345F7">
            <w:rPr>
              <w:rFonts w:cs="Times New Roman"/>
              <w:sz w:val="22"/>
            </w:rPr>
            <w:t>ection 48-43-510(13) of the S.C. Code is amended to read:</w:t>
          </w:r>
        </w:p>
        <w:p w14:paraId="2F25A0F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00" w:name="cs_T48C43N510_4772765ff"/>
          <w:r w:rsidRPr="00B345F7">
            <w:rPr>
              <w:rFonts w:cs="Times New Roman"/>
              <w:sz w:val="22"/>
            </w:rPr>
            <w:tab/>
          </w:r>
          <w:bookmarkStart w:id="1001" w:name="ss_T48C43N510S13_lv1_5cd01d73a"/>
          <w:bookmarkEnd w:id="1000"/>
          <w:r w:rsidRPr="00B345F7">
            <w:rPr>
              <w:rFonts w:cs="Times New Roman"/>
              <w:sz w:val="22"/>
            </w:rPr>
            <w:t>(</w:t>
          </w:r>
          <w:bookmarkEnd w:id="1001"/>
          <w:r w:rsidRPr="00B345F7">
            <w:rPr>
              <w:rFonts w:cs="Times New Roman"/>
              <w:sz w:val="22"/>
            </w:rPr>
            <w:t xml:space="preserve">13) </w:t>
          </w:r>
          <w:r w:rsidRPr="00B345F7">
            <w:rPr>
              <w:rStyle w:val="scstrike"/>
              <w:rFonts w:cs="Times New Roman"/>
              <w:sz w:val="22"/>
            </w:rPr>
            <w:t>“Board” means the Department of Health and Environmental Control.</w:t>
          </w:r>
          <w:r w:rsidRPr="00B345F7">
            <w:rPr>
              <w:rStyle w:val="scinsert"/>
              <w:rFonts w:cs="Times New Roman"/>
              <w:sz w:val="22"/>
            </w:rPr>
            <w:t>Reserved</w:t>
          </w:r>
        </w:p>
        <w:p w14:paraId="519C693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02" w:name="bs_num_184_08fd0c5b2"/>
          <w:r w:rsidRPr="00B345F7">
            <w:rPr>
              <w:rFonts w:cs="Times New Roman"/>
              <w:sz w:val="22"/>
            </w:rPr>
            <w:tab/>
            <w:t>S</w:t>
          </w:r>
          <w:bookmarkEnd w:id="1002"/>
          <w:r w:rsidRPr="00B345F7">
            <w:rPr>
              <w:rFonts w:cs="Times New Roman"/>
              <w:sz w:val="22"/>
            </w:rPr>
            <w:t>ECTION 184.</w:t>
          </w:r>
          <w:r w:rsidRPr="00B345F7">
            <w:rPr>
              <w:rFonts w:cs="Times New Roman"/>
              <w:sz w:val="22"/>
            </w:rPr>
            <w:tab/>
          </w:r>
          <w:bookmarkStart w:id="1003" w:name="dl_e9900bb67"/>
          <w:r w:rsidRPr="00B345F7">
            <w:rPr>
              <w:rFonts w:cs="Times New Roman"/>
              <w:sz w:val="22"/>
            </w:rPr>
            <w:t>S</w:t>
          </w:r>
          <w:bookmarkEnd w:id="1003"/>
          <w:r w:rsidRPr="00B345F7">
            <w:rPr>
              <w:rFonts w:cs="Times New Roman"/>
              <w:sz w:val="22"/>
            </w:rPr>
            <w:t>ection 48-43-520(4) of the S.C. Code is amended to read:</w:t>
          </w:r>
        </w:p>
        <w:p w14:paraId="787D32C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04" w:name="cs_T48C43N520_8ee90cfeb"/>
          <w:r w:rsidRPr="00B345F7">
            <w:rPr>
              <w:rFonts w:cs="Times New Roman"/>
              <w:sz w:val="22"/>
            </w:rPr>
            <w:tab/>
          </w:r>
          <w:bookmarkStart w:id="1005" w:name="ss_T48C43N520S4_lv1_7f2d02693"/>
          <w:bookmarkEnd w:id="1004"/>
          <w:r w:rsidRPr="00B345F7">
            <w:rPr>
              <w:rFonts w:cs="Times New Roman"/>
              <w:sz w:val="22"/>
            </w:rPr>
            <w:t>(</w:t>
          </w:r>
          <w:bookmarkEnd w:id="1005"/>
          <w:r w:rsidRPr="00B345F7">
            <w:rPr>
              <w:rFonts w:cs="Times New Roman"/>
              <w:sz w:val="22"/>
            </w:rPr>
            <w:t xml:space="preserve">4) The General Assembly intends by the enactment of this article to exercise the police power of the State by conferring upon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power to:</w:t>
          </w:r>
        </w:p>
        <w:p w14:paraId="7611E74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(a) Deal with the hazards and threats of danger and damage posed by such transfers and related activities;</w:t>
          </w:r>
        </w:p>
        <w:p w14:paraId="27E2EA6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(b) Require the prompt containment and removal of pollution occasioned thereby;  and</w:t>
          </w:r>
        </w:p>
        <w:p w14:paraId="4747809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06" w:name="bs_num_185_dbe94926a"/>
          <w:r w:rsidRPr="00B345F7">
            <w:rPr>
              <w:rFonts w:cs="Times New Roman"/>
              <w:sz w:val="22"/>
            </w:rPr>
            <w:tab/>
            <w:t>S</w:t>
          </w:r>
          <w:bookmarkEnd w:id="1006"/>
          <w:r w:rsidRPr="00B345F7">
            <w:rPr>
              <w:rFonts w:cs="Times New Roman"/>
              <w:sz w:val="22"/>
            </w:rPr>
            <w:t>ECTION 185.</w:t>
          </w:r>
          <w:r w:rsidRPr="00B345F7">
            <w:rPr>
              <w:rFonts w:cs="Times New Roman"/>
              <w:sz w:val="22"/>
            </w:rPr>
            <w:tab/>
          </w:r>
          <w:bookmarkStart w:id="1007" w:name="dl_4d1435864"/>
          <w:r w:rsidRPr="00B345F7">
            <w:rPr>
              <w:rFonts w:cs="Times New Roman"/>
              <w:sz w:val="22"/>
            </w:rPr>
            <w:t>S</w:t>
          </w:r>
          <w:bookmarkEnd w:id="1007"/>
          <w:r w:rsidRPr="00B345F7">
            <w:rPr>
              <w:rFonts w:cs="Times New Roman"/>
              <w:sz w:val="22"/>
            </w:rPr>
            <w:t>ection 48-43-570(a) of the S.C. Code is amended to read:</w:t>
          </w:r>
        </w:p>
        <w:p w14:paraId="1D1D989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08" w:name="cs_T48C43N570_a39b40802"/>
          <w:r w:rsidRPr="00B345F7">
            <w:rPr>
              <w:rFonts w:cs="Times New Roman"/>
              <w:sz w:val="22"/>
            </w:rPr>
            <w:tab/>
          </w:r>
          <w:bookmarkStart w:id="1009" w:name="ss_T48C43N570Sa_lv1_cc9e49229"/>
          <w:bookmarkEnd w:id="1008"/>
          <w:r w:rsidRPr="00B345F7">
            <w:rPr>
              <w:rFonts w:cs="Times New Roman"/>
              <w:sz w:val="22"/>
            </w:rPr>
            <w:t>(</w:t>
          </w:r>
          <w:bookmarkEnd w:id="1009"/>
          <w:r w:rsidRPr="00B345F7">
            <w:rPr>
              <w:rFonts w:cs="Times New Roman"/>
              <w:sz w:val="22"/>
            </w:rPr>
            <w:t xml:space="preserve">a) The Department of Transportation, the Department of Natural Resources, and any other agency of this State, shall cooperate with and lend assistance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by assigning, upon request, personnel, equipment and material to be utilized in any project or activity related to the containment, collection, dispersal or removal of oil discharged upon the land or into the waters of this State.</w:t>
          </w:r>
        </w:p>
        <w:p w14:paraId="1372DFD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10" w:name="bs_num_186_a20191b56"/>
          <w:r w:rsidRPr="00B345F7">
            <w:rPr>
              <w:rFonts w:cs="Times New Roman"/>
              <w:sz w:val="22"/>
            </w:rPr>
            <w:tab/>
            <w:t>S</w:t>
          </w:r>
          <w:bookmarkEnd w:id="1010"/>
          <w:r w:rsidRPr="00B345F7">
            <w:rPr>
              <w:rFonts w:cs="Times New Roman"/>
              <w:sz w:val="22"/>
            </w:rPr>
            <w:t>ECTION 186.</w:t>
          </w:r>
          <w:r w:rsidRPr="00B345F7">
            <w:rPr>
              <w:rFonts w:cs="Times New Roman"/>
              <w:sz w:val="22"/>
            </w:rPr>
            <w:tab/>
          </w:r>
          <w:bookmarkStart w:id="1011" w:name="dl_263b4be77"/>
          <w:r w:rsidRPr="00B345F7">
            <w:rPr>
              <w:rFonts w:cs="Times New Roman"/>
              <w:sz w:val="22"/>
            </w:rPr>
            <w:t>S</w:t>
          </w:r>
          <w:bookmarkEnd w:id="1011"/>
          <w:r w:rsidRPr="00B345F7">
            <w:rPr>
              <w:rFonts w:cs="Times New Roman"/>
              <w:sz w:val="22"/>
            </w:rPr>
            <w:t>ection 48-46-30(7) of the S.C. Code is amended to read:</w:t>
          </w:r>
        </w:p>
        <w:p w14:paraId="3902544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12" w:name="cs_T48C46N30_112aa7f3e"/>
          <w:r w:rsidRPr="00B345F7">
            <w:rPr>
              <w:rFonts w:cs="Times New Roman"/>
              <w:sz w:val="22"/>
            </w:rPr>
            <w:tab/>
          </w:r>
          <w:bookmarkStart w:id="1013" w:name="ss_T48C46N30S7_lv1_2b1d7f77c"/>
          <w:bookmarkEnd w:id="1012"/>
          <w:r w:rsidRPr="00B345F7">
            <w:rPr>
              <w:rFonts w:cs="Times New Roman"/>
              <w:sz w:val="22"/>
            </w:rPr>
            <w:t>(</w:t>
          </w:r>
          <w:bookmarkEnd w:id="1013"/>
          <w:r w:rsidRPr="00B345F7">
            <w:rPr>
              <w:rFonts w:cs="Times New Roman"/>
              <w:sz w:val="22"/>
            </w:rP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and for activities associated with closure of the site as provided for in Section 13-7-30(4).</w:t>
          </w:r>
        </w:p>
        <w:p w14:paraId="29674C4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14" w:name="bs_num_187_3f29f6ce8"/>
          <w:r w:rsidRPr="00B345F7">
            <w:rPr>
              <w:rFonts w:cs="Times New Roman"/>
              <w:sz w:val="22"/>
            </w:rPr>
            <w:tab/>
            <w:t>S</w:t>
          </w:r>
          <w:bookmarkEnd w:id="1014"/>
          <w:r w:rsidRPr="00B345F7">
            <w:rPr>
              <w:rFonts w:cs="Times New Roman"/>
              <w:sz w:val="22"/>
            </w:rPr>
            <w:t>ECTION 187.</w:t>
          </w:r>
          <w:r w:rsidRPr="00B345F7">
            <w:rPr>
              <w:rFonts w:cs="Times New Roman"/>
              <w:sz w:val="22"/>
            </w:rPr>
            <w:tab/>
          </w:r>
          <w:bookmarkStart w:id="1015" w:name="dl_b19abf93d"/>
          <w:r w:rsidRPr="00B345F7">
            <w:rPr>
              <w:rFonts w:cs="Times New Roman"/>
              <w:sz w:val="22"/>
            </w:rPr>
            <w:t>S</w:t>
          </w:r>
          <w:bookmarkEnd w:id="1015"/>
          <w:r w:rsidRPr="00B345F7">
            <w:rPr>
              <w:rFonts w:cs="Times New Roman"/>
              <w:sz w:val="22"/>
            </w:rPr>
            <w:t>ection 48-46-30(10) of the S.C. Code is amended to read:</w:t>
          </w:r>
        </w:p>
        <w:p w14:paraId="7AE72E7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16" w:name="cs_T48C46N30_db603a5f1"/>
          <w:r w:rsidRPr="00B345F7">
            <w:rPr>
              <w:rFonts w:cs="Times New Roman"/>
              <w:sz w:val="22"/>
            </w:rPr>
            <w:tab/>
          </w:r>
          <w:bookmarkStart w:id="1017" w:name="ss_T48C46N30S10_lv1_71f770f4e"/>
          <w:bookmarkEnd w:id="1016"/>
          <w:r w:rsidRPr="00B345F7">
            <w:rPr>
              <w:rFonts w:cs="Times New Roman"/>
              <w:sz w:val="22"/>
            </w:rPr>
            <w:t>(</w:t>
          </w:r>
          <w:bookmarkEnd w:id="1017"/>
          <w:r w:rsidRPr="00B345F7">
            <w:rPr>
              <w:rFonts w:cs="Times New Roman"/>
              <w:sz w:val="22"/>
            </w:rPr>
            <w:t xml:space="preserve">10) “Maintenance” means active maintenance activities as specified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including pumping and treatment of groundwater and the repair and replacement of disposal unit covers.</w:t>
          </w:r>
        </w:p>
        <w:p w14:paraId="11EF6FA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18" w:name="bs_num_188_7e3633449"/>
          <w:r w:rsidRPr="00B345F7">
            <w:rPr>
              <w:rFonts w:cs="Times New Roman"/>
              <w:sz w:val="22"/>
            </w:rPr>
            <w:tab/>
            <w:t>S</w:t>
          </w:r>
          <w:bookmarkEnd w:id="1018"/>
          <w:r w:rsidRPr="00B345F7">
            <w:rPr>
              <w:rFonts w:cs="Times New Roman"/>
              <w:sz w:val="22"/>
            </w:rPr>
            <w:t>ECTION 188.</w:t>
          </w:r>
          <w:r w:rsidRPr="00B345F7">
            <w:rPr>
              <w:rFonts w:cs="Times New Roman"/>
              <w:sz w:val="22"/>
            </w:rPr>
            <w:tab/>
          </w:r>
          <w:bookmarkStart w:id="1019" w:name="dl_d5710741a"/>
          <w:r w:rsidRPr="00B345F7">
            <w:rPr>
              <w:rFonts w:cs="Times New Roman"/>
              <w:sz w:val="22"/>
            </w:rPr>
            <w:t>S</w:t>
          </w:r>
          <w:bookmarkEnd w:id="1019"/>
          <w:r w:rsidRPr="00B345F7">
            <w:rPr>
              <w:rFonts w:cs="Times New Roman"/>
              <w:sz w:val="22"/>
            </w:rPr>
            <w:t>ection 48-46-30(19) of the S.C. Code is amended to read:</w:t>
          </w:r>
        </w:p>
        <w:p w14:paraId="299BA92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0" w:name="cs_T48C46N30_5457ea2f0"/>
          <w:r w:rsidRPr="00B345F7">
            <w:rPr>
              <w:rFonts w:cs="Times New Roman"/>
              <w:sz w:val="22"/>
            </w:rPr>
            <w:tab/>
          </w:r>
          <w:bookmarkStart w:id="1021" w:name="ss_T48C46N30S19_lv1_078ccaad8"/>
          <w:bookmarkEnd w:id="1020"/>
          <w:r w:rsidRPr="00B345F7">
            <w:rPr>
              <w:rFonts w:cs="Times New Roman"/>
              <w:sz w:val="22"/>
            </w:rPr>
            <w:t>(</w:t>
          </w:r>
          <w:bookmarkEnd w:id="1021"/>
          <w:r w:rsidRPr="00B345F7">
            <w:rPr>
              <w:rFonts w:cs="Times New Roman"/>
              <w:sz w:val="22"/>
            </w:rPr>
            <w:t xml:space="preserve">19) “Regional waste” means waste generated within a member state of the Atlantic Compact. Consistent with the regulatory position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14:paraId="53B4C8D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2" w:name="bs_num_189_0c3c61c54"/>
          <w:r w:rsidRPr="00B345F7">
            <w:rPr>
              <w:rFonts w:cs="Times New Roman"/>
              <w:sz w:val="22"/>
            </w:rPr>
            <w:tab/>
            <w:t>S</w:t>
          </w:r>
          <w:bookmarkEnd w:id="1022"/>
          <w:r w:rsidRPr="00B345F7">
            <w:rPr>
              <w:rFonts w:cs="Times New Roman"/>
              <w:sz w:val="22"/>
            </w:rPr>
            <w:t>ECTION 189.</w:t>
          </w:r>
          <w:r w:rsidRPr="00B345F7">
            <w:rPr>
              <w:rFonts w:cs="Times New Roman"/>
              <w:sz w:val="22"/>
            </w:rPr>
            <w:tab/>
          </w:r>
          <w:bookmarkStart w:id="1023" w:name="dl_ba762e220"/>
          <w:r w:rsidRPr="00B345F7">
            <w:rPr>
              <w:rFonts w:cs="Times New Roman"/>
              <w:sz w:val="22"/>
            </w:rPr>
            <w:t>S</w:t>
          </w:r>
          <w:bookmarkEnd w:id="1023"/>
          <w:r w:rsidRPr="00B345F7">
            <w:rPr>
              <w:rFonts w:cs="Times New Roman"/>
              <w:sz w:val="22"/>
            </w:rPr>
            <w:t>ection 48-46-30(22) of the S.C. Code is amended to read:</w:t>
          </w:r>
        </w:p>
        <w:p w14:paraId="598A604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4" w:name="cs_T48C46N30_a6142d893"/>
          <w:r w:rsidRPr="00B345F7">
            <w:rPr>
              <w:rFonts w:cs="Times New Roman"/>
              <w:sz w:val="22"/>
            </w:rPr>
            <w:tab/>
          </w:r>
          <w:bookmarkStart w:id="1025" w:name="ss_T48C46N30S22_lv1_8c31c4988"/>
          <w:bookmarkEnd w:id="1024"/>
          <w:r w:rsidRPr="00B345F7">
            <w:rPr>
              <w:rFonts w:cs="Times New Roman"/>
              <w:sz w:val="22"/>
            </w:rPr>
            <w:t>(</w:t>
          </w:r>
          <w:bookmarkEnd w:id="1025"/>
          <w:r w:rsidRPr="00B345F7">
            <w:rPr>
              <w:rFonts w:cs="Times New Roman"/>
              <w:sz w:val="22"/>
            </w:rPr>
            <w:t xml:space="preserve">22) “Waste” means Class A, B, or C low-level radioactive waste, as defined in Title I of Public Law 99-240 and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Regulation 61-63, 7.2.22, that is eligible for acceptance for disposal at a regional disposal facility.</w:t>
          </w:r>
        </w:p>
        <w:p w14:paraId="2C9CAB7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6" w:name="bs_num_190_5be6e419b"/>
          <w:r w:rsidRPr="00B345F7">
            <w:rPr>
              <w:rFonts w:cs="Times New Roman"/>
              <w:sz w:val="22"/>
            </w:rPr>
            <w:tab/>
            <w:t>S</w:t>
          </w:r>
          <w:bookmarkEnd w:id="1026"/>
          <w:r w:rsidRPr="00B345F7">
            <w:rPr>
              <w:rFonts w:cs="Times New Roman"/>
              <w:sz w:val="22"/>
            </w:rPr>
            <w:t>ECTION 190.</w:t>
          </w:r>
          <w:r w:rsidRPr="00B345F7">
            <w:rPr>
              <w:rFonts w:cs="Times New Roman"/>
              <w:sz w:val="22"/>
            </w:rPr>
            <w:tab/>
          </w:r>
          <w:bookmarkStart w:id="1027" w:name="dl_f5c19bf74"/>
          <w:r w:rsidRPr="00B345F7">
            <w:rPr>
              <w:rFonts w:cs="Times New Roman"/>
              <w:sz w:val="22"/>
            </w:rPr>
            <w:t>S</w:t>
          </w:r>
          <w:bookmarkEnd w:id="1027"/>
          <w:r w:rsidRPr="00B345F7">
            <w:rPr>
              <w:rFonts w:cs="Times New Roman"/>
              <w:sz w:val="22"/>
            </w:rPr>
            <w:t>ection 48-46-40(B)(7)(a) and (9) of the S.C. Code is amended to read:</w:t>
          </w:r>
        </w:p>
        <w:p w14:paraId="116B7B2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8" w:name="cs_T48C46N40_59a4d223e"/>
          <w:r w:rsidRPr="00B345F7">
            <w:rPr>
              <w:rFonts w:cs="Times New Roman"/>
              <w:sz w:val="22"/>
            </w:rPr>
            <w:tab/>
          </w:r>
          <w:bookmarkEnd w:id="1028"/>
          <w:r w:rsidRPr="00B345F7">
            <w:rPr>
              <w:rFonts w:cs="Times New Roman"/>
              <w:sz w:val="22"/>
            </w:rPr>
            <w:t xml:space="preserve">(7)(a)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with respect to safety and environmental protection.</w:t>
          </w:r>
        </w:p>
        <w:p w14:paraId="63606F7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14:paraId="05A1227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29" w:name="bs_num_191_615d53b47"/>
          <w:r w:rsidRPr="00B345F7">
            <w:rPr>
              <w:rFonts w:cs="Times New Roman"/>
              <w:sz w:val="22"/>
            </w:rPr>
            <w:tab/>
            <w:t>S</w:t>
          </w:r>
          <w:bookmarkEnd w:id="1029"/>
          <w:r w:rsidRPr="00B345F7">
            <w:rPr>
              <w:rFonts w:cs="Times New Roman"/>
              <w:sz w:val="22"/>
            </w:rPr>
            <w:t>ECTION 191.</w:t>
          </w:r>
          <w:r w:rsidRPr="00B345F7">
            <w:rPr>
              <w:rFonts w:cs="Times New Roman"/>
              <w:sz w:val="22"/>
            </w:rPr>
            <w:tab/>
          </w:r>
          <w:bookmarkStart w:id="1030" w:name="dl_0e37105b8"/>
          <w:r w:rsidRPr="00B345F7">
            <w:rPr>
              <w:rFonts w:cs="Times New Roman"/>
              <w:sz w:val="22"/>
            </w:rPr>
            <w:t>S</w:t>
          </w:r>
          <w:bookmarkEnd w:id="1030"/>
          <w:r w:rsidRPr="00B345F7">
            <w:rPr>
              <w:rFonts w:cs="Times New Roman"/>
              <w:sz w:val="22"/>
            </w:rPr>
            <w:t>ection 48-46-50(A) of the S.C. Code is amended to read:</w:t>
          </w:r>
        </w:p>
        <w:p w14:paraId="11B3065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31" w:name="cs_T48C46N50_07f498636"/>
          <w:r w:rsidRPr="00B345F7">
            <w:rPr>
              <w:rFonts w:cs="Times New Roman"/>
              <w:sz w:val="22"/>
            </w:rPr>
            <w:tab/>
          </w:r>
          <w:bookmarkStart w:id="1032" w:name="ss_T48C46N50SA_lv1_660c42331"/>
          <w:bookmarkEnd w:id="1031"/>
          <w:r w:rsidRPr="00B345F7">
            <w:rPr>
              <w:rFonts w:cs="Times New Roman"/>
              <w:sz w:val="22"/>
            </w:rPr>
            <w:t>(</w:t>
          </w:r>
          <w:bookmarkEnd w:id="1032"/>
          <w:r w:rsidRPr="00B345F7">
            <w:rPr>
              <w:rFonts w:cs="Times New Roman"/>
              <w:sz w:val="22"/>
            </w:rPr>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the office, the PSC, and other state agencies may participate in relevant portions of meetings of the compact commission upon the request of a commissioner, alternate commissioner, or staff of the compact commission, or as called for in the compact commission bylaws.</w:t>
          </w:r>
        </w:p>
        <w:p w14:paraId="1C0727C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33" w:name="bs_num_192_b15f4d624"/>
          <w:r w:rsidRPr="00B345F7">
            <w:rPr>
              <w:rFonts w:cs="Times New Roman"/>
              <w:sz w:val="22"/>
            </w:rPr>
            <w:tab/>
            <w:t>S</w:t>
          </w:r>
          <w:bookmarkEnd w:id="1033"/>
          <w:r w:rsidRPr="00B345F7">
            <w:rPr>
              <w:rFonts w:cs="Times New Roman"/>
              <w:sz w:val="22"/>
            </w:rPr>
            <w:t>ECTION 192.</w:t>
          </w:r>
          <w:r w:rsidRPr="00B345F7">
            <w:rPr>
              <w:rFonts w:cs="Times New Roman"/>
              <w:sz w:val="22"/>
            </w:rPr>
            <w:tab/>
          </w:r>
          <w:bookmarkStart w:id="1034" w:name="dl_b5f9a810a"/>
          <w:r w:rsidRPr="00B345F7">
            <w:rPr>
              <w:rFonts w:cs="Times New Roman"/>
              <w:sz w:val="22"/>
            </w:rPr>
            <w:t>S</w:t>
          </w:r>
          <w:bookmarkEnd w:id="1034"/>
          <w:r w:rsidRPr="00B345F7">
            <w:rPr>
              <w:rFonts w:cs="Times New Roman"/>
              <w:sz w:val="22"/>
            </w:rPr>
            <w:t>ection 48-46-80 of the S.C. Code is amended to read:</w:t>
          </w:r>
        </w:p>
        <w:p w14:paraId="598DAD8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35" w:name="cs_T48C46N80_b9a0d0d88"/>
          <w:r w:rsidRPr="00B345F7">
            <w:rPr>
              <w:rFonts w:cs="Times New Roman"/>
              <w:sz w:val="22"/>
            </w:rPr>
            <w:t>S</w:t>
          </w:r>
          <w:bookmarkEnd w:id="1035"/>
          <w:r w:rsidRPr="00B345F7">
            <w:rPr>
              <w:rFonts w:cs="Times New Roman"/>
              <w:sz w:val="22"/>
            </w:rPr>
            <w:t>ection 48-46-80.</w:t>
          </w:r>
          <w:r w:rsidRPr="00B345F7">
            <w:rPr>
              <w:rFonts w:cs="Times New Roman"/>
              <w:sz w:val="22"/>
            </w:rPr>
            <w:tab/>
            <w:t xml:space="preserve">Pursuant to Section 48-2-10 et seq.,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adjust the radioactive materials license fee for Low-Level Radioactive Waste Shallow Land Disposal in Regulation 61-30 in an amount that will offset changes to its annual operating budget caused by projected increases or decreases in the number of permittees expected to pay fees for Radioactive Waste Transport Permits under the same regulation for shipment of low-level radioactive waste for disposal within the State.</w:t>
          </w:r>
        </w:p>
        <w:p w14:paraId="2B47ACC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36" w:name="bs_num_193_fc9f28435"/>
          <w:r w:rsidRPr="00B345F7">
            <w:rPr>
              <w:rFonts w:cs="Times New Roman"/>
              <w:sz w:val="22"/>
            </w:rPr>
            <w:tab/>
            <w:t>S</w:t>
          </w:r>
          <w:bookmarkEnd w:id="1036"/>
          <w:r w:rsidRPr="00B345F7">
            <w:rPr>
              <w:rFonts w:cs="Times New Roman"/>
              <w:sz w:val="22"/>
            </w:rPr>
            <w:t>ECTION 193.</w:t>
          </w:r>
          <w:r w:rsidRPr="00B345F7">
            <w:rPr>
              <w:rFonts w:cs="Times New Roman"/>
              <w:sz w:val="22"/>
            </w:rPr>
            <w:tab/>
          </w:r>
          <w:bookmarkStart w:id="1037" w:name="dl_7d667006a"/>
          <w:r w:rsidRPr="00B345F7">
            <w:rPr>
              <w:rFonts w:cs="Times New Roman"/>
              <w:sz w:val="22"/>
            </w:rPr>
            <w:t>S</w:t>
          </w:r>
          <w:bookmarkEnd w:id="1037"/>
          <w:r w:rsidRPr="00B345F7">
            <w:rPr>
              <w:rFonts w:cs="Times New Roman"/>
              <w:sz w:val="22"/>
            </w:rPr>
            <w:t>ection 48-46-90 of the S.C. Code is amended to read:</w:t>
          </w:r>
        </w:p>
        <w:p w14:paraId="77BCFF3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38" w:name="cs_T48C46N90_5bceb579c"/>
          <w:r w:rsidRPr="00B345F7">
            <w:rPr>
              <w:rFonts w:cs="Times New Roman"/>
              <w:sz w:val="22"/>
            </w:rPr>
            <w:t>S</w:t>
          </w:r>
          <w:bookmarkEnd w:id="1038"/>
          <w:r w:rsidRPr="00B345F7">
            <w:rPr>
              <w:rFonts w:cs="Times New Roman"/>
              <w:sz w:val="22"/>
            </w:rPr>
            <w:t>ection 48-46-90.</w:t>
          </w:r>
          <w:r w:rsidRPr="00B345F7">
            <w:rPr>
              <w:rFonts w:cs="Times New Roman"/>
              <w:sz w:val="22"/>
            </w:rPr>
            <w:tab/>
          </w:r>
          <w:bookmarkStart w:id="1039" w:name="ss_T48C46N90SA_lv1_812f348a8"/>
          <w:r w:rsidRPr="00B345F7">
            <w:rPr>
              <w:rFonts w:cs="Times New Roman"/>
              <w:sz w:val="22"/>
            </w:rPr>
            <w:t>(</w:t>
          </w:r>
          <w:bookmarkEnd w:id="1039"/>
          <w:r w:rsidRPr="00B345F7">
            <w:rPr>
              <w:rFonts w:cs="Times New Roman"/>
              <w:sz w:val="22"/>
            </w:rPr>
            <w:t xml:space="preserve">A) In accordance with Section 13-7-30, the office, or its designee, is responsible for extended custody and maintenance of the Barnwell site following closure and license transfer from the facility operator.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responsible for continued site monitoring.</w:t>
          </w:r>
        </w:p>
        <w:p w14:paraId="28991EB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40" w:name="ss_T48C46N90SB_lv1_19e8a68a6"/>
          <w:r w:rsidRPr="00B345F7">
            <w:rPr>
              <w:rFonts w:cs="Times New Roman"/>
              <w:sz w:val="22"/>
            </w:rPr>
            <w:t>(</w:t>
          </w:r>
          <w:bookmarkEnd w:id="1040"/>
          <w:r w:rsidRPr="00B345F7">
            <w:rPr>
              <w:rFonts w:cs="Times New Roman"/>
              <w:sz w:val="22"/>
            </w:rPr>
            <w:t xml:space="preserve">B) Nothing in this chapter may be construed to alter or diminish the existing statutory authority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to regulate activities involving radioactive materials and radioactive wastes.</w:t>
          </w:r>
        </w:p>
        <w:p w14:paraId="153CB5B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41" w:name="bs_num_194_ab3de1ede"/>
          <w:r w:rsidRPr="00B345F7">
            <w:rPr>
              <w:rFonts w:cs="Times New Roman"/>
              <w:sz w:val="22"/>
            </w:rPr>
            <w:tab/>
            <w:t>S</w:t>
          </w:r>
          <w:bookmarkEnd w:id="1041"/>
          <w:r w:rsidRPr="00B345F7">
            <w:rPr>
              <w:rFonts w:cs="Times New Roman"/>
              <w:sz w:val="22"/>
            </w:rPr>
            <w:t>ECTION 194.</w:t>
          </w:r>
          <w:r w:rsidRPr="00B345F7">
            <w:rPr>
              <w:rFonts w:cs="Times New Roman"/>
              <w:sz w:val="22"/>
            </w:rPr>
            <w:tab/>
          </w:r>
          <w:bookmarkStart w:id="1042" w:name="dl_9f45da32f"/>
          <w:r w:rsidRPr="00B345F7">
            <w:rPr>
              <w:rFonts w:cs="Times New Roman"/>
              <w:sz w:val="22"/>
            </w:rPr>
            <w:t>S</w:t>
          </w:r>
          <w:bookmarkEnd w:id="1042"/>
          <w:r w:rsidRPr="00B345F7">
            <w:rPr>
              <w:rFonts w:cs="Times New Roman"/>
              <w:sz w:val="22"/>
            </w:rPr>
            <w:t>ection 48-52-810(10)(b)(v) of the S.C. Code is amended to read:</w:t>
          </w:r>
        </w:p>
        <w:p w14:paraId="5514EA4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43" w:name="cs_T48C52N810_871a65614"/>
          <w:r w:rsidRPr="00B345F7">
            <w:rPr>
              <w:rFonts w:cs="Times New Roman"/>
              <w:sz w:val="22"/>
            </w:rPr>
            <w:tab/>
          </w:r>
          <w:bookmarkEnd w:id="1043"/>
          <w:r w:rsidRPr="00B345F7">
            <w:rPr>
              <w:rFonts w:cs="Times New Roman"/>
              <w:sz w:val="22"/>
            </w:rPr>
            <w:t xml:space="preserve">(v) a building project funded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in which the primary purpose of the building project is for the storage of archived documents.</w:t>
          </w:r>
        </w:p>
        <w:p w14:paraId="1E6C7EB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44" w:name="bs_num_195_2534332b8"/>
          <w:r w:rsidRPr="00B345F7">
            <w:rPr>
              <w:rFonts w:cs="Times New Roman"/>
              <w:sz w:val="22"/>
            </w:rPr>
            <w:tab/>
            <w:t>S</w:t>
          </w:r>
          <w:bookmarkEnd w:id="1044"/>
          <w:r w:rsidRPr="00B345F7">
            <w:rPr>
              <w:rFonts w:cs="Times New Roman"/>
              <w:sz w:val="22"/>
            </w:rPr>
            <w:t>ECTION 195.</w:t>
          </w:r>
          <w:r w:rsidRPr="00B345F7">
            <w:rPr>
              <w:rFonts w:cs="Times New Roman"/>
              <w:sz w:val="22"/>
            </w:rPr>
            <w:tab/>
          </w:r>
          <w:bookmarkStart w:id="1045" w:name="dl_29b5323f9"/>
          <w:r w:rsidRPr="00B345F7">
            <w:rPr>
              <w:rFonts w:cs="Times New Roman"/>
              <w:sz w:val="22"/>
            </w:rPr>
            <w:t>S</w:t>
          </w:r>
          <w:bookmarkEnd w:id="1045"/>
          <w:r w:rsidRPr="00B345F7">
            <w:rPr>
              <w:rFonts w:cs="Times New Roman"/>
              <w:sz w:val="22"/>
            </w:rPr>
            <w:t>ection 48-52-865(A)(1)(c) of the S.C. Code is amended to read:</w:t>
          </w:r>
        </w:p>
        <w:p w14:paraId="4346BD1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46" w:name="cs_T48C52N865_39bd1f457"/>
          <w:r w:rsidRPr="00B345F7">
            <w:rPr>
              <w:rFonts w:cs="Times New Roman"/>
              <w:sz w:val="22"/>
            </w:rPr>
            <w:tab/>
          </w:r>
          <w:bookmarkEnd w:id="1046"/>
          <w:r w:rsidRPr="00B345F7">
            <w:rPr>
              <w:rFonts w:cs="Times New Roman"/>
              <w:sz w:val="22"/>
            </w:rPr>
            <w:t xml:space="preserve">(c) the Director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or his designee;</w:t>
          </w:r>
        </w:p>
        <w:p w14:paraId="0BD0666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47" w:name="bs_num_196_15168c41c"/>
          <w:r w:rsidRPr="00B345F7">
            <w:rPr>
              <w:rFonts w:cs="Times New Roman"/>
              <w:sz w:val="22"/>
            </w:rPr>
            <w:tab/>
            <w:t>S</w:t>
          </w:r>
          <w:bookmarkEnd w:id="1047"/>
          <w:r w:rsidRPr="00B345F7">
            <w:rPr>
              <w:rFonts w:cs="Times New Roman"/>
              <w:sz w:val="22"/>
            </w:rPr>
            <w:t>ECTION 196.</w:t>
          </w:r>
          <w:r w:rsidRPr="00B345F7">
            <w:rPr>
              <w:rFonts w:cs="Times New Roman"/>
              <w:sz w:val="22"/>
            </w:rPr>
            <w:tab/>
          </w:r>
          <w:bookmarkStart w:id="1048" w:name="dl_8605a653c"/>
          <w:r w:rsidRPr="00B345F7">
            <w:rPr>
              <w:rFonts w:cs="Times New Roman"/>
              <w:sz w:val="22"/>
            </w:rPr>
            <w:t>S</w:t>
          </w:r>
          <w:bookmarkEnd w:id="1048"/>
          <w:r w:rsidRPr="00B345F7">
            <w:rPr>
              <w:rFonts w:cs="Times New Roman"/>
              <w:sz w:val="22"/>
            </w:rPr>
            <w:t>ection 48-55-10(A) of the S.C. Code is amended to read:</w:t>
          </w:r>
        </w:p>
        <w:p w14:paraId="54F4875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49" w:name="cs_T48C55N10_01a4c1906"/>
          <w:r w:rsidRPr="00B345F7">
            <w:rPr>
              <w:rFonts w:cs="Times New Roman"/>
              <w:sz w:val="22"/>
            </w:rPr>
            <w:tab/>
          </w:r>
          <w:bookmarkStart w:id="1050" w:name="ss_T48C55N10SA_lv1_e2c331d3e"/>
          <w:bookmarkEnd w:id="1049"/>
          <w:r w:rsidRPr="00B345F7">
            <w:rPr>
              <w:rFonts w:cs="Times New Roman"/>
              <w:sz w:val="22"/>
            </w:rPr>
            <w:t>(</w:t>
          </w:r>
          <w:bookmarkEnd w:id="1050"/>
          <w:r w:rsidRPr="00B345F7">
            <w:rPr>
              <w:rFonts w:cs="Times New Roman"/>
              <w:sz w:val="22"/>
            </w:rPr>
            <w:t>A) The South Carolina Environmental Awareness Award must be presented annually by a committee of two members appointed from each of the following:</w:t>
          </w:r>
        </w:p>
        <w:p w14:paraId="43F8978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(1)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by its </w:t>
          </w:r>
          <w:r w:rsidRPr="00B345F7">
            <w:rPr>
              <w:rStyle w:val="scstrike"/>
              <w:rFonts w:cs="Times New Roman"/>
              <w:sz w:val="22"/>
            </w:rPr>
            <w:t>commissioner</w:t>
          </w:r>
          <w:r w:rsidRPr="00B345F7">
            <w:rPr>
              <w:rStyle w:val="scinsert"/>
              <w:rFonts w:cs="Times New Roman"/>
              <w:sz w:val="22"/>
            </w:rPr>
            <w:t>director</w:t>
          </w:r>
          <w:r w:rsidRPr="00B345F7">
            <w:rPr>
              <w:rFonts w:cs="Times New Roman"/>
              <w:sz w:val="22"/>
            </w:rPr>
            <w:t>;</w:t>
          </w:r>
        </w:p>
        <w:p w14:paraId="32D9F31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State Commission of Forestry by its chairman;</w:t>
          </w:r>
        </w:p>
        <w:p w14:paraId="6E501D3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South Carolina Sea Grant Consortium by its executive director;</w:t>
          </w:r>
        </w:p>
        <w:p w14:paraId="127D889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Water Resources Division of the Department of Natural Resources by the department's director;</w:t>
          </w:r>
        </w:p>
        <w:p w14:paraId="74EEF3B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Wildlife and Freshwater Fish Division of the Department of Natural Resources by the department's director;</w:t>
          </w:r>
        </w:p>
        <w:p w14:paraId="0E09411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Land Resources and Conservation Districts Division of the Department of Natural Resources by the department's director;  and</w:t>
          </w:r>
        </w:p>
        <w:p w14:paraId="14123E5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(7) Coastal Division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by the department's director;</w:t>
          </w:r>
        </w:p>
        <w:p w14:paraId="1AEF1BB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Marine Resources Division of the Department of Natural Resources by the department's director.</w:t>
          </w:r>
        </w:p>
        <w:p w14:paraId="6206786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1" w:name="bs_num_197_e70cc4215"/>
          <w:r w:rsidRPr="00B345F7">
            <w:rPr>
              <w:rFonts w:cs="Times New Roman"/>
              <w:sz w:val="22"/>
            </w:rPr>
            <w:tab/>
            <w:t>S</w:t>
          </w:r>
          <w:bookmarkEnd w:id="1051"/>
          <w:r w:rsidRPr="00B345F7">
            <w:rPr>
              <w:rFonts w:cs="Times New Roman"/>
              <w:sz w:val="22"/>
            </w:rPr>
            <w:t>ECTION 197.</w:t>
          </w:r>
          <w:r w:rsidRPr="00B345F7">
            <w:rPr>
              <w:rFonts w:cs="Times New Roman"/>
              <w:sz w:val="22"/>
            </w:rPr>
            <w:tab/>
          </w:r>
          <w:bookmarkStart w:id="1052" w:name="dl_0b77c2558"/>
          <w:r w:rsidRPr="00B345F7">
            <w:rPr>
              <w:rFonts w:cs="Times New Roman"/>
              <w:sz w:val="22"/>
            </w:rPr>
            <w:t>S</w:t>
          </w:r>
          <w:bookmarkEnd w:id="1052"/>
          <w:r w:rsidRPr="00B345F7">
            <w:rPr>
              <w:rFonts w:cs="Times New Roman"/>
              <w:sz w:val="22"/>
            </w:rPr>
            <w:t>ection 48-56-20(3) of the S.C. Code is amended to read:</w:t>
          </w:r>
        </w:p>
        <w:p w14:paraId="2D468B4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3" w:name="cs_T48C56N20_850f56edb"/>
          <w:r w:rsidRPr="00B345F7">
            <w:rPr>
              <w:rFonts w:cs="Times New Roman"/>
              <w:sz w:val="22"/>
            </w:rPr>
            <w:tab/>
          </w:r>
          <w:bookmarkStart w:id="1054" w:name="ss_T48C56N20S3_lv1_f8757feeb"/>
          <w:bookmarkEnd w:id="1053"/>
          <w:r w:rsidRPr="00B345F7">
            <w:rPr>
              <w:rFonts w:cs="Times New Roman"/>
              <w:sz w:val="22"/>
            </w:rPr>
            <w:t>(</w:t>
          </w:r>
          <w:bookmarkEnd w:id="1054"/>
          <w:r w:rsidRPr="00B345F7">
            <w:rPr>
              <w:rFonts w:cs="Times New Roman"/>
              <w:sz w:val="22"/>
            </w:rPr>
            <w:t xml:space="preserve">3)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0659AD3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5" w:name="bs_num_198_eb50550e6"/>
          <w:r w:rsidRPr="00B345F7">
            <w:rPr>
              <w:rFonts w:cs="Times New Roman"/>
              <w:sz w:val="22"/>
            </w:rPr>
            <w:tab/>
            <w:t>S</w:t>
          </w:r>
          <w:bookmarkEnd w:id="1055"/>
          <w:r w:rsidRPr="00B345F7">
            <w:rPr>
              <w:rFonts w:cs="Times New Roman"/>
              <w:sz w:val="22"/>
            </w:rPr>
            <w:t>ECTION 198.</w:t>
          </w:r>
          <w:r w:rsidRPr="00B345F7">
            <w:rPr>
              <w:rFonts w:cs="Times New Roman"/>
              <w:sz w:val="22"/>
            </w:rPr>
            <w:tab/>
          </w:r>
          <w:bookmarkStart w:id="1056" w:name="dl_8dc5096e2"/>
          <w:r w:rsidRPr="00B345F7">
            <w:rPr>
              <w:rFonts w:cs="Times New Roman"/>
              <w:sz w:val="22"/>
            </w:rPr>
            <w:t>S</w:t>
          </w:r>
          <w:bookmarkEnd w:id="1056"/>
          <w:r w:rsidRPr="00B345F7">
            <w:rPr>
              <w:rFonts w:cs="Times New Roman"/>
              <w:sz w:val="22"/>
            </w:rPr>
            <w:t>ection 48-57-20(1) of the S.C. Code is amended to read:</w:t>
          </w:r>
        </w:p>
        <w:p w14:paraId="3956AD9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7" w:name="cs_T48C57N20_2464e3e5e"/>
          <w:r w:rsidRPr="00B345F7">
            <w:rPr>
              <w:rFonts w:cs="Times New Roman"/>
              <w:sz w:val="22"/>
            </w:rPr>
            <w:tab/>
          </w:r>
          <w:bookmarkStart w:id="1058" w:name="ss_T48C57N20S1_lv1_5c27f5841"/>
          <w:bookmarkEnd w:id="1057"/>
          <w:r w:rsidRPr="00B345F7">
            <w:rPr>
              <w:rFonts w:cs="Times New Roman"/>
              <w:sz w:val="22"/>
            </w:rPr>
            <w:t>(</w:t>
          </w:r>
          <w:bookmarkEnd w:id="1058"/>
          <w:r w:rsidRPr="00B345F7">
            <w:rPr>
              <w:rFonts w:cs="Times New Roman"/>
              <w:sz w:val="22"/>
            </w:rPr>
            <w:t xml:space="preserve">1)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4D4F0DF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9" w:name="bs_num_199_8b4bf4b97"/>
          <w:r w:rsidRPr="00B345F7">
            <w:rPr>
              <w:rFonts w:cs="Times New Roman"/>
              <w:sz w:val="22"/>
            </w:rPr>
            <w:tab/>
            <w:t>S</w:t>
          </w:r>
          <w:bookmarkEnd w:id="1059"/>
          <w:r w:rsidRPr="00B345F7">
            <w:rPr>
              <w:rFonts w:cs="Times New Roman"/>
              <w:sz w:val="22"/>
            </w:rPr>
            <w:t>ECTION 199.</w:t>
          </w:r>
          <w:r w:rsidRPr="00B345F7">
            <w:rPr>
              <w:rFonts w:cs="Times New Roman"/>
              <w:sz w:val="22"/>
            </w:rPr>
            <w:tab/>
          </w:r>
          <w:bookmarkStart w:id="1060" w:name="dl_91c6cdb00"/>
          <w:r w:rsidRPr="00B345F7">
            <w:rPr>
              <w:rFonts w:cs="Times New Roman"/>
              <w:sz w:val="22"/>
            </w:rPr>
            <w:t>S</w:t>
          </w:r>
          <w:bookmarkEnd w:id="1060"/>
          <w:r w:rsidRPr="00B345F7">
            <w:rPr>
              <w:rFonts w:cs="Times New Roman"/>
              <w:sz w:val="22"/>
            </w:rPr>
            <w:t>ection 48-60-20(11) of the S.C. Code is amended to read:</w:t>
          </w:r>
        </w:p>
        <w:p w14:paraId="6CD7A3D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1" w:name="cs_T48C60N20_5dfcc4fc4"/>
          <w:r w:rsidRPr="00B345F7">
            <w:rPr>
              <w:rFonts w:cs="Times New Roman"/>
              <w:sz w:val="22"/>
            </w:rPr>
            <w:tab/>
          </w:r>
          <w:bookmarkStart w:id="1062" w:name="ss_T48C60N20S11_lv1_e60565470"/>
          <w:bookmarkEnd w:id="1061"/>
          <w:r w:rsidRPr="00B345F7">
            <w:rPr>
              <w:rFonts w:cs="Times New Roman"/>
              <w:sz w:val="22"/>
            </w:rPr>
            <w:t>(</w:t>
          </w:r>
          <w:bookmarkEnd w:id="1062"/>
          <w:r w:rsidRPr="00B345F7">
            <w:rPr>
              <w:rFonts w:cs="Times New Roman"/>
              <w:sz w:val="22"/>
            </w:rPr>
            <w:t xml:space="preserve">11)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27B4F9D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3" w:name="bs_num_200_03ad6562d"/>
          <w:r w:rsidRPr="00B345F7">
            <w:rPr>
              <w:rFonts w:cs="Times New Roman"/>
              <w:sz w:val="22"/>
            </w:rPr>
            <w:tab/>
            <w:t>S</w:t>
          </w:r>
          <w:bookmarkEnd w:id="1063"/>
          <w:r w:rsidRPr="00B345F7">
            <w:rPr>
              <w:rFonts w:cs="Times New Roman"/>
              <w:sz w:val="22"/>
            </w:rPr>
            <w:t>ECTION 200.</w:t>
          </w:r>
          <w:r w:rsidRPr="00B345F7">
            <w:rPr>
              <w:rFonts w:cs="Times New Roman"/>
              <w:sz w:val="22"/>
            </w:rPr>
            <w:tab/>
          </w:r>
          <w:bookmarkStart w:id="1064" w:name="dl_4f468a1dc"/>
          <w:r w:rsidRPr="00B345F7">
            <w:rPr>
              <w:rFonts w:cs="Times New Roman"/>
              <w:sz w:val="22"/>
            </w:rPr>
            <w:t>S</w:t>
          </w:r>
          <w:bookmarkEnd w:id="1064"/>
          <w:r w:rsidRPr="00B345F7">
            <w:rPr>
              <w:rFonts w:cs="Times New Roman"/>
              <w:sz w:val="22"/>
            </w:rPr>
            <w:t>ection 48-60-55(E) of the S.C. Code is amended to read:</w:t>
          </w:r>
        </w:p>
        <w:p w14:paraId="64E0C63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5" w:name="cs_T48C60N55_94c3a326e"/>
          <w:r w:rsidRPr="00B345F7">
            <w:rPr>
              <w:rFonts w:cs="Times New Roman"/>
              <w:sz w:val="22"/>
            </w:rPr>
            <w:tab/>
          </w:r>
          <w:bookmarkStart w:id="1066" w:name="ss_T48C60N55SE_lv1_b95f08db7"/>
          <w:bookmarkEnd w:id="1065"/>
          <w:r w:rsidRPr="00B345F7">
            <w:rPr>
              <w:rFonts w:cs="Times New Roman"/>
              <w:sz w:val="22"/>
            </w:rPr>
            <w:t>(</w:t>
          </w:r>
          <w:bookmarkEnd w:id="1066"/>
          <w:r w:rsidRPr="00B345F7">
            <w:rPr>
              <w:rFonts w:cs="Times New Roman"/>
              <w:sz w:val="22"/>
            </w:rPr>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14:paraId="1E21903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(2) If the department disapproves a plan submitted pursuant to item (1), and the representative organization chooses not to submit a revised plan or the department disapproves the revised plan, the representative organization shall have the right to appeal pursuant to Section </w:t>
          </w:r>
          <w:r w:rsidRPr="00B345F7">
            <w:rPr>
              <w:rStyle w:val="scstrike"/>
              <w:rFonts w:cs="Times New Roman"/>
              <w:sz w:val="22"/>
            </w:rPr>
            <w:t>44-1-60</w:t>
          </w:r>
          <w:r w:rsidRPr="00B345F7">
            <w:rPr>
              <w:rStyle w:val="scinsert"/>
              <w:rFonts w:cs="Times New Roman"/>
              <w:sz w:val="22"/>
            </w:rPr>
            <w:t>49-3-60</w:t>
          </w:r>
          <w:r w:rsidRPr="00B345F7">
            <w:rPr>
              <w:rFonts w:cs="Times New Roman"/>
              <w:sz w:val="22"/>
            </w:rPr>
            <w:t>.</w:t>
          </w:r>
        </w:p>
        <w:p w14:paraId="08A64C1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If the plan is disapproved on appeal, the representative organization may resubmit a plan pursuant to item (1) which conforms with the guidance of the appellate opinion or member companies may comply with subsection (K).</w:t>
          </w:r>
        </w:p>
        <w:p w14:paraId="6EC224C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67" w:name="bs_num_201_01a121603"/>
          <w:r w:rsidRPr="00B345F7">
            <w:rPr>
              <w:rFonts w:cs="Times New Roman"/>
              <w:sz w:val="22"/>
            </w:rPr>
            <w:tab/>
            <w:t>S</w:t>
          </w:r>
          <w:bookmarkEnd w:id="1067"/>
          <w:r w:rsidRPr="00B345F7">
            <w:rPr>
              <w:rFonts w:cs="Times New Roman"/>
              <w:sz w:val="22"/>
            </w:rPr>
            <w:t>ECTION 201.</w:t>
          </w:r>
          <w:r w:rsidRPr="00B345F7">
            <w:rPr>
              <w:rFonts w:cs="Times New Roman"/>
              <w:sz w:val="22"/>
            </w:rPr>
            <w:tab/>
          </w:r>
          <w:bookmarkStart w:id="1068" w:name="dl_2d8362a64"/>
          <w:r w:rsidRPr="00B345F7">
            <w:rPr>
              <w:rFonts w:cs="Times New Roman"/>
              <w:sz w:val="22"/>
            </w:rPr>
            <w:t>C</w:t>
          </w:r>
          <w:bookmarkEnd w:id="1068"/>
          <w:r w:rsidRPr="00B345F7">
            <w:rPr>
              <w:rFonts w:cs="Times New Roman"/>
              <w:sz w:val="22"/>
            </w:rPr>
            <w:t>hapter 62, Title 48 of the S.C. Code is amended by adding:</w:t>
          </w:r>
        </w:p>
        <w:p w14:paraId="290B0F37"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69" w:name="ns_T48C62N25_752cf5bbb"/>
          <w:r w:rsidRPr="00B345F7">
            <w:rPr>
              <w:rFonts w:cs="Times New Roman"/>
              <w:sz w:val="22"/>
            </w:rPr>
            <w:t>S</w:t>
          </w:r>
          <w:bookmarkEnd w:id="1069"/>
          <w:r w:rsidRPr="00B345F7">
            <w:rPr>
              <w:rFonts w:cs="Times New Roman"/>
              <w:sz w:val="22"/>
            </w:rPr>
            <w:t>ection 48-62-25.</w:t>
          </w:r>
          <w:r w:rsidRPr="00B345F7">
            <w:rPr>
              <w:rFonts w:cs="Times New Roman"/>
              <w:sz w:val="22"/>
            </w:rPr>
            <w:tab/>
            <w:t>The office shall administer the state flood mitigation program, which includes administration of the national flood program for the State.</w:t>
          </w:r>
        </w:p>
        <w:p w14:paraId="285367C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70" w:name="bs_num_202_da68f82fe"/>
          <w:r w:rsidRPr="00B345F7">
            <w:rPr>
              <w:rFonts w:cs="Times New Roman"/>
              <w:sz w:val="22"/>
            </w:rPr>
            <w:tab/>
            <w:t>S</w:t>
          </w:r>
          <w:bookmarkEnd w:id="1070"/>
          <w:r w:rsidRPr="00B345F7">
            <w:rPr>
              <w:rFonts w:cs="Times New Roman"/>
              <w:sz w:val="22"/>
            </w:rPr>
            <w:t>ECTION 202.</w:t>
          </w:r>
          <w:r w:rsidRPr="00B345F7">
            <w:rPr>
              <w:rFonts w:cs="Times New Roman"/>
              <w:sz w:val="22"/>
            </w:rPr>
            <w:tab/>
          </w:r>
          <w:bookmarkStart w:id="1071" w:name="dl_4ed2a652b"/>
          <w:r w:rsidRPr="00B345F7">
            <w:rPr>
              <w:rFonts w:cs="Times New Roman"/>
              <w:sz w:val="22"/>
            </w:rPr>
            <w:t>S</w:t>
          </w:r>
          <w:bookmarkEnd w:id="1071"/>
          <w:r w:rsidRPr="00B345F7">
            <w:rPr>
              <w:rFonts w:cs="Times New Roman"/>
              <w:sz w:val="22"/>
            </w:rPr>
            <w:t>ection 49-1-15 of the S.C. Code is amended to read:</w:t>
          </w:r>
        </w:p>
        <w:p w14:paraId="22C0287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72" w:name="cs_T49C1N15_99cb3d569"/>
          <w:r w:rsidRPr="00B345F7">
            <w:rPr>
              <w:rFonts w:cs="Times New Roman"/>
              <w:sz w:val="22"/>
            </w:rPr>
            <w:t>S</w:t>
          </w:r>
          <w:bookmarkEnd w:id="1072"/>
          <w:r w:rsidRPr="00B345F7">
            <w:rPr>
              <w:rFonts w:cs="Times New Roman"/>
              <w:sz w:val="22"/>
            </w:rPr>
            <w:t>ection 49-1-15.</w:t>
          </w:r>
          <w:r w:rsidRPr="00B345F7">
            <w:rPr>
              <w:rFonts w:cs="Times New Roman"/>
              <w:sz w:val="22"/>
            </w:rPr>
            <w:tab/>
          </w:r>
          <w:bookmarkStart w:id="1073" w:name="ss_T49C1N15SA_lv1_8f137505b"/>
          <w:r w:rsidRPr="00B345F7">
            <w:rPr>
              <w:rFonts w:cs="Times New Roman"/>
              <w:sz w:val="22"/>
            </w:rPr>
            <w:t>(</w:t>
          </w:r>
          <w:bookmarkEnd w:id="1073"/>
          <w:r w:rsidRPr="00B345F7">
            <w:rPr>
              <w:rFonts w:cs="Times New Roman"/>
              <w:sz w:val="22"/>
            </w:rPr>
            <w:t xml:space="preserve">A) Except as otherwise provided herein, no person may erect, construct, or build any structure or works in order to dam or impound the waters of a navigable stream or any waters which are tributary to a navigable stream for the purpose of generating hydroelectricity without securing a permit from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Any projects that are subject to Chapter 33</w:t>
          </w:r>
          <w:r w:rsidRPr="00B345F7">
            <w:rPr>
              <w:rStyle w:val="scinsert"/>
              <w:rFonts w:cs="Times New Roman"/>
              <w:sz w:val="22"/>
            </w:rPr>
            <w:t>,</w:t>
          </w:r>
          <w:r w:rsidRPr="00B345F7">
            <w:rPr>
              <w:rFonts w:cs="Times New Roman"/>
              <w:sz w:val="22"/>
            </w:rPr>
            <w:t xml:space="preserve"> </w:t>
          </w:r>
          <w:r w:rsidRPr="00B345F7">
            <w:rPr>
              <w:rStyle w:val="scstrike"/>
              <w:rFonts w:cs="Times New Roman"/>
              <w:sz w:val="22"/>
            </w:rPr>
            <w:t>of</w:t>
          </w:r>
          <w:r w:rsidRPr="00B345F7">
            <w:rPr>
              <w:rFonts w:cs="Times New Roman"/>
              <w:sz w:val="22"/>
            </w:rPr>
            <w:t xml:space="preserve"> Title 58 of the Utility Facility Siting and Environmental Protection Act are exempted from this section.  Further exempted are projects where the project developer without exercising condemnation authority is the existing owner of the property upon which the project is to be constructed and projects which do not exceed sixty acres including in both cases inundated land.</w:t>
          </w:r>
        </w:p>
        <w:p w14:paraId="40DE00E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74" w:name="ss_T49C1N15SB_lv1_6262ffe78"/>
          <w:r w:rsidRPr="00B345F7">
            <w:rPr>
              <w:rFonts w:cs="Times New Roman"/>
              <w:sz w:val="22"/>
            </w:rPr>
            <w:t>(</w:t>
          </w:r>
          <w:bookmarkEnd w:id="1074"/>
          <w:r w:rsidRPr="00B345F7">
            <w:rPr>
              <w:rFonts w:cs="Times New Roman"/>
              <w:sz w:val="22"/>
            </w:rPr>
            <w:t xml:space="preserve">B)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may issue a permit for the projects in this subsection after a thorough review of the proposed project and a finding that it meets any regulations of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and the following standards:</w:t>
          </w:r>
        </w:p>
        <w:p w14:paraId="1FD662C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The proposed project does not halt or prevent navigation by watercraft of the type ordinarily frequenting the reach of the watercourse in question.</w:t>
          </w:r>
        </w:p>
        <w:p w14:paraId="7E99697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The projects proposed for shoaled areas of the watercourse provide a means of portage or bypass of the project structure.</w:t>
          </w:r>
        </w:p>
        <w:p w14:paraId="5E6F613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The need for the proposed project far outweighs the historical and current uses of the stream in question.</w:t>
          </w:r>
        </w:p>
        <w:p w14:paraId="71F0EE9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The impact of the proposed project will not threaten or endanger plant or animal life.</w:t>
          </w:r>
        </w:p>
        <w:p w14:paraId="42FEFE5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The recreational and aesthetic benefits or detriments caused by the proposed project do not alter the watercourse or damage riparian lands.</w:t>
          </w:r>
        </w:p>
        <w:p w14:paraId="4B70FD0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75" w:name="ss_T49C1N15SC_lv1_609fe3db1"/>
          <w:r w:rsidRPr="00B345F7">
            <w:rPr>
              <w:rFonts w:cs="Times New Roman"/>
              <w:sz w:val="22"/>
            </w:rPr>
            <w:t>(</w:t>
          </w:r>
          <w:bookmarkEnd w:id="1075"/>
          <w:r w:rsidRPr="00B345F7">
            <w:rPr>
              <w:rFonts w:cs="Times New Roman"/>
              <w:sz w:val="22"/>
            </w:rPr>
            <w:t>C) The Attorney General shall represent before any federal agency the department, if so requested by the department, respecting the same application.</w:t>
          </w:r>
        </w:p>
        <w:p w14:paraId="48A85ED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76" w:name="bs_num_203_d19a1f8e9"/>
          <w:r w:rsidRPr="00B345F7">
            <w:rPr>
              <w:rFonts w:cs="Times New Roman"/>
              <w:sz w:val="22"/>
            </w:rPr>
            <w:tab/>
            <w:t>S</w:t>
          </w:r>
          <w:bookmarkEnd w:id="1076"/>
          <w:r w:rsidRPr="00B345F7">
            <w:rPr>
              <w:rFonts w:cs="Times New Roman"/>
              <w:sz w:val="22"/>
            </w:rPr>
            <w:t>ECTION 203.</w:t>
          </w:r>
          <w:r w:rsidRPr="00B345F7">
            <w:rPr>
              <w:rFonts w:cs="Times New Roman"/>
              <w:sz w:val="22"/>
            </w:rPr>
            <w:tab/>
          </w:r>
          <w:bookmarkStart w:id="1077" w:name="dl_25a8e2160"/>
          <w:r w:rsidRPr="00B345F7">
            <w:rPr>
              <w:rFonts w:cs="Times New Roman"/>
              <w:sz w:val="22"/>
            </w:rPr>
            <w:t>S</w:t>
          </w:r>
          <w:bookmarkEnd w:id="1077"/>
          <w:r w:rsidRPr="00B345F7">
            <w:rPr>
              <w:rFonts w:cs="Times New Roman"/>
              <w:sz w:val="22"/>
            </w:rPr>
            <w:t>ection 49-1-16 of the S.C. Code is amended to read:</w:t>
          </w:r>
        </w:p>
        <w:p w14:paraId="7E4C5C9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78" w:name="cs_T49C1N16_e752006b5"/>
          <w:r w:rsidRPr="00B345F7">
            <w:rPr>
              <w:rFonts w:cs="Times New Roman"/>
              <w:sz w:val="22"/>
            </w:rPr>
            <w:t>S</w:t>
          </w:r>
          <w:bookmarkEnd w:id="1078"/>
          <w:r w:rsidRPr="00B345F7">
            <w:rPr>
              <w:rFonts w:cs="Times New Roman"/>
              <w:sz w:val="22"/>
            </w:rPr>
            <w:t>ection 49-1-16.</w:t>
          </w:r>
          <w:r w:rsidRPr="00B345F7">
            <w:rPr>
              <w:rFonts w:cs="Times New Roman"/>
              <w:sz w:val="22"/>
            </w:rPr>
            <w:tab/>
            <w:t xml:space="preserve">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charge a fee to an applicant for a permit for any construction, alteration, dredging, filling, or other activity in navigable waters of the State.  If the project is commercial or industrial and is in support of operations that charge for the production, distribution, or sale of goods or services, a fee of five hundred dollars must be charged, except if the aerial crossing of navigable waters by conductors or other wires supported solely by structures outside the navigable waters the fee shall be one hundred dollars.  If the work is noncommercial in nature and provides personal benefits that have no connection with a commercial enterprise the fee must be fifty dollars.  The department shall remit the fees to the State Treasurer and shall be issued a credit for any portion of the fees necessary to offset its costs in processing, investigating and taking final action on each permit application.  Any remaining portion shall be credited to the general fund of the State.</w:t>
          </w:r>
        </w:p>
        <w:p w14:paraId="5289D77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79" w:name="bs_num_204_bc82e6a23"/>
          <w:r w:rsidRPr="00B345F7">
            <w:rPr>
              <w:rFonts w:cs="Times New Roman"/>
              <w:sz w:val="22"/>
            </w:rPr>
            <w:tab/>
            <w:t>S</w:t>
          </w:r>
          <w:bookmarkEnd w:id="1079"/>
          <w:r w:rsidRPr="00B345F7">
            <w:rPr>
              <w:rFonts w:cs="Times New Roman"/>
              <w:sz w:val="22"/>
            </w:rPr>
            <w:t>ECTION 204.</w:t>
          </w:r>
          <w:r w:rsidRPr="00B345F7">
            <w:rPr>
              <w:rFonts w:cs="Times New Roman"/>
              <w:sz w:val="22"/>
            </w:rPr>
            <w:tab/>
          </w:r>
          <w:bookmarkStart w:id="1080" w:name="dl_7d02bac1f"/>
          <w:r w:rsidRPr="00B345F7">
            <w:rPr>
              <w:rFonts w:cs="Times New Roman"/>
              <w:sz w:val="22"/>
            </w:rPr>
            <w:t>S</w:t>
          </w:r>
          <w:bookmarkEnd w:id="1080"/>
          <w:r w:rsidRPr="00B345F7">
            <w:rPr>
              <w:rFonts w:cs="Times New Roman"/>
              <w:sz w:val="22"/>
            </w:rPr>
            <w:t>ection 49-1-18 of the S.C. Code is amended to read:</w:t>
          </w:r>
        </w:p>
        <w:p w14:paraId="0D1ACCD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081" w:name="cs_T49C1N18_4c1567276"/>
          <w:r w:rsidRPr="00B345F7">
            <w:rPr>
              <w:rFonts w:cs="Times New Roman"/>
              <w:sz w:val="22"/>
            </w:rPr>
            <w:t>S</w:t>
          </w:r>
          <w:bookmarkEnd w:id="1081"/>
          <w:r w:rsidRPr="00B345F7">
            <w:rPr>
              <w:rFonts w:cs="Times New Roman"/>
              <w:sz w:val="22"/>
            </w:rPr>
            <w:t>ection 49-1-18.</w:t>
          </w:r>
          <w:r w:rsidRPr="00B345F7">
            <w:rPr>
              <w:rFonts w:cs="Times New Roman"/>
              <w:sz w:val="22"/>
            </w:rPr>
            <w:tab/>
            <w:t xml:space="preserve">The General Assembly, pursuant to Section 7, Article I of the South Carolina Constitution, suspends the authority of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r w:rsidRPr="00B345F7">
            <w:rPr>
              <w:rStyle w:val="scinsert"/>
              <w:rFonts w:cs="Times New Roman"/>
              <w:sz w:val="22"/>
            </w:rPr>
            <w:t xml:space="preserve"> Beginning July 1, 2024, the authority for all matters pertaining to the Savannah River unrelated to the navigability, depth, dredging, wastewater and sludge disposal, and related collateral issues in regard to the use of the Savannah River as a waterway for ocean going container or commerce vessels are transferred to and devolved upon the Department of Environmental Services.</w:t>
          </w:r>
        </w:p>
        <w:p w14:paraId="58301B5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82" w:name="bs_num_205_572bbf1c1"/>
          <w:r w:rsidRPr="00B345F7">
            <w:rPr>
              <w:rFonts w:cs="Times New Roman"/>
              <w:sz w:val="22"/>
            </w:rPr>
            <w:tab/>
            <w:t>S</w:t>
          </w:r>
          <w:bookmarkEnd w:id="1082"/>
          <w:r w:rsidRPr="00B345F7">
            <w:rPr>
              <w:rFonts w:cs="Times New Roman"/>
              <w:sz w:val="22"/>
            </w:rPr>
            <w:t>ECTION 205.</w:t>
          </w:r>
          <w:r w:rsidRPr="00B345F7">
            <w:rPr>
              <w:rFonts w:cs="Times New Roman"/>
              <w:sz w:val="22"/>
            </w:rPr>
            <w:tab/>
          </w:r>
          <w:bookmarkStart w:id="1083" w:name="dl_9ad5bb855"/>
          <w:r w:rsidRPr="00B345F7">
            <w:rPr>
              <w:rFonts w:cs="Times New Roman"/>
              <w:sz w:val="22"/>
            </w:rPr>
            <w:t>S</w:t>
          </w:r>
          <w:bookmarkEnd w:id="1083"/>
          <w:r w:rsidRPr="00B345F7">
            <w:rPr>
              <w:rFonts w:cs="Times New Roman"/>
              <w:sz w:val="22"/>
            </w:rPr>
            <w:t>ection 49-4-20(5) of the S.C. Code is amended to read:</w:t>
          </w:r>
        </w:p>
        <w:p w14:paraId="4895689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84" w:name="cs_T49C4N20_993604033"/>
          <w:r w:rsidRPr="00B345F7">
            <w:rPr>
              <w:rFonts w:cs="Times New Roman"/>
              <w:sz w:val="22"/>
            </w:rPr>
            <w:tab/>
          </w:r>
          <w:bookmarkStart w:id="1085" w:name="ss_T49C4N20S5_lv1_bff791c82"/>
          <w:bookmarkEnd w:id="1084"/>
          <w:r w:rsidRPr="00B345F7">
            <w:rPr>
              <w:rFonts w:cs="Times New Roman"/>
              <w:sz w:val="22"/>
            </w:rPr>
            <w:t>(</w:t>
          </w:r>
          <w:bookmarkEnd w:id="1085"/>
          <w:r w:rsidRPr="00B345F7">
            <w:rPr>
              <w:rFonts w:cs="Times New Roman"/>
              <w:sz w:val="22"/>
            </w:rPr>
            <w:t xml:space="preserve">5)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26D9509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86" w:name="bs_num_206_6d8f88903"/>
          <w:r w:rsidRPr="00B345F7">
            <w:rPr>
              <w:rFonts w:cs="Times New Roman"/>
              <w:sz w:val="22"/>
            </w:rPr>
            <w:tab/>
            <w:t>S</w:t>
          </w:r>
          <w:bookmarkEnd w:id="1086"/>
          <w:r w:rsidRPr="00B345F7">
            <w:rPr>
              <w:rFonts w:cs="Times New Roman"/>
              <w:sz w:val="22"/>
            </w:rPr>
            <w:t>ECTION 206.</w:t>
          </w:r>
          <w:r w:rsidRPr="00B345F7">
            <w:rPr>
              <w:rFonts w:cs="Times New Roman"/>
              <w:sz w:val="22"/>
            </w:rPr>
            <w:tab/>
          </w:r>
          <w:bookmarkStart w:id="1087" w:name="dl_a635d198b"/>
          <w:r w:rsidRPr="00B345F7">
            <w:rPr>
              <w:rFonts w:cs="Times New Roman"/>
              <w:sz w:val="22"/>
            </w:rPr>
            <w:t>S</w:t>
          </w:r>
          <w:bookmarkEnd w:id="1087"/>
          <w:r w:rsidRPr="00B345F7">
            <w:rPr>
              <w:rFonts w:cs="Times New Roman"/>
              <w:sz w:val="22"/>
            </w:rPr>
            <w:t>ection 49-4-170(B) of the S.C. Code is amended to read:</w:t>
          </w:r>
        </w:p>
        <w:p w14:paraId="79F5FA2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88" w:name="cs_T49C4N170_55207bb0b"/>
          <w:r w:rsidRPr="00B345F7">
            <w:rPr>
              <w:rFonts w:cs="Times New Roman"/>
              <w:sz w:val="22"/>
            </w:rPr>
            <w:tab/>
          </w:r>
          <w:bookmarkStart w:id="1089" w:name="ss_T49C4N170SB_lv1_6d2e9e03f"/>
          <w:bookmarkEnd w:id="1088"/>
          <w:r w:rsidRPr="00B345F7">
            <w:rPr>
              <w:rFonts w:cs="Times New Roman"/>
              <w:sz w:val="22"/>
            </w:rPr>
            <w:t>(</w:t>
          </w:r>
          <w:bookmarkEnd w:id="1089"/>
          <w:r w:rsidRPr="00B345F7">
            <w:rPr>
              <w:rFonts w:cs="Times New Roman"/>
              <w:sz w:val="22"/>
            </w:rPr>
            <w:t xml:space="preserve">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14:paraId="6C8BDF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14:paraId="4D195A1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90" w:name="bs_num_207_97464a7a4"/>
          <w:r w:rsidRPr="00B345F7">
            <w:rPr>
              <w:rFonts w:cs="Times New Roman"/>
              <w:sz w:val="22"/>
            </w:rPr>
            <w:tab/>
            <w:t>S</w:t>
          </w:r>
          <w:bookmarkEnd w:id="1090"/>
          <w:r w:rsidRPr="00B345F7">
            <w:rPr>
              <w:rFonts w:cs="Times New Roman"/>
              <w:sz w:val="22"/>
            </w:rPr>
            <w:t>ECTION 207.</w:t>
          </w:r>
          <w:r w:rsidRPr="00B345F7">
            <w:rPr>
              <w:rFonts w:cs="Times New Roman"/>
              <w:sz w:val="22"/>
            </w:rPr>
            <w:tab/>
          </w:r>
          <w:bookmarkStart w:id="1091" w:name="dl_7462e4d25"/>
          <w:r w:rsidRPr="00B345F7">
            <w:rPr>
              <w:rFonts w:cs="Times New Roman"/>
              <w:sz w:val="22"/>
            </w:rPr>
            <w:t>S</w:t>
          </w:r>
          <w:bookmarkEnd w:id="1091"/>
          <w:r w:rsidRPr="00B345F7">
            <w:rPr>
              <w:rFonts w:cs="Times New Roman"/>
              <w:sz w:val="22"/>
            </w:rPr>
            <w:t>ection 49-5-30(3) of the S.C. Code is amended to read:</w:t>
          </w:r>
        </w:p>
        <w:p w14:paraId="60A1EE9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92" w:name="cs_T49C5N30_40a0cef4c"/>
          <w:r w:rsidRPr="00B345F7">
            <w:rPr>
              <w:rFonts w:cs="Times New Roman"/>
              <w:sz w:val="22"/>
            </w:rPr>
            <w:tab/>
          </w:r>
          <w:bookmarkStart w:id="1093" w:name="ss_T49C5N30S3_lv1_4e3b42178"/>
          <w:bookmarkEnd w:id="1092"/>
          <w:r w:rsidRPr="00B345F7">
            <w:rPr>
              <w:rFonts w:cs="Times New Roman"/>
              <w:sz w:val="22"/>
            </w:rPr>
            <w:t>(</w:t>
          </w:r>
          <w:bookmarkEnd w:id="1093"/>
          <w:r w:rsidRPr="00B345F7">
            <w:rPr>
              <w:rFonts w:cs="Times New Roman"/>
              <w:sz w:val="22"/>
            </w:rPr>
            <w:t xml:space="preserve">3) </w:t>
          </w:r>
          <w:r w:rsidRPr="00B345F7">
            <w:rPr>
              <w:rStyle w:val="scstrike"/>
              <w:rFonts w:cs="Times New Roman"/>
              <w:sz w:val="22"/>
            </w:rPr>
            <w:t>“Board” means the Board of the Department of Health and Environmental Control.</w:t>
          </w:r>
          <w:r w:rsidRPr="00B345F7">
            <w:rPr>
              <w:rStyle w:val="scinsert"/>
              <w:rFonts w:cs="Times New Roman"/>
              <w:sz w:val="22"/>
            </w:rPr>
            <w:t>Reserved</w:t>
          </w:r>
        </w:p>
        <w:p w14:paraId="3F4BB0B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94" w:name="bs_num_208_53c3674e8"/>
          <w:r w:rsidRPr="00B345F7">
            <w:rPr>
              <w:rFonts w:cs="Times New Roman"/>
              <w:sz w:val="22"/>
            </w:rPr>
            <w:tab/>
            <w:t>S</w:t>
          </w:r>
          <w:bookmarkEnd w:id="1094"/>
          <w:r w:rsidRPr="00B345F7">
            <w:rPr>
              <w:rFonts w:cs="Times New Roman"/>
              <w:sz w:val="22"/>
            </w:rPr>
            <w:t>ECTION 208.</w:t>
          </w:r>
          <w:r w:rsidRPr="00B345F7">
            <w:rPr>
              <w:rFonts w:cs="Times New Roman"/>
              <w:sz w:val="22"/>
            </w:rPr>
            <w:tab/>
          </w:r>
          <w:bookmarkStart w:id="1095" w:name="dl_17342f2fb"/>
          <w:r w:rsidRPr="00B345F7">
            <w:rPr>
              <w:rFonts w:cs="Times New Roman"/>
              <w:sz w:val="22"/>
            </w:rPr>
            <w:t>S</w:t>
          </w:r>
          <w:bookmarkEnd w:id="1095"/>
          <w:r w:rsidRPr="00B345F7">
            <w:rPr>
              <w:rFonts w:cs="Times New Roman"/>
              <w:sz w:val="22"/>
            </w:rPr>
            <w:t>ection 49-5-30(5) of the S.C. Code is amended to read:</w:t>
          </w:r>
        </w:p>
        <w:p w14:paraId="55C802D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96" w:name="cs_T49C5N30_83972bb58"/>
          <w:r w:rsidRPr="00B345F7">
            <w:rPr>
              <w:rFonts w:cs="Times New Roman"/>
              <w:sz w:val="22"/>
            </w:rPr>
            <w:tab/>
          </w:r>
          <w:bookmarkStart w:id="1097" w:name="ss_T49C5N30S5_lv1_dde4c6e33"/>
          <w:bookmarkEnd w:id="1096"/>
          <w:r w:rsidRPr="00B345F7">
            <w:rPr>
              <w:rFonts w:cs="Times New Roman"/>
              <w:sz w:val="22"/>
            </w:rPr>
            <w:t>(</w:t>
          </w:r>
          <w:bookmarkEnd w:id="1097"/>
          <w:r w:rsidRPr="00B345F7">
            <w:rPr>
              <w:rFonts w:cs="Times New Roman"/>
              <w:sz w:val="22"/>
            </w:rPr>
            <w:t xml:space="preserve">5)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7523186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98" w:name="bs_num_209_a88b3f3a7"/>
          <w:r w:rsidRPr="00B345F7">
            <w:rPr>
              <w:rFonts w:cs="Times New Roman"/>
              <w:sz w:val="22"/>
            </w:rPr>
            <w:tab/>
            <w:t>S</w:t>
          </w:r>
          <w:bookmarkEnd w:id="1098"/>
          <w:r w:rsidRPr="00B345F7">
            <w:rPr>
              <w:rFonts w:cs="Times New Roman"/>
              <w:sz w:val="22"/>
            </w:rPr>
            <w:t>ECTION 209.</w:t>
          </w:r>
          <w:r w:rsidRPr="00B345F7">
            <w:rPr>
              <w:rFonts w:cs="Times New Roman"/>
              <w:sz w:val="22"/>
            </w:rPr>
            <w:tab/>
          </w:r>
          <w:bookmarkStart w:id="1099" w:name="dl_beb6914f7"/>
          <w:r w:rsidRPr="00B345F7">
            <w:rPr>
              <w:rFonts w:cs="Times New Roman"/>
              <w:sz w:val="22"/>
            </w:rPr>
            <w:t>S</w:t>
          </w:r>
          <w:bookmarkEnd w:id="1099"/>
          <w:r w:rsidRPr="00B345F7">
            <w:rPr>
              <w:rFonts w:cs="Times New Roman"/>
              <w:sz w:val="22"/>
            </w:rPr>
            <w:t>ection 49-5-60 of the S.C. Code is amended to read:</w:t>
          </w:r>
        </w:p>
        <w:p w14:paraId="5E6BF6C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00" w:name="cs_T49C5N60_03ed2585f"/>
          <w:r w:rsidRPr="00B345F7">
            <w:rPr>
              <w:rFonts w:cs="Times New Roman"/>
              <w:sz w:val="22"/>
            </w:rPr>
            <w:t>S</w:t>
          </w:r>
          <w:bookmarkEnd w:id="1100"/>
          <w:r w:rsidRPr="00B345F7">
            <w:rPr>
              <w:rFonts w:cs="Times New Roman"/>
              <w:sz w:val="22"/>
            </w:rPr>
            <w:t>ection 49-5-60.</w:t>
          </w:r>
          <w:r w:rsidRPr="00B345F7">
            <w:rPr>
              <w:rFonts w:cs="Times New Roman"/>
              <w:sz w:val="22"/>
            </w:rPr>
            <w:tab/>
          </w:r>
          <w:bookmarkStart w:id="1101" w:name="ss_T49C5N60SA_lv1_bfb392171"/>
          <w:r w:rsidRPr="00B345F7">
            <w:rPr>
              <w:rFonts w:cs="Times New Roman"/>
              <w:sz w:val="22"/>
            </w:rPr>
            <w:t>(</w:t>
          </w:r>
          <w:bookmarkEnd w:id="1101"/>
          <w:r w:rsidRPr="00B345F7">
            <w:rPr>
              <w:rFonts w:cs="Times New Roman"/>
              <w:sz w:val="22"/>
            </w:rPr>
            <w:t xml:space="preserve">A) In the State where excessive groundwater withdrawal presents potential adverse effects to the natural resources or poses a threat to public health, safety, or economic welfare or where conditions pose a significant threat to the long-term integrity of a groundwater source, including salt water intrusion,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based on scientific studies and evaluation of groundwater resources and may or may not conform to political boundaries.</w:t>
          </w:r>
        </w:p>
        <w:p w14:paraId="6EE6A4D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02" w:name="ss_T49C5N60SB_lv1_41121c244"/>
          <w:r w:rsidRPr="00B345F7">
            <w:rPr>
              <w:rFonts w:cs="Times New Roman"/>
              <w:sz w:val="22"/>
            </w:rPr>
            <w:t>(</w:t>
          </w:r>
          <w:bookmarkEnd w:id="1102"/>
          <w:r w:rsidRPr="00B345F7">
            <w:rPr>
              <w:rFonts w:cs="Times New Roman"/>
              <w:sz w:val="22"/>
            </w:rPr>
            <w:t xml:space="preserve">B) After notice and public hearing, the department shall coordinate the affected governing bodies and groundwater withdrawers to develop a groundwater management plan to achieve goals and objectives stated in Section 49-5-20. In those areas where the affected governing bodies and withdrawers are unable to develop a plan, the department shall take action to develop the plan. </w:t>
          </w:r>
          <w:r w:rsidRPr="00B345F7">
            <w:rPr>
              <w:rStyle w:val="scstrike"/>
              <w:rFonts w:cs="Times New Roman"/>
              <w:sz w:val="22"/>
            </w:rPr>
            <w:t>The plan must be approved by the board before the department may issue groundwater withdrawal permits for the area.</w:t>
          </w:r>
        </w:p>
        <w:p w14:paraId="214E3AE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03" w:name="ss_T49C5N60SC_lv1_55164a651"/>
          <w:r w:rsidRPr="00B345F7">
            <w:rPr>
              <w:rFonts w:cs="Times New Roman"/>
              <w:sz w:val="22"/>
            </w:rPr>
            <w:t>(</w:t>
          </w:r>
          <w:bookmarkEnd w:id="1103"/>
          <w:r w:rsidRPr="00B345F7">
            <w:rPr>
              <w:rFonts w:cs="Times New Roman"/>
              <w:sz w:val="22"/>
            </w:rPr>
            <w:t xml:space="preserve">C) Once the </w:t>
          </w:r>
          <w:r w:rsidRPr="00B345F7">
            <w:rPr>
              <w:rStyle w:val="scstrike"/>
              <w:rFonts w:cs="Times New Roman"/>
              <w:sz w:val="22"/>
            </w:rPr>
            <w:t xml:space="preserve">board approves the </w:t>
          </w:r>
          <w:r w:rsidRPr="00B345F7">
            <w:rPr>
              <w:rFonts w:cs="Times New Roman"/>
              <w:sz w:val="22"/>
            </w:rPr>
            <w:t>groundwater management plan for a designated capacity use area</w:t>
          </w:r>
          <w:r w:rsidRPr="00B345F7">
            <w:rPr>
              <w:rStyle w:val="scinsert"/>
              <w:rFonts w:cs="Times New Roman"/>
              <w:sz w:val="22"/>
            </w:rPr>
            <w:t xml:space="preserve"> is developed pursuant to subsection (A)</w:t>
          </w:r>
          <w:r w:rsidRPr="00B345F7">
            <w:rPr>
              <w:rFonts w:cs="Times New Roman"/>
              <w:sz w:val="22"/>
            </w:rPr>
            <w:t>, each groundwater withdrawer shall make application for a groundwater withdrawal permit. The department shall issue groundwater withdrawal permits in accordance with the approved plan.</w:t>
          </w:r>
        </w:p>
        <w:p w14:paraId="51355F8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04" w:name="ss_T49C5N60SD_lv1_565536fbf"/>
          <w:r w:rsidRPr="00B345F7">
            <w:rPr>
              <w:rFonts w:cs="Times New Roman"/>
              <w:sz w:val="22"/>
            </w:rPr>
            <w:t>(</w:t>
          </w:r>
          <w:bookmarkEnd w:id="1104"/>
          <w:r w:rsidRPr="00B345F7">
            <w:rPr>
              <w:rFonts w:cs="Times New Roman"/>
              <w:sz w:val="22"/>
            </w:rPr>
            <w:t xml:space="preserve">D) A person or entity affected may appeal a decision of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14:paraId="079F2BD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in violation of constitutional or statutory provisions;</w:t>
          </w:r>
        </w:p>
        <w:p w14:paraId="0062AB5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in excess of the statutory authority of the agency;</w:t>
          </w:r>
        </w:p>
        <w:p w14:paraId="6454956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made upon unlawful procedure;</w:t>
          </w:r>
        </w:p>
        <w:p w14:paraId="1BF3837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affected by other error of law;</w:t>
          </w:r>
        </w:p>
        <w:p w14:paraId="6807D45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clearly erroneous in view of the reliable, probative, and substantial evidence on the record;  or</w:t>
          </w:r>
        </w:p>
        <w:p w14:paraId="0F6A9CA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arbitrary or capricious or characterized by abuse of discretion or clearly unwarranted exercise of discretion.</w:t>
          </w:r>
        </w:p>
        <w:p w14:paraId="0807596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05" w:name="bs_num_210_59b6008e0"/>
          <w:r w:rsidRPr="00B345F7">
            <w:rPr>
              <w:rFonts w:cs="Times New Roman"/>
              <w:sz w:val="22"/>
            </w:rPr>
            <w:tab/>
            <w:t>S</w:t>
          </w:r>
          <w:bookmarkEnd w:id="1105"/>
          <w:r w:rsidRPr="00B345F7">
            <w:rPr>
              <w:rFonts w:cs="Times New Roman"/>
              <w:sz w:val="22"/>
            </w:rPr>
            <w:t>ECTION 210.</w:t>
          </w:r>
          <w:r w:rsidRPr="00B345F7">
            <w:rPr>
              <w:rFonts w:cs="Times New Roman"/>
              <w:sz w:val="22"/>
            </w:rPr>
            <w:tab/>
          </w:r>
          <w:bookmarkStart w:id="1106" w:name="dl_895e46d91"/>
          <w:r w:rsidRPr="00B345F7">
            <w:rPr>
              <w:rFonts w:cs="Times New Roman"/>
              <w:sz w:val="22"/>
            </w:rPr>
            <w:t>S</w:t>
          </w:r>
          <w:bookmarkEnd w:id="1106"/>
          <w:r w:rsidRPr="00B345F7">
            <w:rPr>
              <w:rFonts w:cs="Times New Roman"/>
              <w:sz w:val="22"/>
            </w:rPr>
            <w:t>ection 49-6-10 of the S.C. Code is amended to read:</w:t>
          </w:r>
        </w:p>
        <w:p w14:paraId="1CFC9B0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07" w:name="cs_T49C6N10_06f664cd2"/>
          <w:r w:rsidRPr="00B345F7">
            <w:rPr>
              <w:rFonts w:cs="Times New Roman"/>
              <w:sz w:val="22"/>
            </w:rPr>
            <w:t>S</w:t>
          </w:r>
          <w:bookmarkEnd w:id="1107"/>
          <w:r w:rsidRPr="00B345F7">
            <w:rPr>
              <w:rFonts w:cs="Times New Roman"/>
              <w:sz w:val="22"/>
            </w:rPr>
            <w:t>ection 49-6-10.</w:t>
          </w:r>
          <w:r w:rsidRPr="00B345F7">
            <w:rPr>
              <w:rFonts w:cs="Times New Roman"/>
              <w:sz w:val="22"/>
            </w:rPr>
            <w:tab/>
          </w:r>
          <w:r w:rsidRPr="00B345F7">
            <w:rPr>
              <w:rStyle w:val="scinsert"/>
              <w:rFonts w:cs="Times New Roman"/>
              <w:sz w:val="22"/>
            </w:rPr>
            <w:t xml:space="preserve">(A) </w:t>
          </w:r>
          <w:r w:rsidRPr="00B345F7">
            <w:rPr>
              <w:rFonts w:cs="Times New Roman"/>
              <w:sz w:val="22"/>
            </w:rP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14:paraId="21D35B1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08" w:name="ss_T49C6N10SB_lv1_f4271d34eI"/>
          <w:r w:rsidRPr="00B345F7">
            <w:rPr>
              <w:rStyle w:val="scinsert"/>
              <w:rFonts w:cs="Times New Roman"/>
              <w:sz w:val="22"/>
            </w:rPr>
            <w:t>(</w:t>
          </w:r>
          <w:bookmarkEnd w:id="1108"/>
          <w:r w:rsidRPr="00B345F7">
            <w:rPr>
              <w:rStyle w:val="scinsert"/>
              <w:rFonts w:cs="Times New Roman"/>
              <w:sz w:val="22"/>
            </w:rPr>
            <w:t xml:space="preserve">B) </w:t>
          </w:r>
          <w:r w:rsidRPr="00B345F7">
            <w:rPr>
              <w:rFonts w:cs="Times New Roman"/>
              <w:sz w:val="22"/>
            </w:rPr>
            <w:t xml:space="preserve">The Department of </w:t>
          </w:r>
          <w:r w:rsidRPr="00B345F7">
            <w:rPr>
              <w:rStyle w:val="scstrike"/>
              <w:rFonts w:cs="Times New Roman"/>
              <w:sz w:val="22"/>
            </w:rPr>
            <w:t>Natural Resources</w:t>
          </w:r>
          <w:r w:rsidRPr="00B345F7">
            <w:rPr>
              <w:rStyle w:val="scinsert"/>
              <w:rFonts w:cs="Times New Roman"/>
              <w:sz w:val="22"/>
            </w:rPr>
            <w:t>Environmental Services</w:t>
          </w:r>
          <w:r w:rsidRPr="00B345F7">
            <w:rPr>
              <w:rFonts w:cs="Times New Roman"/>
              <w:sz w:val="22"/>
            </w:rPr>
            <w:t xml:space="preserve">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14:paraId="445B5B0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09" w:name="bs_num_211_785053863"/>
          <w:r w:rsidRPr="00B345F7">
            <w:rPr>
              <w:rFonts w:cs="Times New Roman"/>
              <w:sz w:val="22"/>
            </w:rPr>
            <w:tab/>
            <w:t>S</w:t>
          </w:r>
          <w:bookmarkEnd w:id="1109"/>
          <w:r w:rsidRPr="00B345F7">
            <w:rPr>
              <w:rFonts w:cs="Times New Roman"/>
              <w:sz w:val="22"/>
            </w:rPr>
            <w:t>ECTION 211.</w:t>
          </w:r>
          <w:r w:rsidRPr="00B345F7">
            <w:rPr>
              <w:rFonts w:cs="Times New Roman"/>
              <w:sz w:val="22"/>
            </w:rPr>
            <w:tab/>
          </w:r>
          <w:bookmarkStart w:id="1110" w:name="dl_94338540a"/>
          <w:r w:rsidRPr="00B345F7">
            <w:rPr>
              <w:rFonts w:cs="Times New Roman"/>
              <w:sz w:val="22"/>
            </w:rPr>
            <w:t>S</w:t>
          </w:r>
          <w:bookmarkEnd w:id="1110"/>
          <w:r w:rsidRPr="00B345F7">
            <w:rPr>
              <w:rFonts w:cs="Times New Roman"/>
              <w:sz w:val="22"/>
            </w:rPr>
            <w:t>ection 49-6-30 of the S.C. Code is amended to read:</w:t>
          </w:r>
        </w:p>
        <w:p w14:paraId="7FBEE55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11" w:name="cs_T49C6N30_b7dd65b8a"/>
          <w:r w:rsidRPr="00B345F7">
            <w:rPr>
              <w:rFonts w:cs="Times New Roman"/>
              <w:sz w:val="22"/>
            </w:rPr>
            <w:t>S</w:t>
          </w:r>
          <w:bookmarkEnd w:id="1111"/>
          <w:r w:rsidRPr="00B345F7">
            <w:rPr>
              <w:rFonts w:cs="Times New Roman"/>
              <w:sz w:val="22"/>
            </w:rPr>
            <w:t>ection 49-6-30.</w:t>
          </w:r>
          <w:r w:rsidRPr="00B345F7">
            <w:rPr>
              <w:rFonts w:cs="Times New Roman"/>
              <w:sz w:val="22"/>
            </w:rPr>
            <w:tab/>
          </w:r>
          <w:r w:rsidRPr="00B345F7">
            <w:rPr>
              <w:rStyle w:val="scinsert"/>
              <w:rFonts w:cs="Times New Roman"/>
              <w:sz w:val="22"/>
            </w:rPr>
            <w:t xml:space="preserve">(A) </w:t>
          </w:r>
          <w:r w:rsidRPr="00B345F7">
            <w:rPr>
              <w:rFonts w:cs="Times New Roman"/>
              <w:sz w:val="22"/>
            </w:rPr>
            <w:t>There is hereby established the South Carolina Aquatic Plant Management Council, hereinafter referred to as the council, which shall be composed of ten members as follows:</w:t>
          </w:r>
        </w:p>
        <w:p w14:paraId="597037D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12" w:name="ss_T49C6N30S1_lv1_83080b3dc"/>
          <w:r w:rsidRPr="00B345F7">
            <w:rPr>
              <w:rStyle w:val="scstrike"/>
              <w:rFonts w:cs="Times New Roman"/>
              <w:sz w:val="22"/>
            </w:rPr>
            <w:t>1</w:t>
          </w:r>
          <w:bookmarkEnd w:id="1112"/>
          <w:r w:rsidRPr="00B345F7">
            <w:rPr>
              <w:rStyle w:val="scstrike"/>
              <w:rFonts w:cs="Times New Roman"/>
              <w:sz w:val="22"/>
            </w:rPr>
            <w:t>.</w:t>
          </w:r>
          <w:r w:rsidRPr="00B345F7">
            <w:rPr>
              <w:rStyle w:val="scinsert"/>
              <w:rFonts w:cs="Times New Roman"/>
              <w:sz w:val="22"/>
            </w:rPr>
            <w:t xml:space="preserve">(1) </w:t>
          </w:r>
          <w:r w:rsidRPr="00B345F7">
            <w:rPr>
              <w:rStyle w:val="scstrike"/>
              <w:rFonts w:cs="Times New Roman"/>
              <w:sz w:val="22"/>
            </w:rPr>
            <w:t>The council shall include one</w:t>
          </w:r>
          <w:r w:rsidRPr="00B345F7">
            <w:rPr>
              <w:rStyle w:val="scinsert"/>
              <w:rFonts w:cs="Times New Roman"/>
              <w:sz w:val="22"/>
            </w:rPr>
            <w:t>One</w:t>
          </w:r>
          <w:r w:rsidRPr="00B345F7">
            <w:rPr>
              <w:rFonts w:cs="Times New Roman"/>
              <w:sz w:val="22"/>
            </w:rPr>
            <w:t xml:space="preserve"> representative from each of the following agencies, to be appointed by the chief executive officer of each agency:</w:t>
          </w:r>
        </w:p>
        <w:p w14:paraId="411BA7E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 xml:space="preserve">(a) Water Resources Division of the Department of </w:t>
          </w:r>
          <w:r w:rsidRPr="00B345F7">
            <w:rPr>
              <w:rStyle w:val="scstrike"/>
              <w:rFonts w:cs="Times New Roman"/>
              <w:sz w:val="22"/>
            </w:rPr>
            <w:t>Natural Resources</w:t>
          </w:r>
          <w:r w:rsidRPr="00B345F7">
            <w:rPr>
              <w:rStyle w:val="scinsert"/>
              <w:rFonts w:cs="Times New Roman"/>
              <w:sz w:val="22"/>
            </w:rPr>
            <w:t>Environmental Services</w:t>
          </w:r>
          <w:r w:rsidRPr="00B345F7">
            <w:rPr>
              <w:rFonts w:cs="Times New Roman"/>
              <w:sz w:val="22"/>
            </w:rPr>
            <w:t>;</w:t>
          </w:r>
        </w:p>
        <w:p w14:paraId="5D04E623" w14:textId="77777777" w:rsidR="001A563C" w:rsidRPr="00B345F7" w:rsidDel="00503BA8"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(b) South Carolina Department of Health and Environmental Control;</w:t>
          </w:r>
        </w:p>
        <w:p w14:paraId="1FFDC6C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(c)</w:t>
          </w:r>
          <w:r w:rsidRPr="00B345F7">
            <w:rPr>
              <w:rStyle w:val="scinsert"/>
              <w:rFonts w:cs="Times New Roman"/>
              <w:sz w:val="22"/>
            </w:rPr>
            <w:t>(b)</w:t>
          </w:r>
          <w:r w:rsidRPr="00B345F7">
            <w:rPr>
              <w:rFonts w:cs="Times New Roman"/>
              <w:sz w:val="22"/>
            </w:rPr>
            <w:t xml:space="preserve"> Wildlife and Freshwater Fish</w:t>
          </w:r>
          <w:r w:rsidRPr="00B345F7">
            <w:rPr>
              <w:rStyle w:val="scinsert"/>
              <w:rFonts w:cs="Times New Roman"/>
              <w:sz w:val="22"/>
            </w:rPr>
            <w:t>eries</w:t>
          </w:r>
          <w:r w:rsidRPr="00B345F7">
            <w:rPr>
              <w:rFonts w:cs="Times New Roman"/>
              <w:sz w:val="22"/>
            </w:rPr>
            <w:t xml:space="preserve"> Division of the Department of Natural Resources;</w:t>
          </w:r>
        </w:p>
        <w:p w14:paraId="65BF6FA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(d)</w:t>
          </w:r>
          <w:r w:rsidRPr="00B345F7">
            <w:rPr>
              <w:rStyle w:val="scinsert"/>
              <w:rFonts w:cs="Times New Roman"/>
              <w:sz w:val="22"/>
            </w:rPr>
            <w:t>(c)</w:t>
          </w:r>
          <w:r w:rsidRPr="00B345F7">
            <w:rPr>
              <w:rFonts w:cs="Times New Roman"/>
              <w:sz w:val="22"/>
            </w:rPr>
            <w:t xml:space="preserve"> South Carolina Department of Agriculture;</w:t>
          </w:r>
        </w:p>
        <w:p w14:paraId="7C2B055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(e)</w:t>
          </w:r>
          <w:r w:rsidRPr="00B345F7">
            <w:rPr>
              <w:rStyle w:val="scinsert"/>
              <w:rFonts w:cs="Times New Roman"/>
              <w:sz w:val="22"/>
            </w:rPr>
            <w:t>(d)</w:t>
          </w:r>
          <w:r w:rsidRPr="00B345F7">
            <w:rPr>
              <w:rFonts w:cs="Times New Roman"/>
              <w:sz w:val="22"/>
            </w:rPr>
            <w:t xml:space="preserve"> Coastal Division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1979239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(f)</w:t>
          </w:r>
          <w:r w:rsidRPr="00B345F7">
            <w:rPr>
              <w:rStyle w:val="scinsert"/>
              <w:rFonts w:cs="Times New Roman"/>
              <w:sz w:val="22"/>
            </w:rPr>
            <w:t>(e)</w:t>
          </w:r>
          <w:r w:rsidRPr="00B345F7">
            <w:rPr>
              <w:rFonts w:cs="Times New Roman"/>
              <w:sz w:val="22"/>
            </w:rPr>
            <w:t xml:space="preserve"> South Carolina Public Service Authority;</w:t>
          </w:r>
        </w:p>
        <w:p w14:paraId="57562B7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(g)</w:t>
          </w:r>
          <w:r w:rsidRPr="00B345F7">
            <w:rPr>
              <w:rStyle w:val="scinsert"/>
              <w:rFonts w:cs="Times New Roman"/>
              <w:sz w:val="22"/>
            </w:rPr>
            <w:t>(f)</w:t>
          </w:r>
          <w:r w:rsidRPr="00B345F7">
            <w:rPr>
              <w:rFonts w:cs="Times New Roman"/>
              <w:sz w:val="22"/>
            </w:rPr>
            <w:t xml:space="preserve"> Land Resources and Conservation Districts Division of the Department of Natural Resources;</w:t>
          </w:r>
        </w:p>
        <w:p w14:paraId="1FCD8FF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(h)</w:t>
          </w:r>
          <w:r w:rsidRPr="00B345F7">
            <w:rPr>
              <w:rStyle w:val="scinsert"/>
              <w:rFonts w:cs="Times New Roman"/>
              <w:sz w:val="22"/>
            </w:rPr>
            <w:t>(g)</w:t>
          </w:r>
          <w:r w:rsidRPr="00B345F7">
            <w:rPr>
              <w:rFonts w:cs="Times New Roman"/>
              <w:sz w:val="22"/>
            </w:rPr>
            <w:t xml:space="preserve"> South Carolina Department of Parks, Recreation and Tourism;</w:t>
          </w:r>
        </w:p>
        <w:p w14:paraId="2C19425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(i)</w:t>
          </w:r>
          <w:r w:rsidRPr="00B345F7">
            <w:rPr>
              <w:rStyle w:val="scinsert"/>
              <w:rFonts w:cs="Times New Roman"/>
              <w:sz w:val="22"/>
            </w:rPr>
            <w:t>(h)</w:t>
          </w:r>
          <w:r w:rsidRPr="00B345F7">
            <w:rPr>
              <w:rFonts w:cs="Times New Roman"/>
              <w:sz w:val="22"/>
            </w:rPr>
            <w:t xml:space="preserve"> Clemson University, Department of Fertilizer and Pesticide Control.</w:t>
          </w:r>
        </w:p>
        <w:p w14:paraId="6011BE6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13" w:name="ss_T49C6N30S2_lv1_1179636ea"/>
          <w:r w:rsidRPr="00B345F7">
            <w:rPr>
              <w:rStyle w:val="scstrike"/>
              <w:rFonts w:cs="Times New Roman"/>
              <w:sz w:val="22"/>
            </w:rPr>
            <w:t>2</w:t>
          </w:r>
          <w:bookmarkEnd w:id="1113"/>
          <w:r w:rsidRPr="00B345F7">
            <w:rPr>
              <w:rStyle w:val="scstrike"/>
              <w:rFonts w:cs="Times New Roman"/>
              <w:sz w:val="22"/>
            </w:rPr>
            <w:t>.</w:t>
          </w:r>
          <w:r w:rsidRPr="00B345F7">
            <w:rPr>
              <w:rStyle w:val="scinsert"/>
              <w:rFonts w:cs="Times New Roman"/>
              <w:sz w:val="22"/>
            </w:rPr>
            <w:t xml:space="preserve">(2) </w:t>
          </w:r>
          <w:r w:rsidRPr="00B345F7">
            <w:rPr>
              <w:rFonts w:cs="Times New Roman"/>
              <w:sz w:val="22"/>
            </w:rPr>
            <w:t>The council shall include one representative from the Governor's Office, to be appointed by the Governor.</w:t>
          </w:r>
        </w:p>
        <w:p w14:paraId="23C1FF8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14" w:name="ss_T49C6N30S3_lv1_07017e140"/>
          <w:r w:rsidRPr="00B345F7">
            <w:rPr>
              <w:rStyle w:val="scstrike"/>
              <w:rFonts w:cs="Times New Roman"/>
              <w:sz w:val="22"/>
            </w:rPr>
            <w:t>3</w:t>
          </w:r>
          <w:bookmarkEnd w:id="1114"/>
          <w:r w:rsidRPr="00B345F7">
            <w:rPr>
              <w:rStyle w:val="scstrike"/>
              <w:rFonts w:cs="Times New Roman"/>
              <w:sz w:val="22"/>
            </w:rPr>
            <w:t>.</w:t>
          </w:r>
          <w:r w:rsidRPr="00B345F7">
            <w:rPr>
              <w:rStyle w:val="scinsert"/>
              <w:rFonts w:cs="Times New Roman"/>
              <w:sz w:val="22"/>
            </w:rPr>
            <w:t xml:space="preserve">(3) </w:t>
          </w:r>
          <w:r w:rsidRPr="00B345F7">
            <w:rPr>
              <w:rFonts w:cs="Times New Roman"/>
              <w:sz w:val="22"/>
            </w:rPr>
            <w:t xml:space="preserve">The representative of the Water Resources Division of the Department of Natural </w:t>
          </w:r>
          <w:r w:rsidRPr="00B345F7">
            <w:rPr>
              <w:rStyle w:val="scstrike"/>
              <w:rFonts w:cs="Times New Roman"/>
              <w:sz w:val="22"/>
            </w:rPr>
            <w:t xml:space="preserve">Resources </w:t>
          </w:r>
          <w:r w:rsidRPr="00B345F7">
            <w:rPr>
              <w:rStyle w:val="scinsert"/>
              <w:rFonts w:cs="Times New Roman"/>
              <w:sz w:val="22"/>
            </w:rPr>
            <w:t xml:space="preserve">Environmental Services </w:t>
          </w:r>
          <w:r w:rsidRPr="00B345F7">
            <w:rPr>
              <w:rFonts w:cs="Times New Roman"/>
              <w:sz w:val="22"/>
            </w:rPr>
            <w:t>shall serve as chairman of the council and shall be a voting member of the council.</w:t>
          </w:r>
        </w:p>
        <w:p w14:paraId="6474F24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15" w:name="ss_T49C6N30SB_lv2_0e5d14dbfI"/>
          <w:r w:rsidRPr="00B345F7">
            <w:rPr>
              <w:rStyle w:val="scinsert"/>
              <w:rFonts w:cs="Times New Roman"/>
              <w:sz w:val="22"/>
            </w:rPr>
            <w:t>(</w:t>
          </w:r>
          <w:bookmarkEnd w:id="1115"/>
          <w:r w:rsidRPr="00B345F7">
            <w:rPr>
              <w:rStyle w:val="scinsert"/>
              <w:rFonts w:cs="Times New Roman"/>
              <w:sz w:val="22"/>
            </w:rPr>
            <w:t xml:space="preserve">B) </w:t>
          </w:r>
          <w:r w:rsidRPr="00B345F7">
            <w:rPr>
              <w:rFonts w:cs="Times New Roman"/>
              <w:sz w:val="22"/>
            </w:rPr>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14:paraId="757E6607"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16" w:name="bs_num_212_efdebf515"/>
          <w:r w:rsidRPr="00B345F7">
            <w:rPr>
              <w:rFonts w:cs="Times New Roman"/>
              <w:sz w:val="22"/>
            </w:rPr>
            <w:tab/>
            <w:t>S</w:t>
          </w:r>
          <w:bookmarkEnd w:id="1116"/>
          <w:r w:rsidRPr="00B345F7">
            <w:rPr>
              <w:rFonts w:cs="Times New Roman"/>
              <w:sz w:val="22"/>
            </w:rPr>
            <w:t>ECTION 212.</w:t>
          </w:r>
          <w:r w:rsidRPr="00B345F7">
            <w:rPr>
              <w:rFonts w:cs="Times New Roman"/>
              <w:sz w:val="22"/>
            </w:rPr>
            <w:tab/>
          </w:r>
          <w:bookmarkStart w:id="1117" w:name="dl_56aae81a2"/>
          <w:r w:rsidRPr="00B345F7">
            <w:rPr>
              <w:rFonts w:cs="Times New Roman"/>
              <w:sz w:val="22"/>
            </w:rPr>
            <w:t>S</w:t>
          </w:r>
          <w:bookmarkEnd w:id="1117"/>
          <w:r w:rsidRPr="00B345F7">
            <w:rPr>
              <w:rFonts w:cs="Times New Roman"/>
              <w:sz w:val="22"/>
            </w:rPr>
            <w:t>ection 49-11-120(3) of the S.C. Code is amended to read:</w:t>
          </w:r>
        </w:p>
        <w:p w14:paraId="0D1D002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18" w:name="cs_T49C11N120_395be784c"/>
          <w:r w:rsidRPr="00B345F7">
            <w:rPr>
              <w:rFonts w:cs="Times New Roman"/>
              <w:sz w:val="22"/>
            </w:rPr>
            <w:tab/>
          </w:r>
          <w:bookmarkStart w:id="1119" w:name="ss_T49C11N120S3_lv1_19acb368c"/>
          <w:bookmarkEnd w:id="1118"/>
          <w:r w:rsidRPr="00B345F7">
            <w:rPr>
              <w:rFonts w:cs="Times New Roman"/>
              <w:sz w:val="22"/>
            </w:rPr>
            <w:t>(</w:t>
          </w:r>
          <w:bookmarkEnd w:id="1119"/>
          <w:r w:rsidRPr="00B345F7">
            <w:rPr>
              <w:rFonts w:cs="Times New Roman"/>
              <w:sz w:val="22"/>
            </w:rPr>
            <w:t xml:space="preserve">3) “Department” means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or its staff or agents.</w:t>
          </w:r>
        </w:p>
        <w:p w14:paraId="2C9B70F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20" w:name="bs_num_213_e1e759c1c"/>
          <w:r w:rsidRPr="00B345F7">
            <w:rPr>
              <w:rFonts w:cs="Times New Roman"/>
              <w:sz w:val="22"/>
            </w:rPr>
            <w:tab/>
            <w:t>S</w:t>
          </w:r>
          <w:bookmarkEnd w:id="1120"/>
          <w:r w:rsidRPr="00B345F7">
            <w:rPr>
              <w:rFonts w:cs="Times New Roman"/>
              <w:sz w:val="22"/>
            </w:rPr>
            <w:t>ECTION 213.</w:t>
          </w:r>
          <w:r w:rsidRPr="00B345F7">
            <w:rPr>
              <w:rFonts w:cs="Times New Roman"/>
              <w:sz w:val="22"/>
            </w:rPr>
            <w:tab/>
          </w:r>
          <w:bookmarkStart w:id="1121" w:name="dl_9cbed11e0"/>
          <w:r w:rsidRPr="00B345F7">
            <w:rPr>
              <w:rFonts w:cs="Times New Roman"/>
              <w:sz w:val="22"/>
            </w:rPr>
            <w:t>S</w:t>
          </w:r>
          <w:bookmarkEnd w:id="1121"/>
          <w:r w:rsidRPr="00B345F7">
            <w:rPr>
              <w:rFonts w:cs="Times New Roman"/>
              <w:sz w:val="22"/>
            </w:rPr>
            <w:t>ection 49-11-170(E) of the S.C. Code is amended to read:</w:t>
          </w:r>
        </w:p>
        <w:p w14:paraId="6249B8A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22" w:name="cs_T49C11N170_42f11868d"/>
          <w:r w:rsidRPr="00B345F7">
            <w:rPr>
              <w:rFonts w:cs="Times New Roman"/>
              <w:sz w:val="22"/>
            </w:rPr>
            <w:tab/>
          </w:r>
          <w:bookmarkStart w:id="1123" w:name="ss_T49C11N170SE_lv1_b57d7496d"/>
          <w:bookmarkEnd w:id="1122"/>
          <w:r w:rsidRPr="00B345F7">
            <w:rPr>
              <w:rFonts w:cs="Times New Roman"/>
              <w:sz w:val="22"/>
            </w:rPr>
            <w:t>(</w:t>
          </w:r>
          <w:bookmarkEnd w:id="1123"/>
          <w:r w:rsidRPr="00B345F7">
            <w:rPr>
              <w:rFonts w:cs="Times New Roman"/>
              <w:sz w:val="22"/>
            </w:rPr>
            <w:t xml:space="preserve">E) The owner of a dam or reservoir determined through a preliminary inspection not to be maintained in good repair or operating condition or to be unsafe and a danger to life or property may request a hearing before the </w:t>
          </w:r>
          <w:r w:rsidRPr="00B345F7">
            <w:rPr>
              <w:rStyle w:val="scstrike"/>
              <w:rFonts w:cs="Times New Roman"/>
              <w:sz w:val="22"/>
            </w:rPr>
            <w:t xml:space="preserve">board of the </w:t>
          </w:r>
          <w:r w:rsidRPr="00B345F7">
            <w:rPr>
              <w:rFonts w:cs="Times New Roman"/>
              <w:sz w:val="22"/>
            </w:rPr>
            <w:t xml:space="preserve">department within thirty days after notice of the findings are delivered.  The owner may submit written or present oral evidence which must be considered by the </w:t>
          </w:r>
          <w:r w:rsidRPr="00B345F7">
            <w:rPr>
              <w:rStyle w:val="scstrike"/>
              <w:rFonts w:cs="Times New Roman"/>
              <w:sz w:val="22"/>
            </w:rPr>
            <w:t xml:space="preserve">board of the </w:t>
          </w:r>
          <w:r w:rsidRPr="00B345F7">
            <w:rPr>
              <w:rFonts w:cs="Times New Roman"/>
              <w:sz w:val="22"/>
            </w:rPr>
            <w:t>department in the issuance of the order.</w:t>
          </w:r>
        </w:p>
        <w:p w14:paraId="413DC159"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24" w:name="bs_num_214_d925a4109"/>
          <w:r w:rsidRPr="00B345F7">
            <w:rPr>
              <w:rFonts w:cs="Times New Roman"/>
              <w:sz w:val="22"/>
            </w:rPr>
            <w:tab/>
            <w:t>S</w:t>
          </w:r>
          <w:bookmarkEnd w:id="1124"/>
          <w:r w:rsidRPr="00B345F7">
            <w:rPr>
              <w:rFonts w:cs="Times New Roman"/>
              <w:sz w:val="22"/>
            </w:rPr>
            <w:t>ECTION 214.</w:t>
          </w:r>
          <w:r w:rsidRPr="00B345F7">
            <w:rPr>
              <w:rFonts w:cs="Times New Roman"/>
              <w:sz w:val="22"/>
            </w:rPr>
            <w:tab/>
          </w:r>
          <w:bookmarkStart w:id="1125" w:name="dl_386a202f9"/>
          <w:r w:rsidRPr="00B345F7">
            <w:rPr>
              <w:rFonts w:cs="Times New Roman"/>
              <w:sz w:val="22"/>
            </w:rPr>
            <w:t>S</w:t>
          </w:r>
          <w:bookmarkEnd w:id="1125"/>
          <w:r w:rsidRPr="00B345F7">
            <w:rPr>
              <w:rFonts w:cs="Times New Roman"/>
              <w:sz w:val="22"/>
            </w:rPr>
            <w:t>ection 49-11-260(D) of the S.C. Code is amended to read:</w:t>
          </w:r>
        </w:p>
        <w:p w14:paraId="792F55A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26" w:name="cs_T49C11N260_fa9f44629"/>
          <w:r w:rsidRPr="00B345F7">
            <w:rPr>
              <w:rFonts w:cs="Times New Roman"/>
              <w:sz w:val="22"/>
            </w:rPr>
            <w:tab/>
          </w:r>
          <w:bookmarkStart w:id="1127" w:name="ss_T49C11N260SD_lv1_cac6c1be0"/>
          <w:bookmarkEnd w:id="1126"/>
          <w:r w:rsidRPr="00B345F7">
            <w:rPr>
              <w:rFonts w:cs="Times New Roman"/>
              <w:sz w:val="22"/>
            </w:rPr>
            <w:t>(</w:t>
          </w:r>
          <w:bookmarkEnd w:id="1127"/>
          <w:r w:rsidRPr="00B345F7">
            <w:rPr>
              <w:rFonts w:cs="Times New Roman"/>
              <w:sz w:val="22"/>
            </w:rPr>
            <w:t xml:space="preserve">D) A person against whom a final order or decision has been made, except for emergencies specified in Section 49-11-190, may appeal to the </w:t>
          </w:r>
          <w:r w:rsidRPr="00B345F7">
            <w:rPr>
              <w:rStyle w:val="scstrike"/>
              <w:rFonts w:cs="Times New Roman"/>
              <w:sz w:val="22"/>
            </w:rPr>
            <w:t>board under</w:t>
          </w:r>
          <w:r w:rsidRPr="00B345F7">
            <w:rPr>
              <w:rStyle w:val="scinsert"/>
              <w:rFonts w:cs="Times New Roman"/>
              <w:sz w:val="22"/>
            </w:rPr>
            <w:t>Administrative Law Court pursuant to</w:t>
          </w:r>
          <w:r w:rsidRPr="00B345F7">
            <w:rPr>
              <w:rFonts w:cs="Times New Roman"/>
              <w:sz w:val="22"/>
            </w:rPr>
            <w:t xml:space="preserve"> the Administrative Procedures Act.  The burden of proof is on the party attacking an order or a decision of the department to show that the order is unlawful or unreasonable.</w:t>
          </w:r>
        </w:p>
        <w:p w14:paraId="27F5340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28" w:name="bs_num_215_ae9b2f346"/>
          <w:r w:rsidRPr="00B345F7">
            <w:rPr>
              <w:rFonts w:cs="Times New Roman"/>
              <w:sz w:val="22"/>
            </w:rPr>
            <w:tab/>
            <w:t>S</w:t>
          </w:r>
          <w:bookmarkEnd w:id="1128"/>
          <w:r w:rsidRPr="00B345F7">
            <w:rPr>
              <w:rFonts w:cs="Times New Roman"/>
              <w:sz w:val="22"/>
            </w:rPr>
            <w:t>ECTION 215.</w:t>
          </w:r>
          <w:r w:rsidRPr="00B345F7">
            <w:rPr>
              <w:rFonts w:cs="Times New Roman"/>
              <w:sz w:val="22"/>
            </w:rPr>
            <w:tab/>
          </w:r>
          <w:bookmarkStart w:id="1129" w:name="dl_87544747a"/>
          <w:r w:rsidRPr="00B345F7">
            <w:rPr>
              <w:rFonts w:cs="Times New Roman"/>
              <w:sz w:val="22"/>
            </w:rPr>
            <w:t>S</w:t>
          </w:r>
          <w:bookmarkEnd w:id="1129"/>
          <w:r w:rsidRPr="00B345F7">
            <w:rPr>
              <w:rFonts w:cs="Times New Roman"/>
              <w:sz w:val="22"/>
            </w:rPr>
            <w:t>ection 13-7-10(11) of the S.C. Code is amended to read:</w:t>
          </w:r>
        </w:p>
        <w:p w14:paraId="04DA5E2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30" w:name="cs_T13C7N10_433492409"/>
          <w:r w:rsidRPr="00B345F7">
            <w:rPr>
              <w:rFonts w:cs="Times New Roman"/>
              <w:sz w:val="22"/>
            </w:rPr>
            <w:tab/>
          </w:r>
          <w:bookmarkStart w:id="1131" w:name="ss_T13C7N10S11_lv1_72291dd8b"/>
          <w:bookmarkEnd w:id="1130"/>
          <w:r w:rsidRPr="00B345F7">
            <w:rPr>
              <w:rFonts w:cs="Times New Roman"/>
              <w:sz w:val="22"/>
            </w:rPr>
            <w:t>(</w:t>
          </w:r>
          <w:bookmarkEnd w:id="1131"/>
          <w:r w:rsidRPr="00B345F7">
            <w:rPr>
              <w:rFonts w:cs="Times New Roman"/>
              <w:sz w:val="22"/>
            </w:rPr>
            <w:t xml:space="preserve">11) “Extended care maintenance fund” means the “escrow fund for perpetual care” that is used for custodial, surveillance, and maintenance costs during the period of institutional control and any post-closure observation period specified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and for activities associated with closure of the site as provided for in Section 13-7-30(4).</w:t>
          </w:r>
        </w:p>
        <w:p w14:paraId="485A643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32" w:name="bs_num_216_d57041100"/>
          <w:r w:rsidRPr="00B345F7">
            <w:rPr>
              <w:rFonts w:cs="Times New Roman"/>
              <w:sz w:val="22"/>
            </w:rPr>
            <w:tab/>
            <w:t>S</w:t>
          </w:r>
          <w:bookmarkEnd w:id="1132"/>
          <w:r w:rsidRPr="00B345F7">
            <w:rPr>
              <w:rFonts w:cs="Times New Roman"/>
              <w:sz w:val="22"/>
            </w:rPr>
            <w:t>ECTION 216.</w:t>
          </w:r>
          <w:r w:rsidRPr="00B345F7">
            <w:rPr>
              <w:rFonts w:cs="Times New Roman"/>
              <w:sz w:val="22"/>
            </w:rPr>
            <w:tab/>
          </w:r>
          <w:bookmarkStart w:id="1133" w:name="dl_a6ce24f68"/>
          <w:r w:rsidRPr="00B345F7">
            <w:rPr>
              <w:rFonts w:cs="Times New Roman"/>
              <w:sz w:val="22"/>
            </w:rPr>
            <w:t>S</w:t>
          </w:r>
          <w:bookmarkEnd w:id="1133"/>
          <w:r w:rsidRPr="00B345F7">
            <w:rPr>
              <w:rFonts w:cs="Times New Roman"/>
              <w:sz w:val="22"/>
            </w:rPr>
            <w:t>ection 13-7-10(12) of the S.C. Code is amended to read:</w:t>
          </w:r>
        </w:p>
        <w:p w14:paraId="4EC47E3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34" w:name="cs_T13C7N10_c3a118aae"/>
          <w:r w:rsidRPr="00B345F7">
            <w:rPr>
              <w:rFonts w:cs="Times New Roman"/>
              <w:sz w:val="22"/>
            </w:rPr>
            <w:tab/>
          </w:r>
          <w:bookmarkStart w:id="1135" w:name="ss_T13C7N10S12_lv1_a17e2c66d"/>
          <w:bookmarkEnd w:id="1134"/>
          <w:r w:rsidRPr="00B345F7">
            <w:rPr>
              <w:rFonts w:cs="Times New Roman"/>
              <w:sz w:val="22"/>
            </w:rPr>
            <w:t>(</w:t>
          </w:r>
          <w:bookmarkEnd w:id="1135"/>
          <w:r w:rsidRPr="00B345F7">
            <w:rPr>
              <w:rFonts w:cs="Times New Roman"/>
              <w:sz w:val="22"/>
            </w:rPr>
            <w:t xml:space="preserve">12) “Maintenance” means active maintenance activities as specified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including pumping and treatment of groundwater and the repair and replacement of disposal unit covers.</w:t>
          </w:r>
        </w:p>
        <w:p w14:paraId="632A8F5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36" w:name="bs_num_217_2d91d047f"/>
          <w:r w:rsidRPr="00B345F7">
            <w:rPr>
              <w:rFonts w:cs="Times New Roman"/>
              <w:sz w:val="22"/>
            </w:rPr>
            <w:tab/>
            <w:t>S</w:t>
          </w:r>
          <w:bookmarkEnd w:id="1136"/>
          <w:r w:rsidRPr="00B345F7">
            <w:rPr>
              <w:rFonts w:cs="Times New Roman"/>
              <w:sz w:val="22"/>
            </w:rPr>
            <w:t>ECTION 217.</w:t>
          </w:r>
          <w:r w:rsidRPr="00B345F7">
            <w:rPr>
              <w:rFonts w:cs="Times New Roman"/>
              <w:sz w:val="22"/>
            </w:rPr>
            <w:tab/>
          </w:r>
          <w:bookmarkStart w:id="1137" w:name="dl_cd4f15686"/>
          <w:r w:rsidRPr="00B345F7">
            <w:rPr>
              <w:rFonts w:cs="Times New Roman"/>
              <w:sz w:val="22"/>
            </w:rPr>
            <w:t>S</w:t>
          </w:r>
          <w:bookmarkEnd w:id="1137"/>
          <w:r w:rsidRPr="00B345F7">
            <w:rPr>
              <w:rFonts w:cs="Times New Roman"/>
              <w:sz w:val="22"/>
            </w:rPr>
            <w:t>ection 13-7-30(4) of the S.C. Code is amended to read:</w:t>
          </w:r>
        </w:p>
        <w:p w14:paraId="72CAFA5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38" w:name="cs_T13C7N30_c1f8fa42a"/>
          <w:r w:rsidRPr="00B345F7">
            <w:rPr>
              <w:rFonts w:cs="Times New Roman"/>
              <w:sz w:val="22"/>
            </w:rPr>
            <w:tab/>
          </w:r>
          <w:bookmarkStart w:id="1139" w:name="ss_T13C7N30S4_lv1_c5f7c06da"/>
          <w:bookmarkEnd w:id="1138"/>
          <w:r w:rsidRPr="00B345F7">
            <w:rPr>
              <w:rFonts w:cs="Times New Roman"/>
              <w:sz w:val="22"/>
            </w:rPr>
            <w:t>(</w:t>
          </w:r>
          <w:bookmarkEnd w:id="1139"/>
          <w:r w:rsidRPr="00B345F7">
            <w:rPr>
              <w:rFonts w:cs="Times New Roman"/>
              <w:sz w:val="22"/>
            </w:rPr>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14:paraId="6FF3AD3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 xml:space="preserve">In order to finance such extended custody and maintenance as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may undertake, the </w:t>
          </w:r>
          <w:r w:rsidRPr="00B345F7">
            <w:rPr>
              <w:rStyle w:val="scstrike"/>
              <w:rFonts w:cs="Times New Roman"/>
              <w:sz w:val="22"/>
            </w:rPr>
            <w:t xml:space="preserve">board </w:t>
          </w:r>
          <w:r w:rsidRPr="00B345F7">
            <w:rPr>
              <w:rStyle w:val="scinsert"/>
              <w:rFonts w:cs="Times New Roman"/>
              <w:sz w:val="22"/>
            </w:rPr>
            <w:t xml:space="preserve">department </w:t>
          </w:r>
          <w:r w:rsidRPr="00B345F7">
            <w:rPr>
              <w:rFonts w:cs="Times New Roman"/>
              <w:sz w:val="22"/>
            </w:rPr>
            <w:t xml:space="preserve">may collect fees from private or public parties holding radioactive materials for custodial purposes. These fees must be sufficient in each individual case to defray the estimated cost of the </w:t>
          </w:r>
          <w:r w:rsidRPr="00B345F7">
            <w:rPr>
              <w:rStyle w:val="scstrike"/>
              <w:rFonts w:cs="Times New Roman"/>
              <w:sz w:val="22"/>
            </w:rPr>
            <w:t xml:space="preserve">board's </w:t>
          </w:r>
          <w:r w:rsidRPr="00B345F7">
            <w:rPr>
              <w:rStyle w:val="scinsert"/>
              <w:rFonts w:cs="Times New Roman"/>
              <w:sz w:val="22"/>
            </w:rPr>
            <w:t xml:space="preserve">department’s </w:t>
          </w:r>
          <w:r w:rsidRPr="00B345F7">
            <w:rPr>
              <w:rFonts w:cs="Times New Roman"/>
              <w:sz w:val="22"/>
            </w:rPr>
            <w:t xml:space="preserve">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w:t>
          </w:r>
          <w:r w:rsidRPr="00B345F7">
            <w:rPr>
              <w:rStyle w:val="scstrike"/>
              <w:rFonts w:cs="Times New Roman"/>
              <w:sz w:val="22"/>
            </w:rPr>
            <w:t>board</w:t>
          </w:r>
          <w:r w:rsidRPr="00B345F7">
            <w:rPr>
              <w:rStyle w:val="scinsert"/>
              <w:rFonts w:cs="Times New Roman"/>
              <w:sz w:val="22"/>
            </w:rPr>
            <w:t>department</w:t>
          </w:r>
          <w:r w:rsidRPr="00B345F7">
            <w:rPr>
              <w:rFonts w:cs="Times New Roman"/>
              <w:sz w:val="22"/>
            </w:rPr>
            <w:t xml:space="preserve">,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48-46-40(B)(7)(b) and (D)(2), the extended care maintenance fund must be used exclusively for custodial, surveillance, and maintenance costs during the period of institutional control and during any post-closure and observation period specified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and for activities associated with closure of the site. Funds from the extended care maintenance fund shall not be used for site closure activities or for custodial, surveillance, and maintenance performed during the post-closure observation period until all funds in the decommissioning trust account are exhausted.</w:t>
          </w:r>
        </w:p>
        <w:p w14:paraId="72499C8D"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40" w:name="bs_num_218_22113179e"/>
          <w:r w:rsidRPr="00B345F7">
            <w:rPr>
              <w:rFonts w:cs="Times New Roman"/>
              <w:sz w:val="22"/>
            </w:rPr>
            <w:tab/>
            <w:t>S</w:t>
          </w:r>
          <w:bookmarkEnd w:id="1140"/>
          <w:r w:rsidRPr="00B345F7">
            <w:rPr>
              <w:rFonts w:cs="Times New Roman"/>
              <w:sz w:val="22"/>
            </w:rPr>
            <w:t>ECTION 218.</w:t>
          </w:r>
          <w:r w:rsidRPr="00B345F7">
            <w:rPr>
              <w:rFonts w:cs="Times New Roman"/>
              <w:sz w:val="22"/>
            </w:rPr>
            <w:tab/>
          </w:r>
          <w:bookmarkStart w:id="1141" w:name="dl_1d01136f2"/>
          <w:r w:rsidRPr="00B345F7">
            <w:rPr>
              <w:rFonts w:cs="Times New Roman"/>
              <w:sz w:val="22"/>
            </w:rPr>
            <w:t>S</w:t>
          </w:r>
          <w:bookmarkEnd w:id="1141"/>
          <w:r w:rsidRPr="00B345F7">
            <w:rPr>
              <w:rFonts w:cs="Times New Roman"/>
              <w:sz w:val="22"/>
            </w:rPr>
            <w:t>ection 13-7-40(A) of the S.C. Code is amended to read:</w:t>
          </w:r>
        </w:p>
        <w:p w14:paraId="0D07D1A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42" w:name="cs_T13C7N40_4964aed7d"/>
          <w:r w:rsidRPr="00B345F7">
            <w:rPr>
              <w:rFonts w:cs="Times New Roman"/>
              <w:sz w:val="22"/>
            </w:rPr>
            <w:tab/>
          </w:r>
          <w:bookmarkStart w:id="1143" w:name="ss_T13C7N40SA_lv1_a2288c463"/>
          <w:bookmarkEnd w:id="1142"/>
          <w:r w:rsidRPr="00B345F7">
            <w:rPr>
              <w:rFonts w:cs="Times New Roman"/>
              <w:sz w:val="22"/>
            </w:rPr>
            <w:t>(</w:t>
          </w:r>
          <w:bookmarkEnd w:id="1143"/>
          <w:r w:rsidRPr="00B345F7">
            <w:rPr>
              <w:rFonts w:cs="Times New Roman"/>
              <w:sz w:val="22"/>
            </w:rPr>
            <w:t xml:space="preserve">A)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13-7-60.</w:t>
          </w:r>
        </w:p>
        <w:p w14:paraId="0001991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44" w:name="bs_num_219_0dcde59e3"/>
          <w:r w:rsidRPr="00B345F7">
            <w:rPr>
              <w:rFonts w:cs="Times New Roman"/>
              <w:sz w:val="22"/>
            </w:rPr>
            <w:tab/>
            <w:t>S</w:t>
          </w:r>
          <w:bookmarkEnd w:id="1144"/>
          <w:r w:rsidRPr="00B345F7">
            <w:rPr>
              <w:rFonts w:cs="Times New Roman"/>
              <w:sz w:val="22"/>
            </w:rPr>
            <w:t>ECTION 219.</w:t>
          </w:r>
          <w:r w:rsidRPr="00B345F7">
            <w:rPr>
              <w:rFonts w:cs="Times New Roman"/>
              <w:sz w:val="22"/>
            </w:rPr>
            <w:tab/>
          </w:r>
          <w:bookmarkStart w:id="1145" w:name="dl_f331b2882"/>
          <w:r w:rsidRPr="00B345F7">
            <w:rPr>
              <w:rFonts w:cs="Times New Roman"/>
              <w:sz w:val="22"/>
            </w:rPr>
            <w:t>S</w:t>
          </w:r>
          <w:bookmarkEnd w:id="1145"/>
          <w:r w:rsidRPr="00B345F7">
            <w:rPr>
              <w:rFonts w:cs="Times New Roman"/>
              <w:sz w:val="22"/>
            </w:rPr>
            <w:t>ection 13-7-45(A)(1) of the S.C. Code is amended to read:</w:t>
          </w:r>
        </w:p>
        <w:p w14:paraId="585B5A3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46" w:name="cs_T13C7N45_e525dc24c"/>
          <w:r w:rsidRPr="00B345F7">
            <w:rPr>
              <w:rFonts w:cs="Times New Roman"/>
              <w:sz w:val="22"/>
            </w:rPr>
            <w:tab/>
          </w:r>
          <w:bookmarkStart w:id="1147" w:name="ss_T13C7N45SA_lv1_81ed4430e"/>
          <w:bookmarkEnd w:id="1146"/>
          <w:r w:rsidRPr="00B345F7">
            <w:rPr>
              <w:rFonts w:cs="Times New Roman"/>
              <w:sz w:val="22"/>
            </w:rPr>
            <w:t>(</w:t>
          </w:r>
          <w:bookmarkEnd w:id="1147"/>
          <w:r w:rsidRPr="00B345F7">
            <w:rPr>
              <w:rFonts w:cs="Times New Roman"/>
              <w:sz w:val="22"/>
            </w:rPr>
            <w:t xml:space="preserve">A)(1)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14:paraId="43A05BF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48" w:name="bs_num_220_da67c7046"/>
          <w:r w:rsidRPr="00B345F7">
            <w:rPr>
              <w:rFonts w:cs="Times New Roman"/>
              <w:sz w:val="22"/>
            </w:rPr>
            <w:tab/>
            <w:t>S</w:t>
          </w:r>
          <w:bookmarkEnd w:id="1148"/>
          <w:r w:rsidRPr="00B345F7">
            <w:rPr>
              <w:rFonts w:cs="Times New Roman"/>
              <w:sz w:val="22"/>
            </w:rPr>
            <w:t>ECTION 220.</w:t>
          </w:r>
          <w:r w:rsidRPr="00B345F7">
            <w:rPr>
              <w:rFonts w:cs="Times New Roman"/>
              <w:sz w:val="22"/>
            </w:rPr>
            <w:tab/>
          </w:r>
          <w:bookmarkStart w:id="1149" w:name="dl_ff7d959ec"/>
          <w:r w:rsidRPr="00B345F7">
            <w:rPr>
              <w:rFonts w:cs="Times New Roman"/>
              <w:sz w:val="22"/>
            </w:rPr>
            <w:t>S</w:t>
          </w:r>
          <w:bookmarkEnd w:id="1149"/>
          <w:r w:rsidRPr="00B345F7">
            <w:rPr>
              <w:rFonts w:cs="Times New Roman"/>
              <w:sz w:val="22"/>
            </w:rPr>
            <w:t>ection 13-7-60(B) of the S.C. Code is amended to read:</w:t>
          </w:r>
        </w:p>
        <w:p w14:paraId="79F55A6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0" w:name="cs_T13C7N60_735dc6457"/>
          <w:r w:rsidRPr="00B345F7">
            <w:rPr>
              <w:rFonts w:cs="Times New Roman"/>
              <w:sz w:val="22"/>
            </w:rPr>
            <w:tab/>
          </w:r>
          <w:bookmarkStart w:id="1151" w:name="ss_T13C7N60SB_lv1_04d0dd58f"/>
          <w:bookmarkEnd w:id="1150"/>
          <w:r w:rsidRPr="00B345F7">
            <w:rPr>
              <w:rFonts w:cs="Times New Roman"/>
              <w:sz w:val="22"/>
            </w:rPr>
            <w:t>(</w:t>
          </w:r>
          <w:bookmarkEnd w:id="1151"/>
          <w:r w:rsidRPr="00B345F7">
            <w:rPr>
              <w:rFonts w:cs="Times New Roman"/>
              <w:sz w:val="22"/>
            </w:rPr>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of a notice of expiration of such license, or upon the date of expiration specified in the Federal license;  whichever is earlier.</w:t>
          </w:r>
        </w:p>
        <w:p w14:paraId="549A711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2" w:name="bs_num_221_969220080"/>
          <w:r w:rsidRPr="00B345F7">
            <w:rPr>
              <w:rFonts w:cs="Times New Roman"/>
              <w:sz w:val="22"/>
            </w:rPr>
            <w:tab/>
            <w:t>S</w:t>
          </w:r>
          <w:bookmarkEnd w:id="1152"/>
          <w:r w:rsidRPr="00B345F7">
            <w:rPr>
              <w:rFonts w:cs="Times New Roman"/>
              <w:sz w:val="22"/>
            </w:rPr>
            <w:t>ECTION 221.</w:t>
          </w:r>
          <w:r w:rsidRPr="00B345F7">
            <w:rPr>
              <w:rFonts w:cs="Times New Roman"/>
              <w:sz w:val="22"/>
            </w:rPr>
            <w:tab/>
          </w:r>
          <w:bookmarkStart w:id="1153" w:name="dl_e0939de9f"/>
          <w:r w:rsidRPr="00B345F7">
            <w:rPr>
              <w:rFonts w:cs="Times New Roman"/>
              <w:sz w:val="22"/>
            </w:rPr>
            <w:t>S</w:t>
          </w:r>
          <w:bookmarkEnd w:id="1153"/>
          <w:r w:rsidRPr="00B345F7">
            <w:rPr>
              <w:rFonts w:cs="Times New Roman"/>
              <w:sz w:val="22"/>
            </w:rPr>
            <w:t>ection 13-7-70(1) of the S.C. Code is amended to read:</w:t>
          </w:r>
        </w:p>
        <w:p w14:paraId="43F2793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4" w:name="cs_T13C7N70_72f2cac8c"/>
          <w:r w:rsidRPr="00B345F7">
            <w:rPr>
              <w:rFonts w:cs="Times New Roman"/>
              <w:sz w:val="22"/>
            </w:rPr>
            <w:tab/>
          </w:r>
          <w:bookmarkStart w:id="1155" w:name="ss_T13C7N70S1_lv1_16f4aa945"/>
          <w:bookmarkEnd w:id="1154"/>
          <w:r w:rsidRPr="00B345F7">
            <w:rPr>
              <w:rFonts w:cs="Times New Roman"/>
              <w:sz w:val="22"/>
            </w:rPr>
            <w:t>(</w:t>
          </w:r>
          <w:bookmarkEnd w:id="1155"/>
          <w:r w:rsidRPr="00B345F7">
            <w:rPr>
              <w:rFonts w:cs="Times New Roman"/>
              <w:sz w:val="22"/>
            </w:rPr>
            <w:t xml:space="preserve">1)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w:t>
          </w:r>
          <w:r w:rsidRPr="00B345F7">
            <w:rPr>
              <w:rStyle w:val="scstrike"/>
              <w:rFonts w:cs="Times New Roman"/>
              <w:sz w:val="22"/>
            </w:rPr>
            <w:t>cargo;  for</w:t>
          </w:r>
          <w:r w:rsidRPr="00B345F7">
            <w:rPr>
              <w:rStyle w:val="scinsert"/>
              <w:rFonts w:cs="Times New Roman"/>
              <w:sz w:val="22"/>
            </w:rPr>
            <w:t>cargo; for</w:t>
          </w:r>
          <w:r w:rsidRPr="00B345F7">
            <w:rPr>
              <w:rFonts w:cs="Times New Roman"/>
              <w:sz w:val="22"/>
            </w:rPr>
            <w:t xml:space="preserve">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14:paraId="482133B5"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6" w:name="bs_num_222_4d5f0bd3e"/>
          <w:r w:rsidRPr="00B345F7">
            <w:rPr>
              <w:rFonts w:cs="Times New Roman"/>
              <w:sz w:val="22"/>
            </w:rPr>
            <w:tab/>
            <w:t>S</w:t>
          </w:r>
          <w:bookmarkEnd w:id="1156"/>
          <w:r w:rsidRPr="00B345F7">
            <w:rPr>
              <w:rFonts w:cs="Times New Roman"/>
              <w:sz w:val="22"/>
            </w:rPr>
            <w:t>ECTION 222.</w:t>
          </w:r>
          <w:r w:rsidRPr="00B345F7">
            <w:rPr>
              <w:rFonts w:cs="Times New Roman"/>
              <w:sz w:val="22"/>
            </w:rPr>
            <w:tab/>
          </w:r>
          <w:bookmarkStart w:id="1157" w:name="dl_179003354"/>
          <w:r w:rsidRPr="00B345F7">
            <w:rPr>
              <w:rFonts w:cs="Times New Roman"/>
              <w:sz w:val="22"/>
            </w:rPr>
            <w:t>S</w:t>
          </w:r>
          <w:bookmarkEnd w:id="1157"/>
          <w:r w:rsidRPr="00B345F7">
            <w:rPr>
              <w:rFonts w:cs="Times New Roman"/>
              <w:sz w:val="22"/>
            </w:rPr>
            <w:t>ection 13-7-90 of the S.C. Code is amended to read:</w:t>
          </w:r>
        </w:p>
        <w:p w14:paraId="3CC982D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58" w:name="cs_T13C7N90_fc3475ea5"/>
          <w:r w:rsidRPr="00B345F7">
            <w:rPr>
              <w:rFonts w:cs="Times New Roman"/>
              <w:sz w:val="22"/>
            </w:rPr>
            <w:t>S</w:t>
          </w:r>
          <w:bookmarkEnd w:id="1158"/>
          <w:r w:rsidRPr="00B345F7">
            <w:rPr>
              <w:rFonts w:cs="Times New Roman"/>
              <w:sz w:val="22"/>
            </w:rPr>
            <w:t>ection 13-7-90.</w:t>
          </w:r>
          <w:r w:rsidRPr="00B345F7">
            <w:rPr>
              <w:rFonts w:cs="Times New Roman"/>
              <w:sz w:val="22"/>
            </w:rPr>
            <w:tab/>
            <w:t xml:space="preserve">Any person who is practicing as an operator of sources of ionizing radiation on May 26, 1986 is exempt from the certification requirements promulgated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provided that such person applies for certification as an operator within sixty days of May 26, 1986.</w:t>
          </w:r>
        </w:p>
        <w:p w14:paraId="19AD5503"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9" w:name="bs_num_223_0bb278fea"/>
          <w:r w:rsidRPr="00B345F7">
            <w:rPr>
              <w:rFonts w:cs="Times New Roman"/>
              <w:sz w:val="22"/>
            </w:rPr>
            <w:tab/>
            <w:t>S</w:t>
          </w:r>
          <w:bookmarkEnd w:id="1159"/>
          <w:r w:rsidRPr="00B345F7">
            <w:rPr>
              <w:rFonts w:cs="Times New Roman"/>
              <w:sz w:val="22"/>
            </w:rPr>
            <w:t>ECTION 223.</w:t>
          </w:r>
          <w:r w:rsidRPr="00B345F7">
            <w:rPr>
              <w:rFonts w:cs="Times New Roman"/>
              <w:sz w:val="22"/>
            </w:rPr>
            <w:tab/>
          </w:r>
          <w:bookmarkStart w:id="1160" w:name="dl_933f6653e"/>
          <w:r w:rsidRPr="00B345F7">
            <w:rPr>
              <w:rFonts w:cs="Times New Roman"/>
              <w:sz w:val="22"/>
            </w:rPr>
            <w:t>S</w:t>
          </w:r>
          <w:bookmarkEnd w:id="1160"/>
          <w:r w:rsidRPr="00B345F7">
            <w:rPr>
              <w:rFonts w:cs="Times New Roman"/>
              <w:sz w:val="22"/>
            </w:rPr>
            <w:t>ection 13-7-120 B. of the S.C. Code is amended to read:</w:t>
          </w:r>
        </w:p>
        <w:p w14:paraId="29A324F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61" w:name="ss_T13C7N120SB_lv1_09517f52d"/>
          <w:bookmarkStart w:id="1162" w:name="cs_T13C7N120_3d9d26754"/>
          <w:r w:rsidRPr="00B345F7">
            <w:rPr>
              <w:rFonts w:cs="Times New Roman"/>
              <w:sz w:val="22"/>
            </w:rPr>
            <w:t>B</w:t>
          </w:r>
          <w:bookmarkEnd w:id="1161"/>
          <w:bookmarkEnd w:id="1162"/>
          <w:r w:rsidRPr="00B345F7">
            <w:rPr>
              <w:rFonts w:cs="Times New Roman"/>
              <w:sz w:val="22"/>
            </w:rPr>
            <w:t xml:space="preserve">. “Department” means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including personnel authorized to act on behalf of the Department.</w:t>
          </w:r>
        </w:p>
        <w:p w14:paraId="72CCE4A6"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63" w:name="bs_num_224_7be4ff2ed"/>
          <w:r w:rsidRPr="00B345F7">
            <w:rPr>
              <w:rFonts w:cs="Times New Roman"/>
              <w:sz w:val="22"/>
            </w:rPr>
            <w:tab/>
            <w:t>S</w:t>
          </w:r>
          <w:bookmarkEnd w:id="1163"/>
          <w:r w:rsidRPr="00B345F7">
            <w:rPr>
              <w:rFonts w:cs="Times New Roman"/>
              <w:sz w:val="22"/>
            </w:rPr>
            <w:t>ECTION 224.</w:t>
          </w:r>
          <w:r w:rsidRPr="00B345F7">
            <w:rPr>
              <w:rFonts w:cs="Times New Roman"/>
              <w:sz w:val="22"/>
            </w:rPr>
            <w:tab/>
          </w:r>
          <w:bookmarkStart w:id="1164" w:name="dl_07ab1f821"/>
          <w:r w:rsidRPr="00B345F7">
            <w:rPr>
              <w:rFonts w:cs="Times New Roman"/>
              <w:sz w:val="22"/>
            </w:rPr>
            <w:t>S</w:t>
          </w:r>
          <w:bookmarkEnd w:id="1164"/>
          <w:r w:rsidRPr="00B345F7">
            <w:rPr>
              <w:rFonts w:cs="Times New Roman"/>
              <w:sz w:val="22"/>
            </w:rPr>
            <w:t>ection 13-7-160 of the S.C. Code is amended to read:</w:t>
          </w:r>
        </w:p>
        <w:p w14:paraId="396CAFD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65" w:name="ss_T13C7N160SB_lv1_3f346ec8b"/>
          <w:bookmarkStart w:id="1166" w:name="cs_T13C7N160_00f22df27"/>
          <w:r w:rsidRPr="00B345F7">
            <w:rPr>
              <w:rFonts w:cs="Times New Roman"/>
              <w:sz w:val="22"/>
            </w:rPr>
            <w:t>B</w:t>
          </w:r>
          <w:bookmarkEnd w:id="1165"/>
          <w:bookmarkEnd w:id="1166"/>
          <w:r w:rsidRPr="00B345F7">
            <w:rPr>
              <w:rFonts w:cs="Times New Roman"/>
              <w:sz w:val="22"/>
            </w:rPr>
            <w:t>. Final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seventy-two hours written notice to the Department prior to any transportation of radioactive waste into or within this State, and establishing a schedule of fees for permits, which fees shall be assessed annually.</w:t>
          </w:r>
        </w:p>
        <w:p w14:paraId="19A378F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t xml:space="preserve">In preparing its regulations,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is authorized to distinguish as to the radioactive isotope and its curie strength so as to protect the general public.</w:t>
          </w:r>
        </w:p>
        <w:p w14:paraId="2F657B9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67" w:name="bs_num_225_401d4a26c"/>
          <w:r w:rsidRPr="00B345F7">
            <w:rPr>
              <w:rFonts w:cs="Times New Roman"/>
              <w:sz w:val="22"/>
            </w:rPr>
            <w:tab/>
            <w:t>S</w:t>
          </w:r>
          <w:bookmarkEnd w:id="1167"/>
          <w:r w:rsidRPr="00B345F7">
            <w:rPr>
              <w:rFonts w:cs="Times New Roman"/>
              <w:sz w:val="22"/>
            </w:rPr>
            <w:t>ECTION 225.</w:t>
          </w:r>
          <w:r w:rsidRPr="00B345F7">
            <w:rPr>
              <w:rFonts w:cs="Times New Roman"/>
              <w:sz w:val="22"/>
            </w:rPr>
            <w:tab/>
          </w:r>
          <w:bookmarkStart w:id="1168" w:name="dl_63812598b"/>
          <w:r w:rsidRPr="00B345F7">
            <w:rPr>
              <w:rFonts w:cs="Times New Roman"/>
              <w:sz w:val="22"/>
            </w:rPr>
            <w:t>S</w:t>
          </w:r>
          <w:bookmarkEnd w:id="1168"/>
          <w:r w:rsidRPr="00B345F7">
            <w:rPr>
              <w:rFonts w:cs="Times New Roman"/>
              <w:sz w:val="22"/>
            </w:rPr>
            <w:t>ection 1-30-10(A) of the S.C. Code is amended to read:</w:t>
          </w:r>
        </w:p>
        <w:p w14:paraId="63434F7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69" w:name="cs_T1C30N10_aabb99ad4"/>
          <w:r w:rsidRPr="00B345F7">
            <w:rPr>
              <w:rFonts w:cs="Times New Roman"/>
              <w:sz w:val="22"/>
            </w:rPr>
            <w:tab/>
          </w:r>
          <w:bookmarkStart w:id="1170" w:name="ss_T1C30N10SA_lv1_ca14f66d3"/>
          <w:bookmarkEnd w:id="1169"/>
          <w:r w:rsidRPr="00B345F7">
            <w:rPr>
              <w:rFonts w:cs="Times New Roman"/>
              <w:sz w:val="22"/>
            </w:rPr>
            <w:t>(</w:t>
          </w:r>
          <w:bookmarkEnd w:id="1170"/>
          <w:r w:rsidRPr="00B345F7">
            <w:rPr>
              <w:rFonts w:cs="Times New Roman"/>
              <w:sz w:val="22"/>
            </w:rPr>
            <w:t>A) There are hereby created, within the executive branch of the state government, the following departments:</w:t>
          </w:r>
        </w:p>
        <w:p w14:paraId="284C222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w:t>
          </w:r>
          <w:r w:rsidRPr="00B345F7">
            <w:rPr>
              <w:rStyle w:val="scinsert"/>
              <w:rFonts w:cs="Times New Roman"/>
              <w:sz w:val="22"/>
            </w:rPr>
            <w:t>(1)</w:t>
          </w:r>
          <w:r w:rsidRPr="00B345F7">
            <w:rPr>
              <w:rFonts w:cs="Times New Roman"/>
              <w:sz w:val="22"/>
            </w:rPr>
            <w:t> Department of Administration</w:t>
          </w:r>
        </w:p>
        <w:p w14:paraId="0BC72C8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2.</w:t>
          </w:r>
          <w:r w:rsidRPr="00B345F7">
            <w:rPr>
              <w:rStyle w:val="scinsert"/>
              <w:rFonts w:cs="Times New Roman"/>
              <w:sz w:val="22"/>
            </w:rPr>
            <w:t>(2)</w:t>
          </w:r>
          <w:r w:rsidRPr="00B345F7">
            <w:rPr>
              <w:rFonts w:cs="Times New Roman"/>
              <w:sz w:val="22"/>
            </w:rPr>
            <w:t> Department of Agriculture</w:t>
          </w:r>
        </w:p>
        <w:p w14:paraId="7304024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3.</w:t>
          </w:r>
          <w:r w:rsidRPr="00B345F7">
            <w:rPr>
              <w:rStyle w:val="scinsert"/>
              <w:rFonts w:cs="Times New Roman"/>
              <w:sz w:val="22"/>
            </w:rPr>
            <w:t>(3)</w:t>
          </w:r>
          <w:r w:rsidRPr="00B345F7">
            <w:rPr>
              <w:rFonts w:cs="Times New Roman"/>
              <w:sz w:val="22"/>
            </w:rPr>
            <w:t> Department of Alcohol and Other Drug Abuse Services</w:t>
          </w:r>
        </w:p>
        <w:p w14:paraId="7BD7F8F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bookmarkStart w:id="1171" w:name="ss_T1C30N10S4_lv2_66fd6eb22I"/>
          <w:r w:rsidRPr="00B345F7">
            <w:rPr>
              <w:rStyle w:val="scinsert"/>
              <w:rFonts w:cs="Times New Roman"/>
              <w:sz w:val="22"/>
            </w:rPr>
            <w:t>(</w:t>
          </w:r>
          <w:bookmarkEnd w:id="1171"/>
          <w:r w:rsidRPr="00B345F7">
            <w:rPr>
              <w:rStyle w:val="scinsert"/>
              <w:rFonts w:cs="Times New Roman"/>
              <w:sz w:val="22"/>
            </w:rPr>
            <w:t>4) Department of Public Health</w:t>
          </w:r>
        </w:p>
        <w:p w14:paraId="2777FF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4.</w:t>
          </w:r>
          <w:r w:rsidRPr="00B345F7">
            <w:rPr>
              <w:rStyle w:val="scinsert"/>
              <w:rFonts w:cs="Times New Roman"/>
              <w:sz w:val="22"/>
            </w:rPr>
            <w:t>(5)</w:t>
          </w:r>
          <w:r w:rsidRPr="00B345F7">
            <w:rPr>
              <w:rFonts w:cs="Times New Roman"/>
              <w:sz w:val="22"/>
            </w:rPr>
            <w:t> Department of Commerce</w:t>
          </w:r>
        </w:p>
        <w:p w14:paraId="4199E86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5.</w:t>
          </w:r>
          <w:r w:rsidRPr="00B345F7">
            <w:rPr>
              <w:rStyle w:val="scinsert"/>
              <w:rFonts w:cs="Times New Roman"/>
              <w:sz w:val="22"/>
            </w:rPr>
            <w:t>(6)</w:t>
          </w:r>
          <w:r w:rsidRPr="00B345F7">
            <w:rPr>
              <w:rFonts w:cs="Times New Roman"/>
              <w:sz w:val="22"/>
            </w:rPr>
            <w:t> Department of Corrections</w:t>
          </w:r>
        </w:p>
        <w:p w14:paraId="4876420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6.</w:t>
          </w:r>
          <w:r w:rsidRPr="00B345F7">
            <w:rPr>
              <w:rStyle w:val="scinsert"/>
              <w:rFonts w:cs="Times New Roman"/>
              <w:sz w:val="22"/>
            </w:rPr>
            <w:t>(7)</w:t>
          </w:r>
          <w:r w:rsidRPr="00B345F7">
            <w:rPr>
              <w:rFonts w:cs="Times New Roman"/>
              <w:sz w:val="22"/>
            </w:rPr>
            <w:t> Department of Disabilities and Special Needs</w:t>
          </w:r>
        </w:p>
        <w:p w14:paraId="7BCF519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7.</w:t>
          </w:r>
          <w:r w:rsidRPr="00B345F7">
            <w:rPr>
              <w:rStyle w:val="scinsert"/>
              <w:rFonts w:cs="Times New Roman"/>
              <w:sz w:val="22"/>
            </w:rPr>
            <w:t>(8)</w:t>
          </w:r>
          <w:r w:rsidRPr="00B345F7">
            <w:rPr>
              <w:rFonts w:cs="Times New Roman"/>
              <w:sz w:val="22"/>
            </w:rPr>
            <w:t> Department of Education</w:t>
          </w:r>
        </w:p>
        <w:p w14:paraId="5B7917C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8.</w:t>
          </w:r>
          <w:r w:rsidRPr="00B345F7">
            <w:rPr>
              <w:rStyle w:val="scinsert"/>
              <w:rFonts w:cs="Times New Roman"/>
              <w:sz w:val="22"/>
            </w:rPr>
            <w:t>(9)</w:t>
          </w:r>
          <w:r w:rsidRPr="00B345F7">
            <w:rPr>
              <w:rFonts w:cs="Times New Roman"/>
              <w:sz w:val="22"/>
            </w:rPr>
            <w:t xml:space="preserv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p>
        <w:p w14:paraId="4F91B03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9.</w:t>
          </w:r>
          <w:r w:rsidRPr="00B345F7">
            <w:rPr>
              <w:rStyle w:val="scinsert"/>
              <w:rFonts w:cs="Times New Roman"/>
              <w:sz w:val="22"/>
            </w:rPr>
            <w:t>(10)</w:t>
          </w:r>
          <w:r w:rsidRPr="00B345F7">
            <w:rPr>
              <w:rFonts w:cs="Times New Roman"/>
              <w:sz w:val="22"/>
            </w:rPr>
            <w:t> Department of Health and Human Services</w:t>
          </w:r>
        </w:p>
        <w:p w14:paraId="23220B0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10.</w:t>
          </w:r>
          <w:r w:rsidRPr="00B345F7">
            <w:rPr>
              <w:rStyle w:val="scinsert"/>
              <w:rFonts w:cs="Times New Roman"/>
              <w:sz w:val="22"/>
            </w:rPr>
            <w:t>(11)</w:t>
          </w:r>
          <w:r w:rsidRPr="00B345F7">
            <w:rPr>
              <w:rFonts w:cs="Times New Roman"/>
              <w:sz w:val="22"/>
            </w:rPr>
            <w:t> Department of Insurance</w:t>
          </w:r>
        </w:p>
        <w:p w14:paraId="6C0E6F6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11.</w:t>
          </w:r>
          <w:r w:rsidRPr="00B345F7">
            <w:rPr>
              <w:rStyle w:val="scinsert"/>
              <w:rFonts w:cs="Times New Roman"/>
              <w:sz w:val="22"/>
            </w:rPr>
            <w:t>(12)</w:t>
          </w:r>
          <w:r w:rsidRPr="00B345F7">
            <w:rPr>
              <w:rFonts w:cs="Times New Roman"/>
              <w:sz w:val="22"/>
            </w:rPr>
            <w:t> Department of Juvenile Justice</w:t>
          </w:r>
        </w:p>
        <w:p w14:paraId="00D4840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12.</w:t>
          </w:r>
          <w:r w:rsidRPr="00B345F7">
            <w:rPr>
              <w:rStyle w:val="scinsert"/>
              <w:rFonts w:cs="Times New Roman"/>
              <w:sz w:val="22"/>
            </w:rPr>
            <w:t>(13)</w:t>
          </w:r>
          <w:r w:rsidRPr="00B345F7">
            <w:rPr>
              <w:rFonts w:cs="Times New Roman"/>
              <w:sz w:val="22"/>
            </w:rPr>
            <w:t> Department of Labor, Licensing and Regulation</w:t>
          </w:r>
        </w:p>
        <w:p w14:paraId="73DAEB6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13.</w:t>
          </w:r>
          <w:r w:rsidRPr="00B345F7">
            <w:rPr>
              <w:rStyle w:val="scinsert"/>
              <w:rFonts w:cs="Times New Roman"/>
              <w:sz w:val="22"/>
            </w:rPr>
            <w:t>(14)</w:t>
          </w:r>
          <w:r w:rsidRPr="00B345F7">
            <w:rPr>
              <w:rFonts w:cs="Times New Roman"/>
              <w:sz w:val="22"/>
            </w:rPr>
            <w:t> Department of Mental Health</w:t>
          </w:r>
        </w:p>
        <w:p w14:paraId="30865C0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14.</w:t>
          </w:r>
          <w:r w:rsidRPr="00B345F7">
            <w:rPr>
              <w:rStyle w:val="scinsert"/>
              <w:rFonts w:cs="Times New Roman"/>
              <w:sz w:val="22"/>
            </w:rPr>
            <w:t>(15)</w:t>
          </w:r>
          <w:r w:rsidRPr="00B345F7">
            <w:rPr>
              <w:rFonts w:cs="Times New Roman"/>
              <w:sz w:val="22"/>
            </w:rPr>
            <w:t> Department of Motor Vehicles</w:t>
          </w:r>
        </w:p>
        <w:p w14:paraId="2D84B2F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15.</w:t>
          </w:r>
          <w:r w:rsidRPr="00B345F7">
            <w:rPr>
              <w:rStyle w:val="scinsert"/>
              <w:rFonts w:cs="Times New Roman"/>
              <w:sz w:val="22"/>
            </w:rPr>
            <w:t>(16)</w:t>
          </w:r>
          <w:r w:rsidRPr="00B345F7">
            <w:rPr>
              <w:rFonts w:cs="Times New Roman"/>
              <w:sz w:val="22"/>
            </w:rPr>
            <w:t> Department of Natural Resources</w:t>
          </w:r>
        </w:p>
        <w:p w14:paraId="56D15E7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16.</w:t>
          </w:r>
          <w:r w:rsidRPr="00B345F7">
            <w:rPr>
              <w:rStyle w:val="scinsert"/>
              <w:rFonts w:cs="Times New Roman"/>
              <w:sz w:val="22"/>
            </w:rPr>
            <w:t>(17)</w:t>
          </w:r>
          <w:r w:rsidRPr="00B345F7">
            <w:rPr>
              <w:rFonts w:cs="Times New Roman"/>
              <w:sz w:val="22"/>
            </w:rPr>
            <w:t> Department of Parks, Recreation and Tourism</w:t>
          </w:r>
        </w:p>
        <w:p w14:paraId="39225E7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17.</w:t>
          </w:r>
          <w:r w:rsidRPr="00B345F7">
            <w:rPr>
              <w:rStyle w:val="scinsert"/>
              <w:rFonts w:cs="Times New Roman"/>
              <w:sz w:val="22"/>
            </w:rPr>
            <w:t>(18)</w:t>
          </w:r>
          <w:r w:rsidRPr="00B345F7">
            <w:rPr>
              <w:rFonts w:cs="Times New Roman"/>
              <w:sz w:val="22"/>
            </w:rPr>
            <w:t> Department of Probation, Parole and Pardon Services</w:t>
          </w:r>
        </w:p>
        <w:p w14:paraId="768FB80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18.</w:t>
          </w:r>
          <w:r w:rsidRPr="00B345F7">
            <w:rPr>
              <w:rStyle w:val="scinsert"/>
              <w:rFonts w:cs="Times New Roman"/>
              <w:sz w:val="22"/>
            </w:rPr>
            <w:t>(19)</w:t>
          </w:r>
          <w:r w:rsidRPr="00B345F7">
            <w:rPr>
              <w:rFonts w:cs="Times New Roman"/>
              <w:sz w:val="22"/>
            </w:rPr>
            <w:t> Department of Public Safety</w:t>
          </w:r>
        </w:p>
        <w:p w14:paraId="0293BD7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19.</w:t>
          </w:r>
          <w:r w:rsidRPr="00B345F7">
            <w:rPr>
              <w:rStyle w:val="scinsert"/>
              <w:rFonts w:cs="Times New Roman"/>
              <w:sz w:val="22"/>
            </w:rPr>
            <w:t>(20)</w:t>
          </w:r>
          <w:r w:rsidRPr="00B345F7">
            <w:rPr>
              <w:rFonts w:cs="Times New Roman"/>
              <w:sz w:val="22"/>
            </w:rPr>
            <w:t> Department of Revenue</w:t>
          </w:r>
        </w:p>
        <w:p w14:paraId="78D908E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20.</w:t>
          </w:r>
          <w:r w:rsidRPr="00B345F7">
            <w:rPr>
              <w:rStyle w:val="scinsert"/>
              <w:rFonts w:cs="Times New Roman"/>
              <w:sz w:val="22"/>
            </w:rPr>
            <w:t>(21)</w:t>
          </w:r>
          <w:r w:rsidRPr="00B345F7">
            <w:rPr>
              <w:rFonts w:cs="Times New Roman"/>
              <w:sz w:val="22"/>
            </w:rPr>
            <w:t> Department of Social Services</w:t>
          </w:r>
        </w:p>
        <w:p w14:paraId="39374B0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21.</w:t>
          </w:r>
          <w:r w:rsidRPr="00B345F7">
            <w:rPr>
              <w:rStyle w:val="scinsert"/>
              <w:rFonts w:cs="Times New Roman"/>
              <w:sz w:val="22"/>
            </w:rPr>
            <w:t>(22)</w:t>
          </w:r>
          <w:r w:rsidRPr="00B345F7">
            <w:rPr>
              <w:rFonts w:cs="Times New Roman"/>
              <w:sz w:val="22"/>
            </w:rPr>
            <w:t> Department of Transportation</w:t>
          </w:r>
        </w:p>
        <w:p w14:paraId="1945420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22.</w:t>
          </w:r>
          <w:r w:rsidRPr="00B345F7">
            <w:rPr>
              <w:rStyle w:val="scinsert"/>
              <w:rFonts w:cs="Times New Roman"/>
              <w:sz w:val="22"/>
            </w:rPr>
            <w:t>(23)</w:t>
          </w:r>
          <w:r w:rsidRPr="00B345F7">
            <w:rPr>
              <w:rFonts w:cs="Times New Roman"/>
              <w:sz w:val="22"/>
            </w:rPr>
            <w:t> Department of Employment and Workforce</w:t>
          </w:r>
        </w:p>
        <w:p w14:paraId="1103BAA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23.</w:t>
          </w:r>
          <w:r w:rsidRPr="00B345F7">
            <w:rPr>
              <w:rStyle w:val="scinsert"/>
              <w:rFonts w:cs="Times New Roman"/>
              <w:sz w:val="22"/>
            </w:rPr>
            <w:t>(24)</w:t>
          </w:r>
          <w:r w:rsidRPr="00B345F7">
            <w:rPr>
              <w:rFonts w:cs="Times New Roman"/>
              <w:sz w:val="22"/>
            </w:rPr>
            <w:t> Department on Aging</w:t>
          </w:r>
        </w:p>
        <w:p w14:paraId="571C488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24.</w:t>
          </w:r>
          <w:r w:rsidRPr="00B345F7">
            <w:rPr>
              <w:rStyle w:val="scinsert"/>
              <w:rFonts w:cs="Times New Roman"/>
              <w:sz w:val="22"/>
            </w:rPr>
            <w:t>(25)</w:t>
          </w:r>
          <w:r w:rsidRPr="00B345F7">
            <w:rPr>
              <w:rFonts w:cs="Times New Roman"/>
              <w:sz w:val="22"/>
            </w:rPr>
            <w:t> Department of Veterans' Affairs.</w:t>
          </w:r>
        </w:p>
        <w:p w14:paraId="7317FF5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72" w:name="bs_num_226_0ef7b70d1"/>
          <w:r w:rsidRPr="00B345F7">
            <w:rPr>
              <w:rFonts w:cs="Times New Roman"/>
              <w:sz w:val="22"/>
            </w:rPr>
            <w:tab/>
            <w:t>S</w:t>
          </w:r>
          <w:bookmarkEnd w:id="1172"/>
          <w:r w:rsidRPr="00B345F7">
            <w:rPr>
              <w:rFonts w:cs="Times New Roman"/>
              <w:sz w:val="22"/>
            </w:rPr>
            <w:t>ECTION 226.</w:t>
          </w:r>
          <w:r w:rsidRPr="00B345F7">
            <w:rPr>
              <w:rFonts w:cs="Times New Roman"/>
              <w:sz w:val="22"/>
            </w:rPr>
            <w:tab/>
          </w:r>
          <w:bookmarkStart w:id="1173" w:name="dl_1f74db8c8"/>
          <w:r w:rsidRPr="00B345F7">
            <w:rPr>
              <w:rFonts w:cs="Times New Roman"/>
              <w:sz w:val="22"/>
            </w:rPr>
            <w:t>S</w:t>
          </w:r>
          <w:bookmarkEnd w:id="1173"/>
          <w:r w:rsidRPr="00B345F7">
            <w:rPr>
              <w:rFonts w:cs="Times New Roman"/>
              <w:sz w:val="22"/>
            </w:rPr>
            <w:t>ection 1-30-75 of the S.C. Code is amended to read:</w:t>
          </w:r>
        </w:p>
        <w:p w14:paraId="7AAACC2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74" w:name="cs_T1C30N75_7e6c5bbb7"/>
          <w:r w:rsidRPr="00B345F7">
            <w:rPr>
              <w:rFonts w:cs="Times New Roman"/>
              <w:sz w:val="22"/>
            </w:rPr>
            <w:t>S</w:t>
          </w:r>
          <w:bookmarkEnd w:id="1174"/>
          <w:r w:rsidRPr="00B345F7">
            <w:rPr>
              <w:rFonts w:cs="Times New Roman"/>
              <w:sz w:val="22"/>
            </w:rPr>
            <w:t>ection 1-30-75.</w:t>
          </w:r>
          <w:r w:rsidRPr="00B345F7">
            <w:rPr>
              <w:rFonts w:cs="Times New Roman"/>
              <w:sz w:val="22"/>
            </w:rPr>
            <w:tab/>
          </w:r>
          <w:r w:rsidRPr="00B345F7">
            <w:rPr>
              <w:rStyle w:val="scstrike"/>
              <w:rFonts w:cs="Times New Roman"/>
              <w:sz w:val="22"/>
            </w:rPr>
            <w:t>Effective on July 1, 1994, the</w:t>
          </w:r>
          <w:r w:rsidRPr="00B345F7">
            <w:rPr>
              <w:rStyle w:val="scinsert"/>
              <w:rFonts w:cs="Times New Roman"/>
              <w:sz w:val="22"/>
            </w:rPr>
            <w:t>The</w:t>
          </w:r>
          <w:r w:rsidRPr="00B345F7">
            <w:rPr>
              <w:rFonts w:cs="Times New Roman"/>
              <w:sz w:val="22"/>
            </w:rPr>
            <w:t xml:space="preserv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w:t>
          </w:r>
          <w:r w:rsidRPr="00B345F7">
            <w:rPr>
              <w:rStyle w:val="scstrike"/>
              <w:rFonts w:cs="Times New Roman"/>
              <w:sz w:val="22"/>
            </w:rPr>
            <w:t>, are transferred to and incorporated in, and</w:t>
          </w:r>
          <w:r w:rsidRPr="00B345F7">
            <w:rPr>
              <w:rFonts w:cs="Times New Roman"/>
              <w:sz w:val="22"/>
            </w:rPr>
            <w:t xml:space="preserve"> must be administered as part of the Department of Natural Resources.  The department must be divided </w:t>
          </w:r>
          <w:r w:rsidRPr="00B345F7">
            <w:rPr>
              <w:rStyle w:val="scstrike"/>
              <w:rFonts w:cs="Times New Roman"/>
              <w:sz w:val="22"/>
            </w:rPr>
            <w:t>initially</w:t>
          </w:r>
          <w:r w:rsidRPr="00B345F7">
            <w:rPr>
              <w:rFonts w:cs="Times New Roman"/>
              <w:sz w:val="22"/>
            </w:rPr>
            <w:t xml:space="preserve"> into divisions for Land Resources and Conservation Districts, </w:t>
          </w:r>
          <w:r w:rsidRPr="00B345F7">
            <w:rPr>
              <w:rStyle w:val="scstrike"/>
              <w:rFonts w:cs="Times New Roman"/>
              <w:sz w:val="22"/>
            </w:rPr>
            <w:t xml:space="preserve">Water Resources, </w:t>
          </w:r>
          <w:r w:rsidRPr="00B345F7">
            <w:rPr>
              <w:rFonts w:cs="Times New Roman"/>
              <w:sz w:val="22"/>
            </w:rPr>
            <w:t>Marine Resources, Wildlife and Freshwater Fisheries, and State Natural Resources Enforcement</w:t>
          </w:r>
          <w:r w:rsidRPr="00B345F7">
            <w:rPr>
              <w:rStyle w:val="scstrike"/>
              <w:rFonts w:cs="Times New Roman"/>
              <w:sz w:val="22"/>
            </w:rPr>
            <w:t>.  The South Carolina Wildlife and Marine Resources Commission, as constituted on June 30, 1993, and after that time, under the provisions of Section 50-3-10 et seq. is the governing authority for the department</w:t>
          </w:r>
          <w:r w:rsidRPr="00B345F7">
            <w:rPr>
              <w:rFonts w:cs="Times New Roman"/>
              <w:sz w:val="22"/>
            </w:rPr>
            <w:t>:</w:t>
          </w:r>
        </w:p>
        <w:p w14:paraId="056796A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75" w:name="ss_T1C30N75S1_lv1_d1ebda658"/>
          <w:r w:rsidRPr="00B345F7">
            <w:rPr>
              <w:rFonts w:cs="Times New Roman"/>
              <w:sz w:val="22"/>
            </w:rPr>
            <w:t>(</w:t>
          </w:r>
          <w:bookmarkEnd w:id="1175"/>
          <w:r w:rsidRPr="00B345F7">
            <w:rPr>
              <w:rFonts w:cs="Times New Roman"/>
              <w:sz w:val="22"/>
            </w:rPr>
            <w:t>1) Geological Survey of the Research and Statistical Services Division of the Budget and Control Board, to include the State Geologist, formerly provided for at Section 1-11-10, et seq.;</w:t>
          </w:r>
        </w:p>
        <w:p w14:paraId="720BDA2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76" w:name="ss_T1C30N75S2_lv1_0e39ed355"/>
          <w:r w:rsidRPr="00B345F7">
            <w:rPr>
              <w:rFonts w:cs="Times New Roman"/>
              <w:sz w:val="22"/>
            </w:rPr>
            <w:t>(</w:t>
          </w:r>
          <w:bookmarkEnd w:id="1176"/>
          <w:r w:rsidRPr="00B345F7">
            <w:rPr>
              <w:rFonts w:cs="Times New Roman"/>
              <w:sz w:val="22"/>
            </w:rPr>
            <w:t>2) State Land Resources Conservation Commission, less the regulatory division, formerly provided for at Section 48-9-10, et seq.;</w:t>
          </w:r>
        </w:p>
        <w:p w14:paraId="4BBC5D8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77" w:name="ss_T1C30N75S3_lv1_4c62e2cbe"/>
          <w:r w:rsidRPr="00B345F7">
            <w:rPr>
              <w:rFonts w:cs="Times New Roman"/>
              <w:sz w:val="22"/>
            </w:rPr>
            <w:t>(</w:t>
          </w:r>
          <w:bookmarkEnd w:id="1177"/>
          <w:r w:rsidRPr="00B345F7">
            <w:rPr>
              <w:rFonts w:cs="Times New Roman"/>
              <w:sz w:val="22"/>
            </w:rPr>
            <w:t>3) South Carolina Migratory Waterfowl Commission, formerly provided for at Section 50-11-20, et seq.;</w:t>
          </w:r>
        </w:p>
        <w:p w14:paraId="145C3A8B" w14:textId="77777777" w:rsidR="001A563C" w:rsidRPr="00B345F7" w:rsidDel="00DB0852"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bookmarkStart w:id="1178" w:name="ss_T1C30N75S4_lv1_320789ecd"/>
          <w:r w:rsidRPr="00B345F7">
            <w:rPr>
              <w:rStyle w:val="scstrike"/>
              <w:rFonts w:cs="Times New Roman"/>
              <w:sz w:val="22"/>
            </w:rPr>
            <w:t>(</w:t>
          </w:r>
          <w:bookmarkEnd w:id="1178"/>
          <w:r w:rsidRPr="00B345F7">
            <w:rPr>
              <w:rStyle w:val="scstrike"/>
              <w:rFonts w:cs="Times New Roman"/>
              <w:sz w:val="22"/>
            </w:rPr>
            <w:t>4) Water Resources Commission, less the regulatory division, formerly provided for at Section 49-3-10, et seq.;</w:t>
          </w:r>
        </w:p>
        <w:p w14:paraId="313E92B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79" w:name="ss_T1C30N75S5_lv1_7a4120b19"/>
          <w:r w:rsidRPr="00B345F7">
            <w:rPr>
              <w:rStyle w:val="scstrike"/>
              <w:rFonts w:cs="Times New Roman"/>
              <w:sz w:val="22"/>
            </w:rPr>
            <w:t>(</w:t>
          </w:r>
          <w:bookmarkEnd w:id="1179"/>
          <w:r w:rsidRPr="00B345F7">
            <w:rPr>
              <w:rStyle w:val="scstrike"/>
              <w:rFonts w:cs="Times New Roman"/>
              <w:sz w:val="22"/>
            </w:rPr>
            <w:t>5)</w:t>
          </w:r>
          <w:r w:rsidRPr="00B345F7">
            <w:rPr>
              <w:rStyle w:val="scinsert"/>
              <w:rFonts w:cs="Times New Roman"/>
              <w:sz w:val="22"/>
            </w:rPr>
            <w:t>(4)</w:t>
          </w:r>
          <w:r w:rsidRPr="00B345F7">
            <w:rPr>
              <w:rFonts w:cs="Times New Roman"/>
              <w:sz w:val="22"/>
            </w:rPr>
            <w:t xml:space="preserve"> South Carolina Wildlife and Marine Resources Commission, formerly provided for at Section 50-3-10, et seq.</w:t>
          </w:r>
        </w:p>
        <w:p w14:paraId="488EE3A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80" w:name="bs_num_227_e749d5046"/>
          <w:r w:rsidRPr="00B345F7">
            <w:rPr>
              <w:rFonts w:cs="Times New Roman"/>
              <w:sz w:val="22"/>
            </w:rPr>
            <w:tab/>
            <w:t>S</w:t>
          </w:r>
          <w:bookmarkEnd w:id="1180"/>
          <w:r w:rsidRPr="00B345F7">
            <w:rPr>
              <w:rFonts w:cs="Times New Roman"/>
              <w:sz w:val="22"/>
            </w:rPr>
            <w:t>ECTION 227.</w:t>
          </w:r>
          <w:r w:rsidRPr="00B345F7">
            <w:rPr>
              <w:rFonts w:cs="Times New Roman"/>
              <w:sz w:val="22"/>
            </w:rPr>
            <w:tab/>
          </w:r>
          <w:bookmarkStart w:id="1181" w:name="dl_fa9515ead"/>
          <w:r w:rsidRPr="00B345F7">
            <w:rPr>
              <w:rFonts w:cs="Times New Roman"/>
              <w:sz w:val="22"/>
            </w:rPr>
            <w:t>C</w:t>
          </w:r>
          <w:bookmarkEnd w:id="1181"/>
          <w:r w:rsidRPr="00B345F7">
            <w:rPr>
              <w:rFonts w:cs="Times New Roman"/>
              <w:sz w:val="22"/>
            </w:rPr>
            <w:t>hapter 62, Title 48 of the S.C. Code is amended by adding:</w:t>
          </w:r>
        </w:p>
        <w:p w14:paraId="2CC126FC"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82" w:name="ns_T1C30N140_2887e89c0"/>
          <w:bookmarkStart w:id="1183" w:name="ns_T1C30N140_57a639edb"/>
          <w:r w:rsidRPr="00B345F7">
            <w:rPr>
              <w:rFonts w:cs="Times New Roman"/>
              <w:sz w:val="22"/>
            </w:rPr>
            <w:t>S</w:t>
          </w:r>
          <w:bookmarkEnd w:id="1182"/>
          <w:bookmarkEnd w:id="1183"/>
          <w:r w:rsidRPr="00B345F7">
            <w:rPr>
              <w:rFonts w:cs="Times New Roman"/>
              <w:sz w:val="22"/>
            </w:rPr>
            <w:t>ection 1-30-140.</w:t>
          </w:r>
          <w:r w:rsidRPr="00B345F7">
            <w:rPr>
              <w:rFonts w:cs="Times New Roman"/>
              <w:sz w:val="22"/>
            </w:rPr>
            <w:tab/>
            <w:t>(A) There is hereby created, within the executive branch of the state government, the Department of Public Health, headed by a director appointed by the Governor pursuant to Section 44-1-20. The divisions, offices, and programs of the Department of Health and Environmental Control performing functions, related to regulation and protection of the health prior to July 1, 2024,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Public Health.</w:t>
          </w:r>
        </w:p>
        <w:p w14:paraId="090161CC" w14:textId="77777777" w:rsidR="001A563C" w:rsidRPr="00B345F7" w:rsidRDefault="001A563C" w:rsidP="001A563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84" w:name="ss_T1C30N140SB_lv1_31bb5a05fI"/>
          <w:r w:rsidRPr="00B345F7">
            <w:rPr>
              <w:rFonts w:cs="Times New Roman"/>
              <w:sz w:val="22"/>
            </w:rPr>
            <w:t>(</w:t>
          </w:r>
          <w:bookmarkEnd w:id="1184"/>
          <w:r w:rsidRPr="00B345F7">
            <w:rPr>
              <w:rFonts w:cs="Times New Roman"/>
              <w:sz w:val="22"/>
            </w:rPr>
            <w:t>B) There is hereby created, within the executive branch of the state government, the Department of Environmental Services, headed by a director appointed by the Governor pursuant to Section 49-3-20. The divisions, offices, and programs of the Department of Health and Environmental Control performing functions related to regulation and protection of the environment prior to the effective date of this act, including all of the allied, advisory, affiliated, or related entities as well as the employees, funds, property and all contractual rights and obligations associated with these divisions, offices, programs, and other related entities, except for those subdivisions specifically included under another department, are hereby transferred to and incorporated in and shall be administered as part of the Department of Environmental Services.</w:t>
          </w:r>
        </w:p>
        <w:p w14:paraId="1511973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85" w:name="bs_num_228_dc2e85591"/>
          <w:r w:rsidRPr="00B345F7">
            <w:rPr>
              <w:rFonts w:cs="Times New Roman"/>
              <w:sz w:val="22"/>
            </w:rPr>
            <w:tab/>
            <w:t>S</w:t>
          </w:r>
          <w:bookmarkEnd w:id="1185"/>
          <w:r w:rsidRPr="00B345F7">
            <w:rPr>
              <w:rFonts w:cs="Times New Roman"/>
              <w:sz w:val="22"/>
            </w:rPr>
            <w:t>ECTION 228.</w:t>
          </w:r>
          <w:r w:rsidRPr="00B345F7">
            <w:rPr>
              <w:rFonts w:cs="Times New Roman"/>
              <w:sz w:val="22"/>
            </w:rPr>
            <w:tab/>
          </w:r>
          <w:bookmarkStart w:id="1186" w:name="dl_1051c3c53"/>
          <w:r w:rsidRPr="00B345F7">
            <w:rPr>
              <w:rFonts w:cs="Times New Roman"/>
              <w:sz w:val="22"/>
            </w:rPr>
            <w:t>S</w:t>
          </w:r>
          <w:bookmarkEnd w:id="1186"/>
          <w:r w:rsidRPr="00B345F7">
            <w:rPr>
              <w:rFonts w:cs="Times New Roman"/>
              <w:sz w:val="22"/>
            </w:rPr>
            <w:t>ection 1-23-600(H) of the S.C. Code is amended to read:</w:t>
          </w:r>
        </w:p>
        <w:p w14:paraId="5EE2029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87" w:name="cs_T1C23N600_c2d966d7b"/>
          <w:r w:rsidRPr="00B345F7">
            <w:rPr>
              <w:rFonts w:cs="Times New Roman"/>
              <w:sz w:val="22"/>
            </w:rPr>
            <w:tab/>
          </w:r>
          <w:bookmarkStart w:id="1188" w:name="ss_T1C23N600SH_lv1_7b650dcc1"/>
          <w:bookmarkEnd w:id="1187"/>
          <w:r w:rsidRPr="00B345F7">
            <w:rPr>
              <w:rFonts w:cs="Times New Roman"/>
              <w:sz w:val="22"/>
            </w:rPr>
            <w:t>(</w:t>
          </w:r>
          <w:bookmarkEnd w:id="1188"/>
          <w:r w:rsidRPr="00B345F7">
            <w:rPr>
              <w:rFonts w:cs="Times New Roman"/>
              <w:sz w:val="22"/>
            </w:rPr>
            <w:t xml:space="preserve">H)(1) This subsection applies to </w:t>
          </w:r>
          <w:r w:rsidRPr="00B345F7">
            <w:rPr>
              <w:rStyle w:val="scstrike"/>
              <w:rFonts w:cs="Times New Roman"/>
              <w:sz w:val="22"/>
            </w:rPr>
            <w:t>timely requests for a contested case hearing pursuant to this section of</w:t>
          </w:r>
          <w:r w:rsidRPr="00B345F7">
            <w:rPr>
              <w:rStyle w:val="scinsert"/>
              <w:rFonts w:cs="Times New Roman"/>
              <w:sz w:val="22"/>
            </w:rPr>
            <w:t>timely filed requests for a contested case hearing of</w:t>
          </w:r>
          <w:r w:rsidRPr="00B345F7">
            <w:rPr>
              <w:rFonts w:cs="Times New Roman"/>
              <w:sz w:val="22"/>
            </w:rPr>
            <w:t xml:space="preserve"> decisions by </w:t>
          </w:r>
          <w:r w:rsidRPr="00B345F7">
            <w:rPr>
              <w:rStyle w:val="scstrike"/>
              <w:rFonts w:cs="Times New Roman"/>
              <w:sz w:val="22"/>
            </w:rPr>
            <w:t>departments governed by a board or commission authorized to exercise the sovereignty of the State</w:t>
          </w:r>
          <w:r w:rsidRPr="00B345F7">
            <w:rPr>
              <w:rStyle w:val="scinsert"/>
              <w:rFonts w:cs="Times New Roman"/>
              <w:sz w:val="22"/>
            </w:rPr>
            <w:t>the Department of Environmental Services</w:t>
          </w:r>
          <w:r w:rsidRPr="00B345F7">
            <w:rPr>
              <w:rFonts w:cs="Times New Roman"/>
              <w:sz w:val="22"/>
            </w:rPr>
            <w:t>.</w:t>
          </w:r>
          <w:r w:rsidRPr="00B345F7">
            <w:rPr>
              <w:rStyle w:val="scinsert"/>
              <w:rFonts w:cs="Times New Roman"/>
              <w:sz w:val="22"/>
            </w:rPr>
            <w:t xml:space="preserve"> Emergency actions taken by the Department of Environmental Services pursuant to an applicable statute or regulation are not subject to the provisions of this subsection.</w:t>
          </w:r>
        </w:p>
        <w:p w14:paraId="1F8A929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1189" w:name="ss_T1C23N600S2_lv2_b68e457f0I"/>
          <w:r w:rsidRPr="00B345F7">
            <w:rPr>
              <w:rFonts w:cs="Times New Roman"/>
              <w:sz w:val="22"/>
            </w:rPr>
            <w:t>(</w:t>
          </w:r>
          <w:bookmarkEnd w:id="1189"/>
          <w:r w:rsidRPr="00B345F7">
            <w:rPr>
              <w:rFonts w:cs="Times New Roman"/>
              <w:sz w:val="22"/>
            </w:rPr>
            <w:t>2)</w:t>
          </w:r>
          <w:bookmarkStart w:id="1190" w:name="ss_T1C23N600Sa_lv3_79d6f7d64I"/>
          <w:r w:rsidRPr="00B345F7">
            <w:rPr>
              <w:rStyle w:val="scinsert"/>
              <w:rFonts w:cs="Times New Roman"/>
              <w:sz w:val="22"/>
            </w:rPr>
            <w:t>(</w:t>
          </w:r>
          <w:bookmarkEnd w:id="1190"/>
          <w:r w:rsidRPr="00B345F7">
            <w:rPr>
              <w:rStyle w:val="scinsert"/>
              <w:rFonts w:cs="Times New Roman"/>
              <w:sz w:val="22"/>
            </w:rPr>
            <w:t>a)</w:t>
          </w:r>
          <w:r w:rsidRPr="00B345F7">
            <w:rPr>
              <w:rFonts w:cs="Times New Roman"/>
              <w:sz w:val="22"/>
            </w:rPr>
            <w:t xml:space="preserve"> </w:t>
          </w:r>
          <w:r w:rsidRPr="00B345F7">
            <w:rPr>
              <w:rStyle w:val="scstrike"/>
              <w:rFonts w:cs="Times New Roman"/>
              <w:sz w:val="22"/>
            </w:rPr>
            <w:t>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w:t>
          </w:r>
          <w:r w:rsidRPr="00B345F7">
            <w:rPr>
              <w:rStyle w:val="scinsert"/>
              <w:rFonts w:cs="Times New Roman"/>
              <w:sz w:val="22"/>
            </w:rPr>
            <w:t>A party seeking to stay a decision of the Department of Environmental Services during the pendency of contested case proceedings must request a stay with the request for a contested case hearing. The request shall automatically stay the decision until a hearing on the stay is heard and ruled upon by the Administrative Law Court.</w:t>
          </w:r>
          <w:r w:rsidRPr="00B345F7">
            <w:rPr>
              <w:rFonts w:cs="Times New Roman"/>
              <w:sz w:val="22"/>
            </w:rPr>
            <w:t xml:space="preserve"> If the </w:t>
          </w:r>
          <w:r w:rsidRPr="00B345F7">
            <w:rPr>
              <w:rStyle w:val="scstrike"/>
              <w:rFonts w:cs="Times New Roman"/>
              <w:sz w:val="22"/>
            </w:rPr>
            <w:t>request is filed for a</w:t>
          </w:r>
          <w:r w:rsidRPr="00B345F7">
            <w:rPr>
              <w:rStyle w:val="scinsert"/>
              <w:rFonts w:cs="Times New Roman"/>
              <w:sz w:val="22"/>
            </w:rPr>
            <w:t>decision is concerning a</w:t>
          </w:r>
          <w:r w:rsidRPr="00B345F7">
            <w:rPr>
              <w:rFonts w:cs="Times New Roman"/>
              <w:sz w:val="22"/>
            </w:rPr>
            <w:t xml:space="preserve"> subsequent license related to issues substantially similar to those considered in a previously licensed matter,</w:t>
          </w:r>
          <w:r w:rsidRPr="00B345F7">
            <w:rPr>
              <w:rStyle w:val="scinsert"/>
              <w:rFonts w:cs="Times New Roman"/>
              <w:sz w:val="22"/>
            </w:rPr>
            <w:t xml:space="preserve"> then</w:t>
          </w:r>
          <w:r w:rsidRPr="00B345F7">
            <w:rPr>
              <w:rFonts w:cs="Times New Roman"/>
              <w:sz w:val="22"/>
            </w:rPr>
            <w:t xml:space="preserve"> the license </w:t>
          </w:r>
          <w:r w:rsidRPr="00B345F7">
            <w:rPr>
              <w:rStyle w:val="scstrike"/>
              <w:rFonts w:cs="Times New Roman"/>
              <w:sz w:val="22"/>
            </w:rPr>
            <w:t xml:space="preserve">may </w:t>
          </w:r>
          <w:r w:rsidRPr="00B345F7">
            <w:rPr>
              <w:rStyle w:val="scinsert"/>
              <w:rFonts w:cs="Times New Roman"/>
              <w:sz w:val="22"/>
            </w:rPr>
            <w:t xml:space="preserve">is </w:t>
          </w:r>
          <w:r w:rsidRPr="00B345F7">
            <w:rPr>
              <w:rFonts w:cs="Times New Roman"/>
              <w:sz w:val="22"/>
            </w:rPr>
            <w:t xml:space="preserve">not </w:t>
          </w:r>
          <w:r w:rsidRPr="00B345F7">
            <w:rPr>
              <w:rStyle w:val="scstrike"/>
              <w:rFonts w:cs="Times New Roman"/>
              <w:sz w:val="22"/>
            </w:rPr>
            <w:t xml:space="preserve">be </w:t>
          </w:r>
          <w:r w:rsidRPr="00B345F7">
            <w:rPr>
              <w:rFonts w:cs="Times New Roman"/>
              <w:sz w:val="22"/>
            </w:rPr>
            <w:t>automatically</w:t>
          </w:r>
          <w:r w:rsidRPr="00B345F7">
            <w:rPr>
              <w:rStyle w:val="scstrike"/>
              <w:rFonts w:cs="Times New Roman"/>
              <w:sz w:val="22"/>
            </w:rPr>
            <w:t xml:space="preserve"> stayed by the filing of the request. If the requesting party asserts in the request that the issues are not substantially similar to those considered in a previously licensed matter, then the license must be stayed until further order of the Administrative Law Court</w:t>
          </w:r>
          <w:r w:rsidRPr="00B345F7">
            <w:rPr>
              <w:rFonts w:cs="Times New Roman"/>
              <w:sz w:val="22"/>
            </w:rPr>
            <w:t>. Requests for contested case hearings challenging only the amount of fines or penalties must be considered not to affect those portions of such orders imposing substantive requirements.</w:t>
          </w:r>
        </w:p>
        <w:p w14:paraId="2226204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insert"/>
              <w:rFonts w:cs="Times New Roman"/>
              <w:sz w:val="22"/>
            </w:rPr>
            <w:tab/>
          </w:r>
          <w:r w:rsidRPr="00B345F7">
            <w:rPr>
              <w:rStyle w:val="scinsert"/>
              <w:rFonts w:cs="Times New Roman"/>
              <w:sz w:val="22"/>
            </w:rPr>
            <w:tab/>
          </w:r>
          <w:r w:rsidRPr="00B345F7">
            <w:rPr>
              <w:rStyle w:val="scinsert"/>
              <w:rFonts w:cs="Times New Roman"/>
              <w:sz w:val="22"/>
            </w:rPr>
            <w:tab/>
          </w:r>
          <w:bookmarkStart w:id="1191" w:name="ss_T1C23N600Sb_lv3_28eff9734I"/>
          <w:r w:rsidRPr="00B345F7">
            <w:rPr>
              <w:rStyle w:val="scinsert"/>
              <w:rFonts w:cs="Times New Roman"/>
              <w:sz w:val="22"/>
            </w:rPr>
            <w:t>(</w:t>
          </w:r>
          <w:bookmarkEnd w:id="1191"/>
          <w:r w:rsidRPr="00B345F7">
            <w:rPr>
              <w:rStyle w:val="scinsert"/>
              <w:rFonts w:cs="Times New Roman"/>
              <w:sz w:val="22"/>
            </w:rPr>
            <w:t>b) Notwithstanding subitem (a), a request for a contested case hearing to challenge a non-emergency enforcement action or a new license or permit concerning hazardous waste automatically stay those decisions, regardless of whether a request for a stay is filed with the request for a contested case hearing. The automatic stay for those decisions must not be lifted until all judicial review is concluded and a final judicial decision is issued on the matter.</w:t>
          </w:r>
        </w:p>
        <w:p w14:paraId="2BB19FA2" w14:textId="77777777" w:rsidR="001A563C" w:rsidRPr="00B345F7" w:rsidDel="0051774A"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Style w:val="scstrike"/>
              <w:rFonts w:cs="Times New Roman"/>
              <w:sz w:val="22"/>
            </w:rPr>
            <w:tab/>
          </w:r>
          <w:r w:rsidRPr="00B345F7">
            <w:rPr>
              <w:rStyle w:val="scstrike"/>
              <w:rFonts w:cs="Times New Roman"/>
              <w:sz w:val="22"/>
            </w:rPr>
            <w:tab/>
            <w:t>(3) The general rule of item (2) does not stay emergency actions taken by an agency pursuant to an applicable statute or regulation.</w:t>
          </w:r>
        </w:p>
        <w:p w14:paraId="5845E12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(4)</w:t>
          </w:r>
          <w:r w:rsidRPr="00B345F7">
            <w:rPr>
              <w:rStyle w:val="scinsert"/>
              <w:rFonts w:cs="Times New Roman"/>
              <w:sz w:val="22"/>
            </w:rPr>
            <w:t>(3)</w:t>
          </w:r>
          <w:r w:rsidRPr="00B345F7">
            <w:rPr>
              <w:rFonts w:cs="Times New Roman"/>
              <w:sz w:val="22"/>
            </w:rPr>
            <w:t xml:space="preserve">(a) </w:t>
          </w:r>
          <w:r w:rsidRPr="00B345F7">
            <w:rPr>
              <w:rStyle w:val="scstrike"/>
              <w:rFonts w:cs="Times New Roman"/>
              <w:sz w:val="22"/>
            </w:rPr>
            <w:t>Ninety days after a contested case is initiated before the Administrative Law Court,</w:t>
          </w:r>
          <w:r w:rsidRPr="00B345F7">
            <w:rPr>
              <w:rStyle w:val="scinsert"/>
              <w:rFonts w:cs="Times New Roman"/>
              <w:sz w:val="22"/>
            </w:rPr>
            <w:t>If</w:t>
          </w:r>
          <w:r w:rsidRPr="00B345F7">
            <w:rPr>
              <w:rFonts w:cs="Times New Roman"/>
              <w:sz w:val="22"/>
            </w:rPr>
            <w:t xml:space="preserve"> a party </w:t>
          </w:r>
          <w:r w:rsidRPr="00B345F7">
            <w:rPr>
              <w:rStyle w:val="scstrike"/>
              <w:rFonts w:cs="Times New Roman"/>
              <w:sz w:val="22"/>
            </w:rPr>
            <w:t>may move before the presiding administrative law judge to lift the stay imposed pursuant to this subsection or for a determination of the applicability of the automatic stay. A</w:t>
          </w:r>
          <w:r w:rsidRPr="00B345F7">
            <w:rPr>
              <w:rStyle w:val="scinsert"/>
              <w:rFonts w:cs="Times New Roman"/>
              <w:sz w:val="22"/>
            </w:rPr>
            <w:t>files a request for a stay with its request for a contested case hearing, then a</w:t>
          </w:r>
          <w:r w:rsidRPr="00B345F7">
            <w:rPr>
              <w:rFonts w:cs="Times New Roman"/>
              <w:sz w:val="22"/>
            </w:rPr>
            <w:t xml:space="preserve"> hearing </w:t>
          </w:r>
          <w:r w:rsidRPr="00B345F7">
            <w:rPr>
              <w:rStyle w:val="scinsert"/>
              <w:rFonts w:cs="Times New Roman"/>
              <w:sz w:val="22"/>
            </w:rPr>
            <w:t xml:space="preserve">on the request for an automatic stay </w:t>
          </w:r>
          <w:r w:rsidRPr="00B345F7">
            <w:rPr>
              <w:rFonts w:cs="Times New Roman"/>
              <w:sz w:val="22"/>
            </w:rPr>
            <w:t xml:space="preserve">must be held within </w:t>
          </w:r>
          <w:r w:rsidRPr="00B345F7">
            <w:rPr>
              <w:rStyle w:val="scstrike"/>
              <w:rFonts w:cs="Times New Roman"/>
              <w:sz w:val="22"/>
            </w:rPr>
            <w:t xml:space="preserve">thirty </w:t>
          </w:r>
          <w:r w:rsidRPr="00B345F7">
            <w:rPr>
              <w:rStyle w:val="scinsert"/>
              <w:rFonts w:cs="Times New Roman"/>
              <w:sz w:val="22"/>
            </w:rPr>
            <w:t xml:space="preserve">sixty </w:t>
          </w:r>
          <w:r w:rsidRPr="00B345F7">
            <w:rPr>
              <w:rFonts w:cs="Times New Roman"/>
              <w:sz w:val="22"/>
            </w:rPr>
            <w:t xml:space="preserve">days after </w:t>
          </w:r>
          <w:r w:rsidRPr="00B345F7">
            <w:rPr>
              <w:rStyle w:val="scstrike"/>
              <w:rFonts w:cs="Times New Roman"/>
              <w:sz w:val="22"/>
            </w:rPr>
            <w:t>any party files a motion with the court and serves the motion upon the parties</w:t>
          </w:r>
          <w:r w:rsidRPr="00B345F7">
            <w:rPr>
              <w:rStyle w:val="scinsert"/>
              <w:rFonts w:cs="Times New Roman"/>
              <w:sz w:val="22"/>
            </w:rPr>
            <w:t>the request for a contested case hearing is filed</w:t>
          </w:r>
          <w:r w:rsidRPr="00B345F7">
            <w:rPr>
              <w:rFonts w:cs="Times New Roman"/>
              <w:sz w:val="22"/>
            </w:rPr>
            <w:t>.</w:t>
          </w:r>
          <w:r w:rsidRPr="00B345F7">
            <w:rPr>
              <w:rStyle w:val="scinsert"/>
              <w:rFonts w:cs="Times New Roman"/>
              <w:sz w:val="22"/>
            </w:rPr>
            <w:t xml:space="preserve"> The automatic stay shall remain in effect until the Administrative Law Court makes a determination about whether to continue the automatic stay.</w:t>
          </w:r>
          <w:r w:rsidRPr="00B345F7">
            <w:rPr>
              <w:rFonts w:cs="Times New Roman"/>
              <w:sz w:val="22"/>
            </w:rPr>
            <w:t xml:space="preserve"> The court shall </w:t>
          </w:r>
          <w:r w:rsidRPr="00B345F7">
            <w:rPr>
              <w:rStyle w:val="scstrike"/>
              <w:rFonts w:cs="Times New Roman"/>
              <w:sz w:val="22"/>
            </w:rPr>
            <w:t xml:space="preserve">lift </w:t>
          </w:r>
          <w:r w:rsidRPr="00B345F7">
            <w:rPr>
              <w:rStyle w:val="scinsert"/>
              <w:rFonts w:cs="Times New Roman"/>
              <w:sz w:val="22"/>
            </w:rPr>
            <w:t xml:space="preserve">continue </w:t>
          </w:r>
          <w:r w:rsidRPr="00B345F7">
            <w:rPr>
              <w:rFonts w:cs="Times New Roman"/>
              <w:sz w:val="22"/>
            </w:rPr>
            <w:t xml:space="preserve">the </w:t>
          </w:r>
          <w:r w:rsidRPr="00B345F7">
            <w:rPr>
              <w:rStyle w:val="scinsert"/>
              <w:rFonts w:cs="Times New Roman"/>
              <w:sz w:val="22"/>
            </w:rPr>
            <w:t xml:space="preserve">automatic </w:t>
          </w:r>
          <w:r w:rsidRPr="00B345F7">
            <w:rPr>
              <w:rFonts w:cs="Times New Roman"/>
              <w:sz w:val="22"/>
            </w:rPr>
            <w:t xml:space="preserve">stay </w:t>
          </w:r>
          <w:r w:rsidRPr="00B345F7">
            <w:rPr>
              <w:rStyle w:val="scstrike"/>
              <w:rFonts w:cs="Times New Roman"/>
              <w:sz w:val="22"/>
            </w:rPr>
            <w:t xml:space="preserve">unless </w:t>
          </w:r>
          <w:r w:rsidRPr="00B345F7">
            <w:rPr>
              <w:rStyle w:val="scinsert"/>
              <w:rFonts w:cs="Times New Roman"/>
              <w:sz w:val="22"/>
            </w:rPr>
            <w:t xml:space="preserve">if </w:t>
          </w:r>
          <w:r w:rsidRPr="00B345F7">
            <w:rPr>
              <w:rFonts w:cs="Times New Roman"/>
              <w:sz w:val="22"/>
            </w:rPr>
            <w:t xml:space="preserve">the </w:t>
          </w:r>
          <w:r w:rsidRPr="00B345F7">
            <w:rPr>
              <w:rStyle w:val="scinsert"/>
              <w:rFonts w:cs="Times New Roman"/>
              <w:sz w:val="22"/>
            </w:rPr>
            <w:t xml:space="preserve">moving </w:t>
          </w:r>
          <w:r w:rsidRPr="00B345F7">
            <w:rPr>
              <w:rFonts w:cs="Times New Roman"/>
              <w:sz w:val="22"/>
            </w:rPr>
            <w:t>party</w:t>
          </w:r>
          <w:r w:rsidRPr="00B345F7">
            <w:rPr>
              <w:rStyle w:val="scinsert"/>
              <w:rFonts w:cs="Times New Roman"/>
              <w:sz w:val="22"/>
            </w:rPr>
            <w:t xml:space="preserve"> shows</w:t>
          </w:r>
          <w:r w:rsidRPr="00B345F7">
            <w:rPr>
              <w:rStyle w:val="scstrike"/>
              <w:rFonts w:cs="Times New Roman"/>
              <w:sz w:val="22"/>
            </w:rPr>
            <w:t xml:space="preserve"> that requested a contested case hearing proves</w:t>
          </w:r>
          <w:r w:rsidRPr="00B345F7">
            <w:rPr>
              <w:rFonts w:cs="Times New Roman"/>
              <w:sz w:val="22"/>
            </w:rPr>
            <w:t xml:space="preserve">:  (i) the likelihood of irreparable harm if the </w:t>
          </w:r>
          <w:r w:rsidRPr="00B345F7">
            <w:rPr>
              <w:rStyle w:val="scinsert"/>
              <w:rFonts w:cs="Times New Roman"/>
              <w:sz w:val="22"/>
            </w:rPr>
            <w:t xml:space="preserve">automatic </w:t>
          </w:r>
          <w:r w:rsidRPr="00B345F7">
            <w:rPr>
              <w:rFonts w:cs="Times New Roman"/>
              <w:sz w:val="22"/>
            </w:rPr>
            <w:t xml:space="preserve">stay is lifted, (ii) the substantial likelihood that the </w:t>
          </w:r>
          <w:r w:rsidRPr="00B345F7">
            <w:rPr>
              <w:rStyle w:val="scinsert"/>
              <w:rFonts w:cs="Times New Roman"/>
              <w:sz w:val="22"/>
            </w:rPr>
            <w:t xml:space="preserve">moving </w:t>
          </w:r>
          <w:r w:rsidRPr="00B345F7">
            <w:rPr>
              <w:rFonts w:cs="Times New Roman"/>
              <w:sz w:val="22"/>
            </w:rPr>
            <w:t xml:space="preserve">party </w:t>
          </w:r>
          <w:r w:rsidRPr="00B345F7">
            <w:rPr>
              <w:rStyle w:val="scstrike"/>
              <w:rFonts w:cs="Times New Roman"/>
              <w:sz w:val="22"/>
            </w:rPr>
            <w:t xml:space="preserve">requesting the contested case and stay </w:t>
          </w:r>
          <w:r w:rsidRPr="00B345F7">
            <w:rPr>
              <w:rFonts w:cs="Times New Roman"/>
              <w:sz w:val="22"/>
            </w:rPr>
            <w:t xml:space="preserve">will succeed on the merits of the case, (iii) the balance of equities weigh in favor of continuing the </w:t>
          </w:r>
          <w:r w:rsidRPr="00B345F7">
            <w:rPr>
              <w:rStyle w:val="scinsert"/>
              <w:rFonts w:cs="Times New Roman"/>
              <w:sz w:val="22"/>
            </w:rPr>
            <w:t xml:space="preserve">automatic </w:t>
          </w:r>
          <w:r w:rsidRPr="00B345F7">
            <w:rPr>
              <w:rFonts w:cs="Times New Roman"/>
              <w:sz w:val="22"/>
            </w:rPr>
            <w:t>stay, and (iv) continuing the</w:t>
          </w:r>
          <w:r w:rsidRPr="00B345F7">
            <w:rPr>
              <w:rStyle w:val="scinsert"/>
              <w:rFonts w:cs="Times New Roman"/>
              <w:sz w:val="22"/>
            </w:rPr>
            <w:t xml:space="preserve"> automatic</w:t>
          </w:r>
          <w:r w:rsidRPr="00B345F7">
            <w:rPr>
              <w:rFonts w:cs="Times New Roman"/>
              <w:sz w:val="22"/>
            </w:rPr>
            <w:t xml:space="preserve"> stay serves the public interest. The judge must issue an order no later than </w:t>
          </w:r>
          <w:r w:rsidRPr="00B345F7">
            <w:rPr>
              <w:rStyle w:val="scstrike"/>
              <w:rFonts w:cs="Times New Roman"/>
              <w:sz w:val="22"/>
            </w:rPr>
            <w:t xml:space="preserve">fifteen </w:t>
          </w:r>
          <w:r w:rsidRPr="00B345F7">
            <w:rPr>
              <w:rStyle w:val="scinsert"/>
              <w:rFonts w:cs="Times New Roman"/>
              <w:sz w:val="22"/>
            </w:rPr>
            <w:t xml:space="preserve">thirty </w:t>
          </w:r>
          <w:r w:rsidRPr="00B345F7">
            <w:rPr>
              <w:rFonts w:cs="Times New Roman"/>
              <w:sz w:val="22"/>
            </w:rPr>
            <w:t xml:space="preserve">business days after the hearing is concluded. If the </w:t>
          </w:r>
          <w:r w:rsidRPr="00B345F7">
            <w:rPr>
              <w:rStyle w:val="scinsert"/>
              <w:rFonts w:cs="Times New Roman"/>
              <w:sz w:val="22"/>
            </w:rPr>
            <w:t xml:space="preserve">automatic </w:t>
          </w:r>
          <w:r w:rsidRPr="00B345F7">
            <w:rPr>
              <w:rFonts w:cs="Times New Roman"/>
              <w:sz w:val="22"/>
            </w:rPr>
            <w:t xml:space="preserve">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w:t>
          </w:r>
          <w:r w:rsidRPr="00B345F7">
            <w:rPr>
              <w:rStyle w:val="scinsert"/>
              <w:rFonts w:cs="Times New Roman"/>
              <w:sz w:val="22"/>
            </w:rPr>
            <w:t xml:space="preserve">new </w:t>
          </w:r>
          <w:r w:rsidRPr="00B345F7">
            <w:rPr>
              <w:rFonts w:cs="Times New Roman"/>
              <w:sz w:val="22"/>
            </w:rPr>
            <w:t>permit or license involving hazardous waste as defined in Section 44-56-20(6</w:t>
          </w:r>
          <w:r w:rsidRPr="00B345F7">
            <w:rPr>
              <w:rStyle w:val="scstrike"/>
              <w:rFonts w:cs="Times New Roman"/>
              <w:sz w:val="22"/>
            </w:rPr>
            <w:t xml:space="preserve">), </w:t>
          </w:r>
          <w:r w:rsidRPr="00B345F7">
            <w:rPr>
              <w:rStyle w:val="scinsert"/>
              <w:rFonts w:cs="Times New Roman"/>
              <w:sz w:val="22"/>
            </w:rPr>
            <w:t xml:space="preserve">). </w:t>
          </w:r>
          <w:r w:rsidRPr="00B345F7">
            <w:rPr>
              <w:rStyle w:val="scstrike"/>
              <w:rFonts w:cs="Times New Roman"/>
              <w:sz w:val="22"/>
            </w:rPr>
            <w:t>and a stay in such a contested case must not be lifted until the contested case is concluded and the Administrative Law Court has filed its final order in the matter.</w:t>
          </w:r>
        </w:p>
        <w:p w14:paraId="0BDB136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Fonts w:cs="Times New Roman"/>
              <w:sz w:val="22"/>
            </w:rPr>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14:paraId="6E82EF9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(5)</w:t>
          </w:r>
          <w:r w:rsidRPr="00B345F7">
            <w:rPr>
              <w:rStyle w:val="scinsert"/>
              <w:rFonts w:cs="Times New Roman"/>
              <w:sz w:val="22"/>
            </w:rPr>
            <w:t>(4)</w:t>
          </w:r>
          <w:r w:rsidRPr="00B345F7">
            <w:rPr>
              <w:rFonts w:cs="Times New Roman"/>
              <w:sz w:val="22"/>
            </w:rPr>
            <w:t xml:space="preserve"> A final decision issued by the Administrative Law Court in a contested case may not be stayed except by order of the Administrative Law Court or the Court of Appeals</w:t>
          </w:r>
          <w:r w:rsidRPr="00B345F7">
            <w:rPr>
              <w:rStyle w:val="scinsert"/>
              <w:rFonts w:cs="Times New Roman"/>
              <w:sz w:val="22"/>
            </w:rPr>
            <w:t xml:space="preserve"> or the Supreme Court</w:t>
          </w:r>
          <w:r w:rsidRPr="00B345F7">
            <w:rPr>
              <w:rFonts w:cs="Times New Roman"/>
              <w:sz w:val="22"/>
            </w:rPr>
            <w:t>.</w:t>
          </w:r>
        </w:p>
        <w:p w14:paraId="302D4F2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r w:rsidRPr="00B345F7">
            <w:rPr>
              <w:rStyle w:val="scstrike"/>
              <w:rFonts w:cs="Times New Roman"/>
              <w:sz w:val="22"/>
            </w:rPr>
            <w:t>(6)</w:t>
          </w:r>
          <w:r w:rsidRPr="00B345F7">
            <w:rPr>
              <w:rStyle w:val="scinsert"/>
              <w:rFonts w:cs="Times New Roman"/>
              <w:sz w:val="22"/>
            </w:rPr>
            <w:t>(5)</w:t>
          </w:r>
          <w:r w:rsidRPr="00B345F7">
            <w:rPr>
              <w:rFonts w:cs="Times New Roman"/>
              <w:sz w:val="22"/>
            </w:rPr>
            <w:t xml:space="preserve"> Nothing contained in this subsection constitutes a limitation on the authority of the Administrative Law Court to impose a stay as otherwise provided by statute or by rule of court.</w:t>
          </w:r>
        </w:p>
        <w:p w14:paraId="5542CECE"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92" w:name="bs_num_229_c0100f34e"/>
          <w:r w:rsidRPr="00B345F7">
            <w:rPr>
              <w:rFonts w:cs="Times New Roman"/>
              <w:sz w:val="22"/>
            </w:rPr>
            <w:tab/>
            <w:t>S</w:t>
          </w:r>
          <w:bookmarkEnd w:id="1192"/>
          <w:r w:rsidRPr="00B345F7">
            <w:rPr>
              <w:rFonts w:cs="Times New Roman"/>
              <w:sz w:val="22"/>
            </w:rPr>
            <w:t>ECTION 229.</w:t>
          </w:r>
          <w:r w:rsidRPr="00B345F7">
            <w:rPr>
              <w:rFonts w:cs="Times New Roman"/>
              <w:sz w:val="22"/>
            </w:rPr>
            <w:tab/>
          </w:r>
          <w:bookmarkStart w:id="1193" w:name="dl_18dab901e"/>
          <w:r w:rsidRPr="00B345F7">
            <w:rPr>
              <w:rFonts w:cs="Times New Roman"/>
              <w:sz w:val="22"/>
            </w:rPr>
            <w:t>S</w:t>
          </w:r>
          <w:bookmarkEnd w:id="1193"/>
          <w:r w:rsidRPr="00B345F7">
            <w:rPr>
              <w:rFonts w:cs="Times New Roman"/>
              <w:sz w:val="22"/>
            </w:rPr>
            <w:t>ection 24-9-20 of the S.C. Code is amended to read:</w:t>
          </w:r>
        </w:p>
        <w:p w14:paraId="7F0498C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94" w:name="cs_T24C9N20_be6fee4bc"/>
          <w:r w:rsidRPr="00B345F7">
            <w:rPr>
              <w:rFonts w:cs="Times New Roman"/>
              <w:sz w:val="22"/>
            </w:rPr>
            <w:t>S</w:t>
          </w:r>
          <w:bookmarkEnd w:id="1194"/>
          <w:r w:rsidRPr="00B345F7">
            <w:rPr>
              <w:rFonts w:cs="Times New Roman"/>
              <w:sz w:val="22"/>
            </w:rPr>
            <w:t>ection 24-9-20.</w:t>
          </w:r>
          <w:r w:rsidRPr="00B345F7">
            <w:rPr>
              <w:rFonts w:cs="Times New Roman"/>
              <w:sz w:val="22"/>
            </w:rPr>
            <w:tab/>
            <w:t xml:space="preserve">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w:t>
          </w:r>
          <w:r w:rsidRPr="00B345F7">
            <w:rPr>
              <w:rStyle w:val="scstrike"/>
              <w:rFonts w:cs="Times New Roman"/>
              <w:sz w:val="22"/>
            </w:rPr>
            <w:t>Health and Environmental Control</w:t>
          </w:r>
          <w:r w:rsidRPr="00B345F7">
            <w:rPr>
              <w:rStyle w:val="scinsert"/>
              <w:rFonts w:cs="Times New Roman"/>
              <w:sz w:val="22"/>
            </w:rPr>
            <w:t>Agriculture</w:t>
          </w:r>
          <w:r w:rsidRPr="00B345F7">
            <w:rPr>
              <w:rFonts w:cs="Times New Roman"/>
              <w:sz w:val="22"/>
            </w:rPr>
            <w:t xml:space="preserve">.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w:t>
          </w:r>
          <w:r w:rsidRPr="00B345F7">
            <w:rPr>
              <w:rStyle w:val="scstrike"/>
              <w:rFonts w:cs="Times New Roman"/>
              <w:sz w:val="22"/>
            </w:rPr>
            <w:t>Health and Environmental Control</w:t>
          </w:r>
          <w:r w:rsidRPr="00B345F7">
            <w:rPr>
              <w:rStyle w:val="scinsert"/>
              <w:rFonts w:cs="Times New Roman"/>
              <w:sz w:val="22"/>
            </w:rPr>
            <w:t>Agriculture</w:t>
          </w:r>
          <w:r w:rsidRPr="00B345F7">
            <w:rPr>
              <w:rFonts w:cs="Times New Roman"/>
              <w:sz w:val="22"/>
            </w:rPr>
            <w:t xml:space="preserve">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14:paraId="6E66630F"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95" w:name="bs_num_230_de87cfe76"/>
          <w:r w:rsidRPr="00B345F7">
            <w:rPr>
              <w:rFonts w:cs="Times New Roman"/>
              <w:sz w:val="22"/>
            </w:rPr>
            <w:tab/>
            <w:t>S</w:t>
          </w:r>
          <w:bookmarkEnd w:id="1195"/>
          <w:r w:rsidRPr="00B345F7">
            <w:rPr>
              <w:rFonts w:cs="Times New Roman"/>
              <w:sz w:val="22"/>
            </w:rPr>
            <w:t>ECTION 230.</w:t>
          </w:r>
          <w:r w:rsidRPr="00B345F7">
            <w:rPr>
              <w:rFonts w:cs="Times New Roman"/>
              <w:sz w:val="22"/>
            </w:rPr>
            <w:tab/>
          </w:r>
          <w:bookmarkStart w:id="1196" w:name="dl_46b4c00a4"/>
          <w:r w:rsidRPr="00B345F7">
            <w:rPr>
              <w:rFonts w:cs="Times New Roman"/>
              <w:sz w:val="22"/>
            </w:rPr>
            <w:t>S</w:t>
          </w:r>
          <w:bookmarkEnd w:id="1196"/>
          <w:r w:rsidRPr="00B345F7">
            <w:rPr>
              <w:rFonts w:cs="Times New Roman"/>
              <w:sz w:val="22"/>
            </w:rPr>
            <w:t>ection 39-37-120 of the S.C. Code is amended to read:</w:t>
          </w:r>
        </w:p>
        <w:p w14:paraId="68F3230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197" w:name="cs_T39C37N120_9703ff877"/>
          <w:r w:rsidRPr="00B345F7">
            <w:rPr>
              <w:rFonts w:cs="Times New Roman"/>
              <w:sz w:val="22"/>
            </w:rPr>
            <w:t>S</w:t>
          </w:r>
          <w:bookmarkEnd w:id="1197"/>
          <w:r w:rsidRPr="00B345F7">
            <w:rPr>
              <w:rFonts w:cs="Times New Roman"/>
              <w:sz w:val="22"/>
            </w:rPr>
            <w:t>ection 39-37-120.</w:t>
          </w:r>
          <w:r w:rsidRPr="00B345F7">
            <w:rPr>
              <w:rFonts w:cs="Times New Roman"/>
              <w:sz w:val="22"/>
            </w:rPr>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w:t>
          </w:r>
          <w:r w:rsidRPr="00B345F7">
            <w:rPr>
              <w:rStyle w:val="scstrike"/>
              <w:rFonts w:cs="Times New Roman"/>
              <w:sz w:val="22"/>
            </w:rPr>
            <w:t>Health and Environmental Control</w:t>
          </w:r>
          <w:r w:rsidRPr="00B345F7">
            <w:rPr>
              <w:rStyle w:val="scinsert"/>
              <w:rFonts w:cs="Times New Roman"/>
              <w:sz w:val="22"/>
            </w:rPr>
            <w:t>Agriculture</w:t>
          </w:r>
          <w:r w:rsidRPr="00B345F7">
            <w:rPr>
              <w:rFonts w:cs="Times New Roman"/>
              <w:sz w:val="22"/>
            </w:rPr>
            <w:t xml:space="preserve">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w:t>
          </w:r>
          <w:r w:rsidRPr="00B345F7">
            <w:rPr>
              <w:rStyle w:val="scstrike"/>
              <w:rFonts w:cs="Times New Roman"/>
              <w:sz w:val="22"/>
            </w:rPr>
            <w:t xml:space="preserve">Department </w:t>
          </w:r>
          <w:r w:rsidRPr="00B345F7">
            <w:rPr>
              <w:rStyle w:val="scinsert"/>
              <w:rFonts w:cs="Times New Roman"/>
              <w:sz w:val="22"/>
            </w:rPr>
            <w:t xml:space="preserve">department </w:t>
          </w:r>
          <w:r w:rsidRPr="00B345F7">
            <w:rPr>
              <w:rFonts w:cs="Times New Roman"/>
              <w:sz w:val="22"/>
            </w:rPr>
            <w:t>and shall have the force of law.</w:t>
          </w:r>
        </w:p>
        <w:p w14:paraId="5293584C"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98" w:name="bs_num_231_f19c59578"/>
          <w:r w:rsidRPr="00B345F7">
            <w:rPr>
              <w:rFonts w:cs="Times New Roman"/>
              <w:sz w:val="22"/>
            </w:rPr>
            <w:tab/>
            <w:t>S</w:t>
          </w:r>
          <w:bookmarkEnd w:id="1198"/>
          <w:r w:rsidRPr="00B345F7">
            <w:rPr>
              <w:rFonts w:cs="Times New Roman"/>
              <w:sz w:val="22"/>
            </w:rPr>
            <w:t>ECTION 231.</w:t>
          </w:r>
          <w:r w:rsidRPr="00B345F7">
            <w:rPr>
              <w:rFonts w:cs="Times New Roman"/>
              <w:sz w:val="22"/>
            </w:rPr>
            <w:tab/>
          </w:r>
          <w:bookmarkStart w:id="1199" w:name="dl_fc1bf8b13"/>
          <w:r w:rsidRPr="00B345F7">
            <w:rPr>
              <w:rFonts w:cs="Times New Roman"/>
              <w:sz w:val="22"/>
            </w:rPr>
            <w:t>S</w:t>
          </w:r>
          <w:bookmarkEnd w:id="1199"/>
          <w:r w:rsidRPr="00B345F7">
            <w:rPr>
              <w:rFonts w:cs="Times New Roman"/>
              <w:sz w:val="22"/>
            </w:rPr>
            <w:t>ection 13-7-50 of the S.C. Code is amended to read:</w:t>
          </w:r>
        </w:p>
        <w:p w14:paraId="79AF418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00" w:name="cs_T13C7N50_837f4c60f"/>
          <w:r w:rsidRPr="00B345F7">
            <w:rPr>
              <w:rFonts w:cs="Times New Roman"/>
              <w:sz w:val="22"/>
            </w:rPr>
            <w:t>S</w:t>
          </w:r>
          <w:bookmarkEnd w:id="1200"/>
          <w:r w:rsidRPr="00B345F7">
            <w:rPr>
              <w:rFonts w:cs="Times New Roman"/>
              <w:sz w:val="22"/>
            </w:rPr>
            <w:t>ection 13-7-50.</w:t>
          </w:r>
          <w:r w:rsidRPr="00B345F7">
            <w:rPr>
              <w:rFonts w:cs="Times New Roman"/>
              <w:sz w:val="22"/>
            </w:rPr>
            <w:tab/>
          </w:r>
          <w:r w:rsidRPr="00B345F7">
            <w:rPr>
              <w:rStyle w:val="scinsert"/>
              <w:rFonts w:cs="Times New Roman"/>
              <w:sz w:val="22"/>
            </w:rPr>
            <w:t xml:space="preserve">(A) </w:t>
          </w:r>
          <w:r w:rsidRPr="00B345F7">
            <w:rPr>
              <w:rFonts w:cs="Times New Roman"/>
              <w:sz w:val="22"/>
            </w:rPr>
            <w:t>Whenever the Department</w:t>
          </w:r>
          <w:r w:rsidRPr="00B345F7">
            <w:rPr>
              <w:rStyle w:val="scinsert"/>
              <w:rFonts w:cs="Times New Roman"/>
              <w:sz w:val="22"/>
            </w:rPr>
            <w:t xml:space="preserve"> of Environmental Services</w:t>
          </w:r>
          <w:r w:rsidRPr="00B345F7">
            <w:rPr>
              <w:rFonts w:cs="Times New Roman"/>
              <w:sz w:val="22"/>
            </w:rPr>
            <w:t xml:space="preserve"> finds that an emergency, as hereinabove defined, exists requiring immediate action to protect the public health and safety the </w:t>
          </w:r>
          <w:r w:rsidRPr="00B345F7">
            <w:rPr>
              <w:rStyle w:val="scstrike"/>
              <w:rFonts w:cs="Times New Roman"/>
              <w:sz w:val="22"/>
            </w:rPr>
            <w:t xml:space="preserve">Department </w:t>
          </w:r>
          <w:r w:rsidRPr="00B345F7">
            <w:rPr>
              <w:rStyle w:val="scinsert"/>
              <w:rFonts w:cs="Times New Roman"/>
              <w:sz w:val="22"/>
            </w:rPr>
            <w:t xml:space="preserve">department </w:t>
          </w:r>
          <w:r w:rsidRPr="00B345F7">
            <w:rPr>
              <w:rFonts w:cs="Times New Roman"/>
              <w:sz w:val="22"/>
            </w:rPr>
            <w:t>may, without notice or hearing, issue an order reciting the existence of such emergency and requiring that such action be taken as is necessary to meet the emergency.  Notwithstanding any other provision of law, such order shall be effective immediately.</w:t>
          </w:r>
        </w:p>
        <w:p w14:paraId="537119A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01" w:name="ss_T13C7N50SB_lv1_6c4289191I"/>
          <w:r w:rsidRPr="00B345F7">
            <w:rPr>
              <w:rStyle w:val="scinsert"/>
              <w:rFonts w:cs="Times New Roman"/>
              <w:sz w:val="22"/>
            </w:rPr>
            <w:t>(</w:t>
          </w:r>
          <w:bookmarkEnd w:id="1201"/>
          <w:r w:rsidRPr="00B345F7">
            <w:rPr>
              <w:rStyle w:val="scinsert"/>
              <w:rFonts w:cs="Times New Roman"/>
              <w:sz w:val="22"/>
            </w:rPr>
            <w:t xml:space="preserve">B) </w:t>
          </w:r>
          <w:r w:rsidRPr="00B345F7">
            <w:rPr>
              <w:rFonts w:cs="Times New Roman"/>
              <w:sz w:val="22"/>
            </w:rPr>
            <w:t xml:space="preserve">Any person to whom such order is directed shall comply therewith immediately, but on application to the </w:t>
          </w:r>
          <w:r w:rsidRPr="00B345F7">
            <w:rPr>
              <w:rStyle w:val="scstrike"/>
              <w:rFonts w:cs="Times New Roman"/>
              <w:sz w:val="22"/>
            </w:rPr>
            <w:t xml:space="preserve">Department </w:t>
          </w:r>
          <w:r w:rsidRPr="00B345F7">
            <w:rPr>
              <w:rStyle w:val="scinsert"/>
              <w:rFonts w:cs="Times New Roman"/>
              <w:sz w:val="22"/>
            </w:rPr>
            <w:t xml:space="preserve">department </w:t>
          </w:r>
          <w:r w:rsidRPr="00B345F7">
            <w:rPr>
              <w:rFonts w:cs="Times New Roman"/>
              <w:sz w:val="22"/>
            </w:rPr>
            <w:t>shall be afforded a hearing within thirty days.  On the basis of such hearing, the emergency order shall be continued, modified or revoked within thirty days after such hearing.</w:t>
          </w:r>
        </w:p>
        <w:p w14:paraId="34F103A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02" w:name="bs_num_232_dfaf0ded6"/>
          <w:r w:rsidRPr="00B345F7">
            <w:rPr>
              <w:rFonts w:cs="Times New Roman"/>
              <w:sz w:val="22"/>
            </w:rPr>
            <w:tab/>
            <w:t>S</w:t>
          </w:r>
          <w:bookmarkEnd w:id="1202"/>
          <w:r w:rsidRPr="00B345F7">
            <w:rPr>
              <w:rFonts w:cs="Times New Roman"/>
              <w:sz w:val="22"/>
            </w:rPr>
            <w:t>ECTION 232.</w:t>
          </w:r>
          <w:r w:rsidRPr="00B345F7">
            <w:rPr>
              <w:rFonts w:cs="Times New Roman"/>
              <w:sz w:val="22"/>
            </w:rPr>
            <w:tab/>
          </w:r>
          <w:bookmarkStart w:id="1203" w:name="dl_1e6766f53"/>
          <w:r w:rsidRPr="00B345F7">
            <w:rPr>
              <w:rFonts w:cs="Times New Roman"/>
              <w:sz w:val="22"/>
            </w:rPr>
            <w:t>S</w:t>
          </w:r>
          <w:bookmarkEnd w:id="1203"/>
          <w:r w:rsidRPr="00B345F7">
            <w:rPr>
              <w:rFonts w:cs="Times New Roman"/>
              <w:sz w:val="22"/>
            </w:rPr>
            <w:t>ection 40-25-20(1) of the S.C. Code is amended to read:</w:t>
          </w:r>
        </w:p>
        <w:p w14:paraId="1D256F5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04" w:name="cs_T40C25N20_414bd7db9"/>
          <w:r w:rsidRPr="00B345F7">
            <w:rPr>
              <w:rFonts w:cs="Times New Roman"/>
              <w:sz w:val="22"/>
            </w:rPr>
            <w:tab/>
          </w:r>
          <w:bookmarkStart w:id="1205" w:name="ss_T40C25N20S1_lv1_50436a6ae"/>
          <w:bookmarkEnd w:id="1204"/>
          <w:r w:rsidRPr="00B345F7">
            <w:rPr>
              <w:rFonts w:cs="Times New Roman"/>
              <w:sz w:val="22"/>
            </w:rPr>
            <w:t>(</w:t>
          </w:r>
          <w:bookmarkEnd w:id="1205"/>
          <w:r w:rsidRPr="00B345F7">
            <w:rPr>
              <w:rFonts w:cs="Times New Roman"/>
              <w:sz w:val="22"/>
            </w:rPr>
            <w:t xml:space="preserve">1) “Department” means the Department of </w:t>
          </w:r>
          <w:r w:rsidRPr="00B345F7">
            <w:rPr>
              <w:rStyle w:val="scinsert"/>
              <w:rFonts w:cs="Times New Roman"/>
              <w:sz w:val="22"/>
            </w:rPr>
            <w:t xml:space="preserve">Public </w:t>
          </w:r>
          <w:r w:rsidRPr="00B345F7">
            <w:rPr>
              <w:rFonts w:cs="Times New Roman"/>
              <w:sz w:val="22"/>
            </w:rPr>
            <w:t>Health</w:t>
          </w:r>
          <w:r w:rsidRPr="00B345F7">
            <w:rPr>
              <w:rStyle w:val="scstrike"/>
              <w:rFonts w:cs="Times New Roman"/>
              <w:sz w:val="22"/>
            </w:rPr>
            <w:t xml:space="preserve"> and Environmental Control</w:t>
          </w:r>
          <w:r w:rsidRPr="00B345F7">
            <w:rPr>
              <w:rFonts w:cs="Times New Roman"/>
              <w:sz w:val="22"/>
            </w:rPr>
            <w:t>.</w:t>
          </w:r>
        </w:p>
        <w:p w14:paraId="402E12E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06" w:name="bs_num_233_3fbf7d0c7"/>
          <w:r w:rsidRPr="00B345F7">
            <w:rPr>
              <w:rFonts w:cs="Times New Roman"/>
              <w:sz w:val="22"/>
            </w:rPr>
            <w:tab/>
            <w:t>S</w:t>
          </w:r>
          <w:bookmarkEnd w:id="1206"/>
          <w:r w:rsidRPr="00B345F7">
            <w:rPr>
              <w:rFonts w:cs="Times New Roman"/>
              <w:sz w:val="22"/>
            </w:rPr>
            <w:t>ECTION 233.</w:t>
          </w:r>
          <w:r w:rsidRPr="00B345F7">
            <w:rPr>
              <w:rFonts w:cs="Times New Roman"/>
              <w:sz w:val="22"/>
            </w:rPr>
            <w:tab/>
          </w:r>
          <w:bookmarkStart w:id="1207" w:name="dl_67f70b9c8"/>
          <w:r w:rsidRPr="00B345F7">
            <w:rPr>
              <w:rFonts w:cs="Times New Roman"/>
              <w:sz w:val="22"/>
            </w:rPr>
            <w:t>S</w:t>
          </w:r>
          <w:bookmarkEnd w:id="1207"/>
          <w:r w:rsidRPr="00B345F7">
            <w:rPr>
              <w:rFonts w:cs="Times New Roman"/>
              <w:sz w:val="22"/>
            </w:rPr>
            <w:t>ections 6-19-30 through 6-19-40 of the S.C. Code are amended to read:</w:t>
          </w:r>
        </w:p>
        <w:p w14:paraId="4297489C"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08" w:name="cs_T6C19N30_9a1ad80ba"/>
          <w:r w:rsidRPr="00B345F7">
            <w:rPr>
              <w:rFonts w:cs="Times New Roman"/>
              <w:sz w:val="22"/>
            </w:rPr>
            <w:t>S</w:t>
          </w:r>
          <w:bookmarkEnd w:id="1208"/>
          <w:r w:rsidRPr="00B345F7">
            <w:rPr>
              <w:rFonts w:cs="Times New Roman"/>
              <w:sz w:val="22"/>
            </w:rPr>
            <w:t>ection 6-19-30.</w:t>
          </w:r>
          <w:r w:rsidRPr="00B345F7">
            <w:rPr>
              <w:rFonts w:cs="Times New Roman"/>
              <w:sz w:val="22"/>
            </w:rPr>
            <w:tab/>
            <w:t xml:space="preserve">The fund for such grants must be from either revenue-sharing trust funds or from general appropriations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xml:space="preserve">,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14:paraId="40C960B7"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09" w:name="cs_T6C19N35_ce5378c6f"/>
          <w:r w:rsidRPr="00B345F7">
            <w:rPr>
              <w:rFonts w:cs="Times New Roman"/>
              <w:sz w:val="22"/>
            </w:rPr>
            <w:t>S</w:t>
          </w:r>
          <w:bookmarkEnd w:id="1209"/>
          <w:r w:rsidRPr="00B345F7">
            <w:rPr>
              <w:rFonts w:cs="Times New Roman"/>
              <w:sz w:val="22"/>
            </w:rPr>
            <w:t>ection 6-19-35.</w:t>
          </w:r>
          <w:r w:rsidRPr="00B345F7">
            <w:rPr>
              <w:rFonts w:cs="Times New Roman"/>
              <w:sz w:val="22"/>
            </w:rPr>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14:paraId="0890105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10" w:name="ss_T6C19N35S1_lv1_d16ee4870"/>
          <w:r w:rsidRPr="00B345F7">
            <w:rPr>
              <w:rFonts w:cs="Times New Roman"/>
              <w:sz w:val="22"/>
            </w:rPr>
            <w:t>(</w:t>
          </w:r>
          <w:bookmarkEnd w:id="1210"/>
          <w:r w:rsidRPr="00B345F7">
            <w:rPr>
              <w:rFonts w:cs="Times New Roman"/>
              <w:sz w:val="22"/>
            </w:rPr>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14:paraId="19D0AF5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11" w:name="ss_T6C19N35S2_lv1_462d20432"/>
          <w:r w:rsidRPr="00B345F7">
            <w:rPr>
              <w:rFonts w:cs="Times New Roman"/>
              <w:sz w:val="22"/>
            </w:rPr>
            <w:t>(</w:t>
          </w:r>
          <w:bookmarkEnd w:id="1211"/>
          <w:r w:rsidRPr="00B345F7">
            <w:rPr>
              <w:rFonts w:cs="Times New Roman"/>
              <w:sz w:val="22"/>
            </w:rPr>
            <w:t xml:space="preserve">2)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upon approval of the advisory committee, by a memorandum of understanding entered into with other funding agencies, designate one of such agencies, including itself, to administer or supervise any portion of a project funded under this act.</w:t>
          </w:r>
        </w:p>
        <w:p w14:paraId="75E3FB4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12" w:name="cs_T6C19N40_fc67428fa"/>
          <w:r w:rsidRPr="00B345F7">
            <w:rPr>
              <w:rFonts w:cs="Times New Roman"/>
              <w:sz w:val="22"/>
            </w:rPr>
            <w:t>S</w:t>
          </w:r>
          <w:bookmarkEnd w:id="1212"/>
          <w:r w:rsidRPr="00B345F7">
            <w:rPr>
              <w:rFonts w:cs="Times New Roman"/>
              <w:sz w:val="22"/>
            </w:rPr>
            <w:t>ection 6-19-40.</w:t>
          </w:r>
          <w:r w:rsidRPr="00B345F7">
            <w:rPr>
              <w:rFonts w:cs="Times New Roman"/>
              <w:sz w:val="22"/>
            </w:rPr>
            <w:tab/>
          </w:r>
          <w:bookmarkStart w:id="1213" w:name="ss_T6C19N40Sa_lv1_319c43918"/>
          <w:r w:rsidRPr="00B345F7">
            <w:rPr>
              <w:rFonts w:cs="Times New Roman"/>
              <w:sz w:val="22"/>
            </w:rPr>
            <w:t>(</w:t>
          </w:r>
          <w:bookmarkEnd w:id="1213"/>
          <w:r w:rsidRPr="00B345F7">
            <w:rPr>
              <w:rFonts w:cs="Times New Roman"/>
              <w:sz w:val="22"/>
            </w:rPr>
            <w:t xml:space="preserve">a) Application for a grant hereunder may be made to the advisory committee and accompanied by an application to the primary financial source and processed by the Department of Health and Environmental Control.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14:paraId="462C3FC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 Preliminary engineering costs study;</w:t>
          </w:r>
        </w:p>
        <w:p w14:paraId="2A98169B"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(2) Bonded indebtedness of the district, authority or community;</w:t>
          </w:r>
        </w:p>
        <w:p w14:paraId="27A7F334"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(3) Financial conditions of the district, authority or community;</w:t>
          </w:r>
        </w:p>
        <w:p w14:paraId="7129E2E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(4) Costs per connection;</w:t>
          </w:r>
        </w:p>
        <w:p w14:paraId="6EF205D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(5) Economic level in the district, area or community;</w:t>
          </w:r>
        </w:p>
        <w:p w14:paraId="55D7E29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(6) Ratio of contracted users to potential users which shall not be less than sixty-seven percent;</w:t>
          </w:r>
        </w:p>
        <w:p w14:paraId="561CF66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(7) Conformity to overall State, regional or local plans;</w:t>
          </w:r>
        </w:p>
        <w:p w14:paraId="302599B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(8) Operation and maintenance costs identified and proper replacement costs;</w:t>
          </w:r>
        </w:p>
        <w:p w14:paraId="2D86180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(9) Amount of connection charges and minimum user charges;  and</w:t>
          </w:r>
        </w:p>
        <w:p w14:paraId="0C55BB7D"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t>(10) Sustaining costs of rural water and sewer systems.</w:t>
          </w:r>
        </w:p>
        <w:p w14:paraId="50065B3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14" w:name="ss_T6C19N40Sb_lv1_abedd36eb"/>
          <w:r w:rsidRPr="00B345F7">
            <w:rPr>
              <w:rFonts w:cs="Times New Roman"/>
              <w:sz w:val="22"/>
            </w:rPr>
            <w:t>(</w:t>
          </w:r>
          <w:bookmarkEnd w:id="1214"/>
          <w:r w:rsidRPr="00B345F7">
            <w:rPr>
              <w:rFonts w:cs="Times New Roman"/>
              <w:sz w:val="22"/>
            </w:rPr>
            <w:t>b) No funds shall be dispensed until the applicant furnishes evidence of a commitment from the primary financial source.</w:t>
          </w:r>
        </w:p>
        <w:p w14:paraId="1EE523C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15" w:name="bs_num_234_bdedd39b7"/>
          <w:r w:rsidRPr="00B345F7">
            <w:rPr>
              <w:rFonts w:cs="Times New Roman"/>
              <w:sz w:val="22"/>
            </w:rPr>
            <w:tab/>
            <w:t>S</w:t>
          </w:r>
          <w:bookmarkEnd w:id="1215"/>
          <w:r w:rsidRPr="00B345F7">
            <w:rPr>
              <w:rFonts w:cs="Times New Roman"/>
              <w:sz w:val="22"/>
            </w:rPr>
            <w:t>ECTION 234.</w:t>
          </w:r>
          <w:r w:rsidRPr="00B345F7">
            <w:rPr>
              <w:rFonts w:cs="Times New Roman"/>
              <w:sz w:val="22"/>
            </w:rPr>
            <w:tab/>
          </w:r>
          <w:bookmarkStart w:id="1216" w:name="dl_8a72c3b43"/>
          <w:r w:rsidRPr="00B345F7">
            <w:rPr>
              <w:rFonts w:cs="Times New Roman"/>
              <w:sz w:val="22"/>
            </w:rPr>
            <w:t>S</w:t>
          </w:r>
          <w:bookmarkEnd w:id="1216"/>
          <w:r w:rsidRPr="00B345F7">
            <w:rPr>
              <w:rFonts w:cs="Times New Roman"/>
              <w:sz w:val="22"/>
            </w:rPr>
            <w:t>ection 56-35-50(B) of the S.C. Code is amended to read:</w:t>
          </w:r>
        </w:p>
        <w:p w14:paraId="579AF70A"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17" w:name="cs_T56C35N50_d87d7babf"/>
          <w:r w:rsidRPr="00B345F7">
            <w:rPr>
              <w:rFonts w:cs="Times New Roman"/>
              <w:sz w:val="22"/>
            </w:rPr>
            <w:tab/>
          </w:r>
          <w:bookmarkStart w:id="1218" w:name="ss_T56C35N50SB_lv1_075076104"/>
          <w:bookmarkEnd w:id="1217"/>
          <w:r w:rsidRPr="00B345F7">
            <w:rPr>
              <w:rFonts w:cs="Times New Roman"/>
              <w:sz w:val="22"/>
            </w:rPr>
            <w:t>(</w:t>
          </w:r>
          <w:bookmarkEnd w:id="1218"/>
          <w:r w:rsidRPr="00B345F7">
            <w:rPr>
              <w:rFonts w:cs="Times New Roman"/>
              <w:sz w:val="22"/>
            </w:rPr>
            <w:t xml:space="preserve">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twenty-eight days, as specified on the citation, no assessments may be added to the original fine pursuant to this section. The fine may be deposited with the arresting officer or a person the Department of Public Safety may designate. Within forty-five days of collection, fifty dollars of the monies collected by the Department of Public Safety must be forwarded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for deposit in the Diesel Idling Reduction Fund, twenty-five dollars of the monies collected must be deposited into an account to be used by the Department of Public Safety's State Transport Police Division in support of the Idling Restrictions for Commercial Diesel Vehicles program which at the end of a fiscal year does not lapse to the general fund, but is instead carried forward to the succeeding fiscal year.</w:t>
          </w:r>
        </w:p>
        <w:p w14:paraId="6F0421BB"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19" w:name="bs_num_235_a7b2aacfb"/>
          <w:r w:rsidRPr="00B345F7">
            <w:rPr>
              <w:rFonts w:cs="Times New Roman"/>
              <w:sz w:val="22"/>
            </w:rPr>
            <w:tab/>
            <w:t>S</w:t>
          </w:r>
          <w:bookmarkEnd w:id="1219"/>
          <w:r w:rsidRPr="00B345F7">
            <w:rPr>
              <w:rFonts w:cs="Times New Roman"/>
              <w:sz w:val="22"/>
            </w:rPr>
            <w:t>ECTION 235.</w:t>
          </w:r>
          <w:r w:rsidRPr="00B345F7">
            <w:rPr>
              <w:rFonts w:cs="Times New Roman"/>
              <w:sz w:val="22"/>
            </w:rPr>
            <w:tab/>
          </w:r>
          <w:bookmarkStart w:id="1220" w:name="dl_7f0008afa"/>
          <w:r w:rsidRPr="00B345F7">
            <w:rPr>
              <w:rFonts w:cs="Times New Roman"/>
              <w:sz w:val="22"/>
            </w:rPr>
            <w:t>S</w:t>
          </w:r>
          <w:bookmarkEnd w:id="1220"/>
          <w:r w:rsidRPr="00B345F7">
            <w:rPr>
              <w:rFonts w:cs="Times New Roman"/>
              <w:sz w:val="22"/>
            </w:rPr>
            <w:t>ection 56-35-60 of the S.C. Code is amended to read:</w:t>
          </w:r>
        </w:p>
        <w:p w14:paraId="0C8F00BE"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21" w:name="cs_T56C35N60_03617edd5"/>
          <w:r w:rsidRPr="00B345F7">
            <w:rPr>
              <w:rFonts w:cs="Times New Roman"/>
              <w:sz w:val="22"/>
            </w:rPr>
            <w:t>S</w:t>
          </w:r>
          <w:bookmarkEnd w:id="1221"/>
          <w:r w:rsidRPr="00B345F7">
            <w:rPr>
              <w:rFonts w:cs="Times New Roman"/>
              <w:sz w:val="22"/>
            </w:rPr>
            <w:t>ection 56-35-60.</w:t>
          </w:r>
          <w:r w:rsidRPr="00B345F7">
            <w:rPr>
              <w:rFonts w:cs="Times New Roman"/>
              <w:sz w:val="22"/>
            </w:rPr>
            <w:tab/>
          </w:r>
          <w:bookmarkStart w:id="1222" w:name="ss_T56C35N60SA_lv1_347ad4b24"/>
          <w:r w:rsidRPr="00B345F7">
            <w:rPr>
              <w:rFonts w:cs="Times New Roman"/>
              <w:sz w:val="22"/>
            </w:rPr>
            <w:t>(</w:t>
          </w:r>
          <w:bookmarkEnd w:id="1222"/>
          <w:r w:rsidRPr="00B345F7">
            <w:rPr>
              <w:rFonts w:cs="Times New Roman"/>
              <w:sz w:val="22"/>
            </w:rP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w:t>
          </w:r>
        </w:p>
        <w:p w14:paraId="651C2B9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23" w:name="ss_T56C35N60SB_lv1_9178d5c37"/>
          <w:r w:rsidRPr="00B345F7">
            <w:rPr>
              <w:rFonts w:cs="Times New Roman"/>
              <w:sz w:val="22"/>
            </w:rPr>
            <w:t>(</w:t>
          </w:r>
          <w:bookmarkEnd w:id="1223"/>
          <w:r w:rsidRPr="00B345F7">
            <w:rPr>
              <w:rFonts w:cs="Times New Roman"/>
              <w:sz w:val="22"/>
            </w:rPr>
            <w:t xml:space="preserve">B)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as funds become available, may develop and operate an idling awareness program that promotes the benefits of idling reductions. The program must encourage businesses and vehicle operators to develop practices to reduce idling.</w:t>
          </w:r>
        </w:p>
        <w:p w14:paraId="04C17DB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24" w:name="bs_num_236_77a93e0d1"/>
          <w:r w:rsidRPr="00B345F7">
            <w:rPr>
              <w:rFonts w:cs="Times New Roman"/>
              <w:sz w:val="22"/>
            </w:rPr>
            <w:tab/>
            <w:t>S</w:t>
          </w:r>
          <w:bookmarkEnd w:id="1224"/>
          <w:r w:rsidRPr="00B345F7">
            <w:rPr>
              <w:rFonts w:cs="Times New Roman"/>
              <w:sz w:val="22"/>
            </w:rPr>
            <w:t>ECTION 236.</w:t>
          </w:r>
          <w:r w:rsidRPr="00B345F7">
            <w:rPr>
              <w:rFonts w:cs="Times New Roman"/>
              <w:sz w:val="22"/>
            </w:rPr>
            <w:tab/>
          </w:r>
          <w:bookmarkStart w:id="1225" w:name="dl_1c697b374"/>
          <w:r w:rsidRPr="00B345F7">
            <w:rPr>
              <w:rFonts w:cs="Times New Roman"/>
              <w:sz w:val="22"/>
            </w:rPr>
            <w:t>S</w:t>
          </w:r>
          <w:bookmarkEnd w:id="1225"/>
          <w:r w:rsidRPr="00B345F7">
            <w:rPr>
              <w:rFonts w:cs="Times New Roman"/>
              <w:sz w:val="22"/>
            </w:rPr>
            <w:t>ection 56-35-80 of the S.C. Code is amended to read:</w:t>
          </w:r>
        </w:p>
        <w:p w14:paraId="0E0106B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26" w:name="cs_T56C35N80_a1c2d8816"/>
          <w:r w:rsidRPr="00B345F7">
            <w:rPr>
              <w:rFonts w:cs="Times New Roman"/>
              <w:sz w:val="22"/>
            </w:rPr>
            <w:t>S</w:t>
          </w:r>
          <w:bookmarkEnd w:id="1226"/>
          <w:r w:rsidRPr="00B345F7">
            <w:rPr>
              <w:rFonts w:cs="Times New Roman"/>
              <w:sz w:val="22"/>
            </w:rPr>
            <w:t>ection 56-35-80.</w:t>
          </w:r>
          <w:r w:rsidRPr="00B345F7">
            <w:rPr>
              <w:rFonts w:cs="Times New Roman"/>
              <w:sz w:val="22"/>
            </w:rPr>
            <w:tab/>
            <w:t xml:space="preserve">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promulgate regulations to administer and enforce the provisions of this chapter.</w:t>
          </w:r>
        </w:p>
        <w:p w14:paraId="586A57AA"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27" w:name="bs_num_237_58793836e"/>
          <w:r w:rsidRPr="00B345F7">
            <w:rPr>
              <w:rFonts w:cs="Times New Roman"/>
              <w:sz w:val="22"/>
            </w:rPr>
            <w:tab/>
            <w:t>S</w:t>
          </w:r>
          <w:bookmarkEnd w:id="1227"/>
          <w:r w:rsidRPr="00B345F7">
            <w:rPr>
              <w:rFonts w:cs="Times New Roman"/>
              <w:sz w:val="22"/>
            </w:rPr>
            <w:t>ECTION 237.</w:t>
          </w:r>
          <w:r w:rsidRPr="00B345F7">
            <w:rPr>
              <w:rFonts w:cs="Times New Roman"/>
              <w:sz w:val="22"/>
            </w:rPr>
            <w:tab/>
          </w:r>
          <w:bookmarkStart w:id="1228" w:name="dl_3c3d158ce"/>
          <w:r w:rsidRPr="00B345F7">
            <w:rPr>
              <w:rFonts w:cs="Times New Roman"/>
              <w:sz w:val="22"/>
            </w:rPr>
            <w:t>S</w:t>
          </w:r>
          <w:bookmarkEnd w:id="1228"/>
          <w:r w:rsidRPr="00B345F7">
            <w:rPr>
              <w:rFonts w:cs="Times New Roman"/>
              <w:sz w:val="22"/>
            </w:rPr>
            <w:t>ections 3-5-40 through 3-5-60 of the S.C. Code are amended to read:</w:t>
          </w:r>
        </w:p>
        <w:p w14:paraId="02B20AC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29" w:name="cs_T3C5N40_48d14c40e"/>
          <w:r w:rsidRPr="00B345F7">
            <w:rPr>
              <w:rFonts w:cs="Times New Roman"/>
              <w:sz w:val="22"/>
            </w:rPr>
            <w:t>S</w:t>
          </w:r>
          <w:bookmarkEnd w:id="1229"/>
          <w:r w:rsidRPr="00B345F7">
            <w:rPr>
              <w:rFonts w:cs="Times New Roman"/>
              <w:sz w:val="22"/>
            </w:rPr>
            <w:t>ection 3-5-40.</w:t>
          </w:r>
          <w:r w:rsidRPr="00B345F7">
            <w:rPr>
              <w:rFonts w:cs="Times New Roman"/>
              <w:sz w:val="22"/>
            </w:rPr>
            <w:tab/>
            <w:t xml:space="preserve">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14:paraId="035404A2"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30" w:name="cs_T3C5N50_1cebfb2bb"/>
          <w:r w:rsidRPr="00B345F7">
            <w:rPr>
              <w:rFonts w:cs="Times New Roman"/>
              <w:sz w:val="22"/>
            </w:rPr>
            <w:t>S</w:t>
          </w:r>
          <w:bookmarkEnd w:id="1230"/>
          <w:r w:rsidRPr="00B345F7">
            <w:rPr>
              <w:rFonts w:cs="Times New Roman"/>
              <w:sz w:val="22"/>
            </w:rPr>
            <w:t>ection 3-5-50.</w:t>
          </w:r>
          <w:r w:rsidRPr="00B345F7">
            <w:rPr>
              <w:rFonts w:cs="Times New Roman"/>
              <w:sz w:val="22"/>
            </w:rPr>
            <w:tab/>
            <w:t xml:space="preserve">If for any reason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is unable to secure any rights-of-way and spoil disposal area upon, across, or through any such land, including submerged lands, property, or rights, by voluntary agreement with the owner,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acting for and in behalf of the State may condemn it.</w:t>
          </w:r>
        </w:p>
        <w:p w14:paraId="49425EE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31" w:name="cs_T3C5N60_19f8e3a60"/>
          <w:r w:rsidRPr="00B345F7">
            <w:rPr>
              <w:rFonts w:cs="Times New Roman"/>
              <w:sz w:val="22"/>
            </w:rPr>
            <w:t>S</w:t>
          </w:r>
          <w:bookmarkEnd w:id="1231"/>
          <w:r w:rsidRPr="00B345F7">
            <w:rPr>
              <w:rFonts w:cs="Times New Roman"/>
              <w:sz w:val="22"/>
            </w:rPr>
            <w:t>ection 3-5-60.</w:t>
          </w:r>
          <w:r w:rsidRPr="00B345F7">
            <w:rPr>
              <w:rFonts w:cs="Times New Roman"/>
              <w:sz w:val="22"/>
            </w:rPr>
            <w:tab/>
            <w:t xml:space="preserve">If the United States Government shall so determine, it may condemn and use all lands, including submerged lands, property and property rights which may be needed for the purposes set forth in Section 3-5-40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pay all expenses of such condemnation proceedings and any award that may be made thereunder out of any monies appropriated for such purposes.</w:t>
          </w:r>
        </w:p>
        <w:p w14:paraId="123F4FD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32" w:name="bs_num_238_03919f82a"/>
          <w:r w:rsidRPr="00B345F7">
            <w:rPr>
              <w:rFonts w:cs="Times New Roman"/>
              <w:sz w:val="22"/>
            </w:rPr>
            <w:tab/>
            <w:t>S</w:t>
          </w:r>
          <w:bookmarkEnd w:id="1232"/>
          <w:r w:rsidRPr="00B345F7">
            <w:rPr>
              <w:rFonts w:cs="Times New Roman"/>
              <w:sz w:val="22"/>
            </w:rPr>
            <w:t>ECTION 238.</w:t>
          </w:r>
          <w:r w:rsidRPr="00B345F7">
            <w:rPr>
              <w:rFonts w:cs="Times New Roman"/>
              <w:sz w:val="22"/>
            </w:rPr>
            <w:tab/>
          </w:r>
          <w:bookmarkStart w:id="1233" w:name="dl_232ddf18b"/>
          <w:r w:rsidRPr="00B345F7">
            <w:rPr>
              <w:rFonts w:cs="Times New Roman"/>
              <w:sz w:val="22"/>
            </w:rPr>
            <w:t>S</w:t>
          </w:r>
          <w:bookmarkEnd w:id="1233"/>
          <w:r w:rsidRPr="00B345F7">
            <w:rPr>
              <w:rFonts w:cs="Times New Roman"/>
              <w:sz w:val="22"/>
            </w:rPr>
            <w:t>ection 3-5-80 of the S.C. Code is amended to read:</w:t>
          </w:r>
        </w:p>
        <w:p w14:paraId="21E645A5"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34" w:name="cs_T3C5N80_bfb651ad9"/>
          <w:r w:rsidRPr="00B345F7">
            <w:rPr>
              <w:rFonts w:cs="Times New Roman"/>
              <w:sz w:val="22"/>
            </w:rPr>
            <w:t>S</w:t>
          </w:r>
          <w:bookmarkEnd w:id="1234"/>
          <w:r w:rsidRPr="00B345F7">
            <w:rPr>
              <w:rFonts w:cs="Times New Roman"/>
              <w:sz w:val="22"/>
            </w:rPr>
            <w:t>ection 3-5-80.</w:t>
          </w:r>
          <w:r w:rsidRPr="00B345F7">
            <w:rPr>
              <w:rFonts w:cs="Times New Roman"/>
              <w:sz w:val="22"/>
            </w:rPr>
            <w:tab/>
            <w:t xml:space="preserve">For the purpose of determining the lands, easements and property necessary for the uses herein set out,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14:paraId="1A0A8550"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35" w:name="bs_num_239_f72e35185"/>
          <w:r w:rsidRPr="00B345F7">
            <w:rPr>
              <w:rFonts w:cs="Times New Roman"/>
              <w:sz w:val="22"/>
            </w:rPr>
            <w:tab/>
            <w:t>S</w:t>
          </w:r>
          <w:bookmarkEnd w:id="1235"/>
          <w:r w:rsidRPr="00B345F7">
            <w:rPr>
              <w:rFonts w:cs="Times New Roman"/>
              <w:sz w:val="22"/>
            </w:rPr>
            <w:t>ECTION 239.</w:t>
          </w:r>
          <w:r w:rsidRPr="00B345F7">
            <w:rPr>
              <w:rFonts w:cs="Times New Roman"/>
              <w:sz w:val="22"/>
            </w:rPr>
            <w:tab/>
          </w:r>
          <w:bookmarkStart w:id="1236" w:name="dl_683b677e9"/>
          <w:r w:rsidRPr="00B345F7">
            <w:rPr>
              <w:rFonts w:cs="Times New Roman"/>
              <w:sz w:val="22"/>
            </w:rPr>
            <w:t>S</w:t>
          </w:r>
          <w:bookmarkEnd w:id="1236"/>
          <w:r w:rsidRPr="00B345F7">
            <w:rPr>
              <w:rFonts w:cs="Times New Roman"/>
              <w:sz w:val="22"/>
            </w:rPr>
            <w:t>ection 3-5-100 of the S.C. Code is amended to read:</w:t>
          </w:r>
        </w:p>
        <w:p w14:paraId="20A914A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37" w:name="cs_T3C5N100_dd3b369a4"/>
          <w:r w:rsidRPr="00B345F7">
            <w:rPr>
              <w:rFonts w:cs="Times New Roman"/>
              <w:sz w:val="22"/>
            </w:rPr>
            <w:t>S</w:t>
          </w:r>
          <w:bookmarkEnd w:id="1237"/>
          <w:r w:rsidRPr="00B345F7">
            <w:rPr>
              <w:rFonts w:cs="Times New Roman"/>
              <w:sz w:val="22"/>
            </w:rPr>
            <w:t>ection 3-5-100.</w:t>
          </w:r>
          <w:r w:rsidRPr="00B345F7">
            <w:rPr>
              <w:rFonts w:cs="Times New Roman"/>
              <w:sz w:val="22"/>
            </w:rPr>
            <w:tab/>
            <w:t xml:space="preserve">If any of the lands or property, the use of which is acquired for the rights-of-way and spoil disposal areas has been leased by the South Carolina Department of Natural Resources to any person for the cultivation and gathering of oysters, the Department of Natural Resources shall substitute for the leased areas lying within the rights-of-way and spoil disposal areas other equal areas lying without the rights-of-way and spoil disposal areas that also are suitable for the cultivation and gathering of oysters.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may reimburse the person for any direct actual losses resulting from the transfer of leased oyster beds.  If for any reason the Department of Natural Resources is unable to reach an agreement with the owner of the leased oyster beds,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acting for the State, may condemn the rights and property of the lessees in the leased areas.</w:t>
          </w:r>
        </w:p>
        <w:p w14:paraId="1189DBD4"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38" w:name="bs_num_240_6cb7f7932"/>
          <w:r w:rsidRPr="00B345F7">
            <w:rPr>
              <w:rFonts w:cs="Times New Roman"/>
              <w:sz w:val="22"/>
            </w:rPr>
            <w:tab/>
            <w:t>S</w:t>
          </w:r>
          <w:bookmarkEnd w:id="1238"/>
          <w:r w:rsidRPr="00B345F7">
            <w:rPr>
              <w:rFonts w:cs="Times New Roman"/>
              <w:sz w:val="22"/>
            </w:rPr>
            <w:t>ECTION 240.</w:t>
          </w:r>
          <w:r w:rsidRPr="00B345F7">
            <w:rPr>
              <w:rFonts w:cs="Times New Roman"/>
              <w:sz w:val="22"/>
            </w:rPr>
            <w:tab/>
          </w:r>
          <w:bookmarkStart w:id="1239" w:name="dl_c26dfc321"/>
          <w:r w:rsidRPr="00B345F7">
            <w:rPr>
              <w:rFonts w:cs="Times New Roman"/>
              <w:sz w:val="22"/>
            </w:rPr>
            <w:t>S</w:t>
          </w:r>
          <w:bookmarkEnd w:id="1239"/>
          <w:r w:rsidRPr="00B345F7">
            <w:rPr>
              <w:rFonts w:cs="Times New Roman"/>
              <w:sz w:val="22"/>
            </w:rPr>
            <w:t>ections 3-5-120 through 3-5-130 of the S.C. Code are amended to read:</w:t>
          </w:r>
        </w:p>
        <w:p w14:paraId="70C31E5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40" w:name="cs_T3C5N120_d77f69320"/>
          <w:r w:rsidRPr="00B345F7">
            <w:rPr>
              <w:rFonts w:cs="Times New Roman"/>
              <w:sz w:val="22"/>
            </w:rPr>
            <w:t>S</w:t>
          </w:r>
          <w:bookmarkEnd w:id="1240"/>
          <w:r w:rsidRPr="00B345F7">
            <w:rPr>
              <w:rFonts w:cs="Times New Roman"/>
              <w:sz w:val="22"/>
            </w:rPr>
            <w:t>ection 3-5-120.</w:t>
          </w:r>
          <w:r w:rsidRPr="00B345F7">
            <w:rPr>
              <w:rFonts w:cs="Times New Roman"/>
              <w:sz w:val="22"/>
            </w:rPr>
            <w:tab/>
            <w:t xml:space="preserve">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to survey such oyster beds and oysters and to determine the extent and amount of such damage.  Upon any such application,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may subpoena witnesses to assist in the determination of such facts.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must afford the owner of the alleged damaged oyster beds and oysters and the person alleged to have caused the damage an opportunity to be heard.</w:t>
          </w:r>
        </w:p>
        <w:p w14:paraId="086FF701"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41" w:name="cs_T3C5N130_6208771b9"/>
          <w:r w:rsidRPr="00B345F7">
            <w:rPr>
              <w:rFonts w:cs="Times New Roman"/>
              <w:sz w:val="22"/>
            </w:rPr>
            <w:t>S</w:t>
          </w:r>
          <w:bookmarkEnd w:id="1241"/>
          <w:r w:rsidRPr="00B345F7">
            <w:rPr>
              <w:rFonts w:cs="Times New Roman"/>
              <w:sz w:val="22"/>
            </w:rPr>
            <w:t>ection 3-5-130.</w:t>
          </w:r>
          <w:r w:rsidRPr="00B345F7">
            <w:rPr>
              <w:rFonts w:cs="Times New Roman"/>
              <w:sz w:val="22"/>
            </w:rPr>
            <w:tab/>
            <w:t xml:space="preserve">Staff of the Coastal Division of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make a determination of the amount of actual damage.</w:t>
          </w:r>
        </w:p>
        <w:p w14:paraId="4A639D88"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42" w:name="bs_num_241_ace576e48"/>
          <w:r w:rsidRPr="00B345F7">
            <w:rPr>
              <w:rFonts w:cs="Times New Roman"/>
              <w:sz w:val="22"/>
            </w:rPr>
            <w:tab/>
            <w:t>S</w:t>
          </w:r>
          <w:bookmarkEnd w:id="1242"/>
          <w:r w:rsidRPr="00B345F7">
            <w:rPr>
              <w:rFonts w:cs="Times New Roman"/>
              <w:sz w:val="22"/>
            </w:rPr>
            <w:t>ECTION 241.</w:t>
          </w:r>
          <w:r w:rsidRPr="00B345F7">
            <w:rPr>
              <w:rFonts w:cs="Times New Roman"/>
              <w:sz w:val="22"/>
            </w:rPr>
            <w:tab/>
          </w:r>
          <w:bookmarkStart w:id="1243" w:name="dl_a6291c3f7"/>
          <w:r w:rsidRPr="00B345F7">
            <w:rPr>
              <w:rFonts w:cs="Times New Roman"/>
              <w:sz w:val="22"/>
            </w:rPr>
            <w:t>S</w:t>
          </w:r>
          <w:bookmarkEnd w:id="1243"/>
          <w:r w:rsidRPr="00B345F7">
            <w:rPr>
              <w:rFonts w:cs="Times New Roman"/>
              <w:sz w:val="22"/>
            </w:rPr>
            <w:t>ections 3-5-150 through 3-5-160 of the S.C. Code are amended to read:</w:t>
          </w:r>
        </w:p>
        <w:p w14:paraId="6A9F3EC6"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44" w:name="cs_T3C5N150_cc68c6bd0"/>
          <w:r w:rsidRPr="00B345F7">
            <w:rPr>
              <w:rFonts w:cs="Times New Roman"/>
              <w:sz w:val="22"/>
            </w:rPr>
            <w:t>S</w:t>
          </w:r>
          <w:bookmarkEnd w:id="1244"/>
          <w:r w:rsidRPr="00B345F7">
            <w:rPr>
              <w:rFonts w:cs="Times New Roman"/>
              <w:sz w:val="22"/>
            </w:rPr>
            <w:t>ection 3-5-150.</w:t>
          </w:r>
          <w:r w:rsidRPr="00B345F7">
            <w:rPr>
              <w:rFonts w:cs="Times New Roman"/>
              <w:sz w:val="22"/>
            </w:rPr>
            <w:tab/>
            <w:t xml:space="preserve">Upon the filing with the clerk of court of any such award there shall be added thereto as a part thereof the costs of the survey held to determine the damage resulting in such award.  Such costs shall be repaid to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by the person against whom the award is given.  If it shall be finally determined that no damage has been done the cost of the survey shall be paid by the person requesting the survey.</w:t>
          </w:r>
        </w:p>
        <w:p w14:paraId="7A381FFF"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45" w:name="cs_T3C5N160_964b3ca03"/>
          <w:r w:rsidRPr="00B345F7">
            <w:rPr>
              <w:rFonts w:cs="Times New Roman"/>
              <w:sz w:val="22"/>
            </w:rPr>
            <w:t>S</w:t>
          </w:r>
          <w:bookmarkEnd w:id="1245"/>
          <w:r w:rsidRPr="00B345F7">
            <w:rPr>
              <w:rFonts w:cs="Times New Roman"/>
              <w:sz w:val="22"/>
            </w:rPr>
            <w:t>ection 3-5-160.</w:t>
          </w:r>
          <w:r w:rsidRPr="00B345F7">
            <w:rPr>
              <w:rFonts w:cs="Times New Roman"/>
              <w:sz w:val="22"/>
            </w:rPr>
            <w:tab/>
            <w:t xml:space="preserve">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shall account for all monies recovered under the provisions of Sections 3-5-110 to 3-5-150 to the State Treasurer.</w:t>
          </w:r>
        </w:p>
        <w:p w14:paraId="5630735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46" w:name="bs_num_242_d7200e7a4"/>
          <w:r w:rsidRPr="00B345F7">
            <w:rPr>
              <w:rFonts w:cs="Times New Roman"/>
              <w:sz w:val="22"/>
            </w:rPr>
            <w:tab/>
            <w:t>S</w:t>
          </w:r>
          <w:bookmarkEnd w:id="1246"/>
          <w:r w:rsidRPr="00B345F7">
            <w:rPr>
              <w:rFonts w:cs="Times New Roman"/>
              <w:sz w:val="22"/>
            </w:rPr>
            <w:t>ECTION 242.</w:t>
          </w:r>
          <w:r w:rsidRPr="00B345F7">
            <w:rPr>
              <w:rFonts w:cs="Times New Roman"/>
              <w:sz w:val="22"/>
            </w:rPr>
            <w:tab/>
          </w:r>
          <w:bookmarkStart w:id="1247" w:name="dl_541e5c0b9"/>
          <w:r w:rsidRPr="00B345F7">
            <w:rPr>
              <w:rFonts w:cs="Times New Roman"/>
              <w:sz w:val="22"/>
            </w:rPr>
            <w:t>S</w:t>
          </w:r>
          <w:bookmarkEnd w:id="1247"/>
          <w:r w:rsidRPr="00B345F7">
            <w:rPr>
              <w:rFonts w:cs="Times New Roman"/>
              <w:sz w:val="22"/>
            </w:rPr>
            <w:t>ection 3-5-190 of the S.C. Code is amended to read:</w:t>
          </w:r>
        </w:p>
        <w:p w14:paraId="1BC4EA08"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48" w:name="cs_T3C5N190_5eeb71f12"/>
          <w:r w:rsidRPr="00B345F7">
            <w:rPr>
              <w:rFonts w:cs="Times New Roman"/>
              <w:sz w:val="22"/>
            </w:rPr>
            <w:t>S</w:t>
          </w:r>
          <w:bookmarkEnd w:id="1248"/>
          <w:r w:rsidRPr="00B345F7">
            <w:rPr>
              <w:rFonts w:cs="Times New Roman"/>
              <w:sz w:val="22"/>
            </w:rPr>
            <w:t>ection 3-5-190.</w:t>
          </w:r>
          <w:r w:rsidRPr="00B345F7">
            <w:rPr>
              <w:rFonts w:cs="Times New Roman"/>
              <w:sz w:val="22"/>
            </w:rPr>
            <w:tab/>
            <w:t xml:space="preserve">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Control</w:t>
          </w:r>
          <w:r w:rsidRPr="00B345F7">
            <w:rPr>
              <w:rStyle w:val="scinsert"/>
              <w:rFonts w:cs="Times New Roman"/>
              <w:sz w:val="22"/>
            </w:rPr>
            <w:t>Services</w:t>
          </w:r>
          <w:r w:rsidRPr="00B345F7">
            <w:rPr>
              <w:rFonts w:cs="Times New Roman"/>
              <w:sz w:val="22"/>
            </w:rPr>
            <w:t>,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14:paraId="6C52F531"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49" w:name="bs_num_243_ddbb41588"/>
          <w:r w:rsidRPr="00B345F7">
            <w:rPr>
              <w:rFonts w:cs="Times New Roman"/>
              <w:sz w:val="22"/>
            </w:rPr>
            <w:tab/>
            <w:t>S</w:t>
          </w:r>
          <w:bookmarkEnd w:id="1249"/>
          <w:r w:rsidRPr="00B345F7">
            <w:rPr>
              <w:rFonts w:cs="Times New Roman"/>
              <w:sz w:val="22"/>
            </w:rPr>
            <w:t>ECTION 243.</w:t>
          </w:r>
          <w:r w:rsidRPr="00B345F7">
            <w:rPr>
              <w:rFonts w:cs="Times New Roman"/>
              <w:sz w:val="22"/>
            </w:rPr>
            <w:tab/>
          </w:r>
          <w:bookmarkStart w:id="1250" w:name="dl_391c40f7b"/>
          <w:r w:rsidRPr="00B345F7">
            <w:rPr>
              <w:rFonts w:cs="Times New Roman"/>
              <w:sz w:val="22"/>
            </w:rPr>
            <w:t>S</w:t>
          </w:r>
          <w:bookmarkEnd w:id="1250"/>
          <w:r w:rsidRPr="00B345F7">
            <w:rPr>
              <w:rFonts w:cs="Times New Roman"/>
              <w:sz w:val="22"/>
            </w:rPr>
            <w:t>ections 3-5-320 through 3-5-340 of the S.C. Code are amended to read:</w:t>
          </w:r>
        </w:p>
        <w:p w14:paraId="45955329"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51" w:name="cs_T3C5N320_13bd136b6"/>
          <w:r w:rsidRPr="00B345F7">
            <w:rPr>
              <w:rFonts w:cs="Times New Roman"/>
              <w:sz w:val="22"/>
            </w:rPr>
            <w:t>S</w:t>
          </w:r>
          <w:bookmarkEnd w:id="1251"/>
          <w:r w:rsidRPr="00B345F7">
            <w:rPr>
              <w:rFonts w:cs="Times New Roman"/>
              <w:sz w:val="22"/>
            </w:rPr>
            <w:t>ection 3-5-320.</w:t>
          </w:r>
          <w:r w:rsidRPr="00B345F7">
            <w:rPr>
              <w:rFonts w:cs="Times New Roman"/>
              <w:sz w:val="22"/>
            </w:rPr>
            <w:tab/>
            <w:t xml:space="preserve">If the title to any part of the lands required by the United States Government for the construction of the aforesaid inland waterway from the North Carolina-South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14:paraId="0CA41733"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52" w:name="cs_T3C5N330_b872103cd"/>
          <w:r w:rsidRPr="00B345F7">
            <w:rPr>
              <w:rFonts w:cs="Times New Roman"/>
              <w:sz w:val="22"/>
            </w:rPr>
            <w:t>S</w:t>
          </w:r>
          <w:bookmarkEnd w:id="1252"/>
          <w:r w:rsidRPr="00B345F7">
            <w:rPr>
              <w:rFonts w:cs="Times New Roman"/>
              <w:sz w:val="22"/>
            </w:rPr>
            <w:t>ection 3-5-330.</w:t>
          </w:r>
          <w:r w:rsidRPr="00B345F7">
            <w:rPr>
              <w:rFonts w:cs="Times New Roman"/>
              <w:sz w:val="22"/>
            </w:rPr>
            <w:tab/>
            <w:t xml:space="preserve">If for any reason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 xml:space="preserve">is unable to secure the right-of-way upon, across, or through the property by voluntary agreement with the owner,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acting for the State, may condemn the right-of-way.  The Governor and the Secretary of State shall promptly execute a deed for the condemned property to the United States.</w:t>
          </w:r>
        </w:p>
        <w:p w14:paraId="0E1AC81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53" w:name="cs_T3C5N340_91a1f0816"/>
          <w:r w:rsidRPr="00B345F7">
            <w:rPr>
              <w:rFonts w:cs="Times New Roman"/>
              <w:sz w:val="22"/>
            </w:rPr>
            <w:t>S</w:t>
          </w:r>
          <w:bookmarkEnd w:id="1253"/>
          <w:r w:rsidRPr="00B345F7">
            <w:rPr>
              <w:rFonts w:cs="Times New Roman"/>
              <w:sz w:val="22"/>
            </w:rPr>
            <w:t>ection 3-5-340.</w:t>
          </w:r>
          <w:r w:rsidRPr="00B345F7">
            <w:rPr>
              <w:rFonts w:cs="Times New Roman"/>
              <w:sz w:val="22"/>
            </w:rPr>
            <w:tab/>
            <w:t xml:space="preserve">If the United States Government shall so determine, it may condemn and use all lands and property which may be needed for the purposes set forth in Section 3-5-310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may pay all expenses of the condemnation proceedings and any award that may be made thereunder out of any moneys appropriated or which may be appropriated for such purposes.</w:t>
          </w:r>
        </w:p>
        <w:p w14:paraId="3479BAB2" w14:textId="77777777" w:rsidR="001A563C" w:rsidRPr="00B345F7" w:rsidRDefault="001A563C" w:rsidP="001A563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54" w:name="bs_num_244_bae82940f"/>
          <w:r w:rsidRPr="00B345F7">
            <w:rPr>
              <w:rFonts w:cs="Times New Roman"/>
              <w:sz w:val="22"/>
            </w:rPr>
            <w:tab/>
            <w:t>S</w:t>
          </w:r>
          <w:bookmarkEnd w:id="1254"/>
          <w:r w:rsidRPr="00B345F7">
            <w:rPr>
              <w:rFonts w:cs="Times New Roman"/>
              <w:sz w:val="22"/>
            </w:rPr>
            <w:t>ECTION 244.</w:t>
          </w:r>
          <w:r w:rsidRPr="00B345F7">
            <w:rPr>
              <w:rFonts w:cs="Times New Roman"/>
              <w:sz w:val="22"/>
            </w:rPr>
            <w:tab/>
          </w:r>
          <w:bookmarkStart w:id="1255" w:name="dl_c566a123b"/>
          <w:r w:rsidRPr="00B345F7">
            <w:rPr>
              <w:rFonts w:cs="Times New Roman"/>
              <w:sz w:val="22"/>
            </w:rPr>
            <w:t>S</w:t>
          </w:r>
          <w:bookmarkEnd w:id="1255"/>
          <w:r w:rsidRPr="00B345F7">
            <w:rPr>
              <w:rFonts w:cs="Times New Roman"/>
              <w:sz w:val="22"/>
            </w:rPr>
            <w:t>ection 3-5-360 of the S.C. Code is amended to read:</w:t>
          </w:r>
        </w:p>
        <w:p w14:paraId="3CFC10F0" w14:textId="77777777" w:rsidR="001A563C" w:rsidRPr="00B345F7" w:rsidRDefault="001A563C" w:rsidP="001A563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56" w:name="cs_T3C5N360_52bf64627"/>
          <w:r w:rsidRPr="00B345F7">
            <w:rPr>
              <w:rFonts w:cs="Times New Roman"/>
              <w:sz w:val="22"/>
            </w:rPr>
            <w:t>S</w:t>
          </w:r>
          <w:bookmarkEnd w:id="1256"/>
          <w:r w:rsidRPr="00B345F7">
            <w:rPr>
              <w:rFonts w:cs="Times New Roman"/>
              <w:sz w:val="22"/>
            </w:rPr>
            <w:t>ection 3-5-360.</w:t>
          </w:r>
          <w:r w:rsidRPr="00B345F7">
            <w:rPr>
              <w:rFonts w:cs="Times New Roman"/>
              <w:sz w:val="22"/>
            </w:rPr>
            <w:tab/>
            <w:t xml:space="preserve">For the purpose of determining the lands and property necessary for the uses herein set out the Department of </w:t>
          </w:r>
          <w:r w:rsidRPr="00B345F7">
            <w:rPr>
              <w:rStyle w:val="scstrike"/>
              <w:rFonts w:cs="Times New Roman"/>
              <w:sz w:val="22"/>
            </w:rPr>
            <w:t xml:space="preserve">Health and </w:t>
          </w:r>
          <w:r w:rsidRPr="00B345F7">
            <w:rPr>
              <w:rFonts w:cs="Times New Roman"/>
              <w:sz w:val="22"/>
            </w:rPr>
            <w:t xml:space="preserve">Environmental </w:t>
          </w:r>
          <w:r w:rsidRPr="00B345F7">
            <w:rPr>
              <w:rStyle w:val="scstrike"/>
              <w:rFonts w:cs="Times New Roman"/>
              <w:sz w:val="22"/>
            </w:rPr>
            <w:t xml:space="preserve">Control </w:t>
          </w:r>
          <w:r w:rsidRPr="00B345F7">
            <w:rPr>
              <w:rStyle w:val="scinsert"/>
              <w:rFonts w:cs="Times New Roman"/>
              <w:sz w:val="22"/>
            </w:rPr>
            <w:t xml:space="preserve">Services </w:t>
          </w:r>
          <w:r w:rsidRPr="00B345F7">
            <w:rPr>
              <w:rFonts w:cs="Times New Roman"/>
              <w:sz w:val="22"/>
            </w:rPr>
            <w:t>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14:paraId="2D228B99"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57" w:name="bs_num_245_c00a3f756"/>
          <w:r w:rsidRPr="00B345F7">
            <w:rPr>
              <w:rFonts w:cs="Times New Roman"/>
              <w:sz w:val="22"/>
            </w:rPr>
            <w:tab/>
            <w:t>S</w:t>
          </w:r>
          <w:bookmarkEnd w:id="1257"/>
          <w:r w:rsidRPr="00B345F7">
            <w:rPr>
              <w:rFonts w:cs="Times New Roman"/>
              <w:sz w:val="22"/>
            </w:rPr>
            <w:t>ECTION 245.</w:t>
          </w:r>
          <w:r w:rsidRPr="00B345F7">
            <w:rPr>
              <w:rFonts w:cs="Times New Roman"/>
              <w:sz w:val="22"/>
            </w:rPr>
            <w:tab/>
            <w:t xml:space="preserve"> </w:t>
          </w:r>
          <w:bookmarkStart w:id="1258" w:name="up_0317b278"/>
          <w:r w:rsidRPr="00B345F7">
            <w:rPr>
              <w:rFonts w:cs="Times New Roman"/>
              <w:sz w:val="22"/>
            </w:rPr>
            <w:t>(</w:t>
          </w:r>
          <w:bookmarkEnd w:id="1258"/>
          <w:r w:rsidRPr="00B345F7">
            <w:rPr>
              <w:rFonts w:cs="Times New Roman"/>
              <w:sz w:val="22"/>
            </w:rPr>
            <w:t>A) This SECTION is effective upon approval of the Governor.</w:t>
          </w:r>
        </w:p>
        <w:p w14:paraId="21524034"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59" w:name="up_149e5c04"/>
          <w:r w:rsidRPr="00B345F7">
            <w:rPr>
              <w:rFonts w:cs="Times New Roman"/>
              <w:sz w:val="22"/>
            </w:rPr>
            <w:t>(</w:t>
          </w:r>
          <w:bookmarkEnd w:id="1259"/>
          <w:r w:rsidRPr="00B345F7">
            <w:rPr>
              <w:rFonts w:cs="Times New Roman"/>
              <w:sz w:val="22"/>
            </w:rPr>
            <w:t xml:space="preserve">B) There is created the South Carolina Health Optimization Task Force, whose purpose is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the Department of Mental Health, the Department of Alcohol and Other Drug Abuse Services, the Department of Disabilities and Special Needs, and the Department on Aging. </w:t>
          </w:r>
        </w:p>
        <w:p w14:paraId="6B75D9A3"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60" w:name="up_22ff4c86"/>
          <w:bookmarkStart w:id="1261" w:name="up_7fa75a517I"/>
          <w:bookmarkStart w:id="1262" w:name="up_a8848a157I"/>
          <w:r w:rsidRPr="00B345F7">
            <w:rPr>
              <w:rFonts w:cs="Times New Roman"/>
              <w:sz w:val="22"/>
            </w:rPr>
            <w:t>(</w:t>
          </w:r>
          <w:bookmarkEnd w:id="1260"/>
          <w:bookmarkEnd w:id="1261"/>
          <w:bookmarkEnd w:id="1262"/>
          <w:r w:rsidRPr="00B345F7">
            <w:rPr>
              <w:rFonts w:cs="Times New Roman"/>
              <w:sz w:val="22"/>
            </w:rPr>
            <w:t>C) The Task Force shall consider reorganizations or mergers of existing health agencies, as well as the establishment of any new health agencies, the purpose of any structural change being an improved service delivery model to an identifiable specific population, as well as the aggregate population of the State.</w:t>
          </w:r>
        </w:p>
        <w:p w14:paraId="232B3EBF"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63" w:name="up_2ab1141e"/>
          <w:r w:rsidRPr="00B345F7">
            <w:rPr>
              <w:rFonts w:cs="Times New Roman"/>
              <w:sz w:val="22"/>
            </w:rPr>
            <w:t>(</w:t>
          </w:r>
          <w:bookmarkEnd w:id="1263"/>
          <w:r w:rsidRPr="00B345F7">
            <w:rPr>
              <w:rFonts w:cs="Times New Roman"/>
              <w:sz w:val="22"/>
            </w:rPr>
            <w:t>D) The Task Force will be composed of three members of the Senate appointed by the President, three members of the House of Representatives appointed by the Speaker and one member appointed by the Governor.  The three members from each legislative body shall select the co chairs.  The Task Force will utilize the staff of the Senate Medical Affairs Committee and the House  Medical, Military, Public and Municipal Affairs Committee.</w:t>
          </w:r>
        </w:p>
        <w:p w14:paraId="4D12FB07"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64" w:name="up_3fbaf88e"/>
          <w:bookmarkStart w:id="1265" w:name="up_b4674110cI"/>
          <w:bookmarkStart w:id="1266" w:name="up_0953c7716I"/>
          <w:r w:rsidRPr="00B345F7">
            <w:rPr>
              <w:rFonts w:cs="Times New Roman"/>
              <w:sz w:val="22"/>
            </w:rPr>
            <w:t>(</w:t>
          </w:r>
          <w:bookmarkEnd w:id="1264"/>
          <w:bookmarkEnd w:id="1265"/>
          <w:bookmarkEnd w:id="1266"/>
          <w:r w:rsidRPr="00B345F7">
            <w:rPr>
              <w:rFonts w:cs="Times New Roman"/>
              <w:sz w:val="22"/>
            </w:rPr>
            <w:t>E) The Task Force shall retain a third party, independent, expert consultant or consultants to advise the study committee and issue its own opinion as to what measures studied, if any, benefit South Carolina. They must advise on the benefits of each course of action and also must make their recommendation to the Task Force. They must be selected by the co chairs of the Task Force. Engagements procured under this provision are exempt from the South Carolina Procurement Code.</w:t>
          </w:r>
        </w:p>
        <w:p w14:paraId="6C352CFB"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67" w:name="up_47a860f4"/>
          <w:r w:rsidRPr="00B345F7">
            <w:rPr>
              <w:rFonts w:cs="Times New Roman"/>
              <w:sz w:val="22"/>
            </w:rPr>
            <w:t>(</w:t>
          </w:r>
          <w:bookmarkEnd w:id="1267"/>
          <w:r w:rsidRPr="00B345F7">
            <w:rPr>
              <w:rFonts w:cs="Times New Roman"/>
              <w:sz w:val="22"/>
            </w:rPr>
            <w:t>F) A final report of the work of the Task Force shall include draft legislation and shall be submitted to the General Assembly and the Governor by January 15, 2024.  The South Carolina Health Optimization Task Force shall dissolve and terminate upon the submission of its final report.</w:t>
          </w:r>
        </w:p>
        <w:p w14:paraId="4F0B9989"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68" w:name="bs_num_246_a1a36f08c"/>
          <w:r w:rsidRPr="00B345F7">
            <w:rPr>
              <w:rFonts w:cs="Times New Roman"/>
              <w:sz w:val="22"/>
            </w:rPr>
            <w:tab/>
            <w:t>S</w:t>
          </w:r>
          <w:bookmarkEnd w:id="1268"/>
          <w:r w:rsidRPr="00B345F7">
            <w:rPr>
              <w:rFonts w:cs="Times New Roman"/>
              <w:sz w:val="22"/>
            </w:rPr>
            <w:t>ECTION 246.</w:t>
          </w:r>
          <w:r w:rsidRPr="00B345F7">
            <w:rPr>
              <w:rFonts w:cs="Times New Roman"/>
              <w:sz w:val="22"/>
            </w:rPr>
            <w:tab/>
          </w:r>
          <w:bookmarkStart w:id="1269" w:name="up_42bedd37cI"/>
          <w:bookmarkStart w:id="1270" w:name="up_ce1250d3cI"/>
          <w:r w:rsidRPr="00B345F7">
            <w:rPr>
              <w:rFonts w:cs="Times New Roman"/>
              <w:sz w:val="22"/>
            </w:rPr>
            <w:t>S</w:t>
          </w:r>
          <w:bookmarkEnd w:id="1269"/>
          <w:bookmarkEnd w:id="1270"/>
          <w:r w:rsidRPr="00B345F7">
            <w:rPr>
              <w:rFonts w:cs="Times New Roman"/>
              <w:sz w:val="22"/>
            </w:rPr>
            <w:t>ections 1-30-45, 44-11-30, and 44-11-40 of the S.C. Code are repealed.</w:t>
          </w:r>
        </w:p>
        <w:p w14:paraId="0B0DFC75"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71" w:name="bs_num_247_7117b950b"/>
          <w:r w:rsidRPr="00B345F7">
            <w:rPr>
              <w:rFonts w:cs="Times New Roman"/>
              <w:sz w:val="22"/>
            </w:rPr>
            <w:tab/>
            <w:t>S</w:t>
          </w:r>
          <w:bookmarkEnd w:id="1271"/>
          <w:r w:rsidRPr="00B345F7">
            <w:rPr>
              <w:rFonts w:cs="Times New Roman"/>
              <w:sz w:val="22"/>
            </w:rPr>
            <w:t>ECTION 247.</w:t>
          </w:r>
          <w:r w:rsidRPr="00B345F7">
            <w:rPr>
              <w:rFonts w:cs="Times New Roman"/>
              <w:sz w:val="22"/>
            </w:rPr>
            <w:tab/>
            <w:t xml:space="preserve"> </w:t>
          </w:r>
          <w:bookmarkStart w:id="1272" w:name="up_510ed740"/>
          <w:r w:rsidRPr="00B345F7">
            <w:rPr>
              <w:rFonts w:cs="Times New Roman"/>
              <w:sz w:val="22"/>
            </w:rPr>
            <w:t>(</w:t>
          </w:r>
          <w:bookmarkEnd w:id="1272"/>
          <w:r w:rsidRPr="00B345F7">
            <w:rPr>
              <w:rFonts w:cs="Times New Roman"/>
              <w:sz w:val="22"/>
            </w:rPr>
            <w:t>A) The Code Commissioner is directed to change all references to the “Department of Health and Environmental Control” in Chapters 3, 5, 6, 7, 8, 9, 20, 29, 30, 31, 32, 33, 34, 35, 36, 37, 38, 39, 40, 41, 44, 49, 52, 53, 61, 63, 69, 70, 74, 78, 80, 81, 99, 113, 115, 117, 122, 125, 128, and 130 of Title 44 of the S.C. Code to the “Department of Public Health”.</w:t>
          </w:r>
        </w:p>
        <w:p w14:paraId="329AC642"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73" w:name="up_5824b1bc"/>
          <w:r w:rsidRPr="00B345F7">
            <w:rPr>
              <w:rFonts w:cs="Times New Roman"/>
              <w:sz w:val="22"/>
            </w:rPr>
            <w:t>(</w:t>
          </w:r>
          <w:bookmarkEnd w:id="1273"/>
          <w:r w:rsidRPr="00B345F7">
            <w:rPr>
              <w:rFonts w:cs="Times New Roman"/>
              <w:sz w:val="22"/>
            </w:rPr>
            <w:t>B)</w:t>
          </w:r>
          <w:r w:rsidRPr="00B345F7">
            <w:rPr>
              <w:rFonts w:cs="Times New Roman"/>
              <w:sz w:val="22"/>
            </w:rPr>
            <w:tab/>
          </w:r>
          <w:bookmarkStart w:id="1274" w:name="up_8216d2695I"/>
          <w:r w:rsidRPr="00B345F7">
            <w:rPr>
              <w:rFonts w:cs="Times New Roman"/>
              <w:sz w:val="22"/>
            </w:rPr>
            <w:t>T</w:t>
          </w:r>
          <w:bookmarkEnd w:id="1274"/>
          <w:r w:rsidRPr="00B345F7">
            <w:rPr>
              <w:rFonts w:cs="Times New Roman"/>
              <w:sz w:val="22"/>
            </w:rPr>
            <w:t>he Code Commissioner is directed to change all references to “DHEC” in Chapter 4, Title 44 of the S.C. Code to “department”.</w:t>
          </w:r>
        </w:p>
        <w:p w14:paraId="76B49CD4"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75" w:name="up_66eb1056"/>
          <w:r w:rsidRPr="00B345F7">
            <w:rPr>
              <w:rFonts w:cs="Times New Roman"/>
              <w:sz w:val="22"/>
            </w:rPr>
            <w:t>(</w:t>
          </w:r>
          <w:bookmarkEnd w:id="1275"/>
          <w:r w:rsidRPr="00B345F7">
            <w:rPr>
              <w:rFonts w:cs="Times New Roman"/>
              <w:sz w:val="22"/>
            </w:rPr>
            <w:t>C) The Code Commissioner is directed to change all references to the “Department of Health and Environmental Control” in Chapter 55, Title 44 of the S.C. Code to the “Department of Environmental Services”.</w:t>
          </w:r>
        </w:p>
        <w:p w14:paraId="09F15C77"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76" w:name="bs_num_248_70a77fca2"/>
          <w:r w:rsidRPr="00B345F7">
            <w:rPr>
              <w:rFonts w:cs="Times New Roman"/>
              <w:sz w:val="22"/>
            </w:rPr>
            <w:tab/>
            <w:t>S</w:t>
          </w:r>
          <w:bookmarkEnd w:id="1276"/>
          <w:r w:rsidRPr="00B345F7">
            <w:rPr>
              <w:rFonts w:cs="Times New Roman"/>
              <w:sz w:val="22"/>
            </w:rPr>
            <w:t>ECTION 248.</w:t>
          </w:r>
          <w:r w:rsidRPr="00B345F7">
            <w:rPr>
              <w:rFonts w:cs="Times New Roman"/>
              <w:sz w:val="22"/>
            </w:rPr>
            <w:tab/>
          </w:r>
          <w:bookmarkStart w:id="1277" w:name="up_e80f44a83I"/>
          <w:bookmarkStart w:id="1278" w:name="up_b24cd80b2I"/>
          <w:r w:rsidRPr="00B345F7">
            <w:rPr>
              <w:rFonts w:cs="Times New Roman"/>
              <w:sz w:val="22"/>
            </w:rPr>
            <w:t>M</w:t>
          </w:r>
          <w:bookmarkEnd w:id="1277"/>
          <w:bookmarkEnd w:id="1278"/>
          <w:r w:rsidRPr="00B345F7">
            <w:rPr>
              <w:rFonts w:cs="Times New Roman"/>
              <w:sz w:val="22"/>
            </w:rPr>
            <w:t>onthly progress reports on the transfer and consolidation of state agencies as directed by this act by the Department of Administration shall be issued to the Chairmen of the Senate Finance Committee, Senate Medical Affairs Committee, Senate Agriculture and Natural Resources Committee, House Ways and Means Committee, House Medical, Military, Public and Municipal Affairs Committee, and House Agriculture, Natural Resources and Environmental Affairs Committee.  Reports must include a summation of material progress and the expenditures made relevant to the current report, an overview of tasks yet to be accomplished, the associated estimated expenditures, and a projected timeline for completion of those tasks and the entire transfer and consolidation of state agencies as directed by this act. The report also must include information from the receiving agencies regarding the absorption of the transferring agencies and their organization within the receiving agencies. Notwithstanding any of the above, final completion, as directed by this act, shall occur no later than June 30, 2024.</w:t>
          </w:r>
        </w:p>
        <w:p w14:paraId="0B7506FE"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79" w:name="up_8d1d2e6aaI"/>
          <w:r w:rsidRPr="00B345F7">
            <w:rPr>
              <w:rFonts w:cs="Times New Roman"/>
              <w:sz w:val="22"/>
            </w:rPr>
            <w:t>S</w:t>
          </w:r>
          <w:bookmarkEnd w:id="1279"/>
          <w:r w:rsidRPr="00B345F7">
            <w:rPr>
              <w:rFonts w:cs="Times New Roman"/>
              <w:sz w:val="22"/>
            </w:rPr>
            <w:t>ubject to sufficient appropriations for the requirements of this SECTION, the Department of Administration shall procure the necessary experts, consultants, and advisors to conduct annual studies of and provide reports on the effectiveness and efficiency of the services provided by both the Department of Public Health and the Department of Environmental Services for the duration provided for in this SECTION. The studies shall include a review of, among other things, the organizational structure, the financial performance, and use of funding, including grant funding, the adequacy of staffing and other personnel issues, and the services provided as they relate to the mission of each agency. In performing the studies, the experts, consultants, and advisors procured by the Department of Administration shall receive input from the stakeholders and clients of each agency. The experts, consultants, and advisors procured by the Department of Administration shall prepare reports detailing the findings of the studies with recommendations necessary for increased operational efficiencies and effectiveness, and for the maximization of resource utilization. Beginning on the effective date of this act, the experts, consultants, and advisors procured by the Department of Administration shall perform the annual studies for a period of five years and issue reports based on the studies to the Chairmen of the Senate Finance Committee, the Senate Medical Affairs Committee, the Senate and Natural Resources Committee, the House Ways and Means Committee, the House Medical, Military, Public and Municipal Affairs Committee, and the House Agriculture, Natural Resources and Environmental Affairs Committee. The initial report shall be due on September 30, 2025 with succeeding reports due each September 30</w:t>
          </w:r>
          <w:r w:rsidRPr="00B345F7">
            <w:rPr>
              <w:rFonts w:cs="Times New Roman"/>
              <w:sz w:val="22"/>
              <w:vertAlign w:val="superscript"/>
            </w:rPr>
            <w:t>th</w:t>
          </w:r>
          <w:r w:rsidRPr="00B345F7">
            <w:rPr>
              <w:rFonts w:cs="Times New Roman"/>
              <w:sz w:val="22"/>
            </w:rPr>
            <w:t xml:space="preserve"> thereafter through September 30, 2029.</w:t>
          </w:r>
        </w:p>
        <w:p w14:paraId="2399F5DF"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80" w:name="up_d9343269bI"/>
          <w:bookmarkStart w:id="1281" w:name="up_72a373809I"/>
          <w:r w:rsidRPr="00B345F7">
            <w:rPr>
              <w:rFonts w:cs="Times New Roman"/>
              <w:sz w:val="22"/>
            </w:rPr>
            <w:t>P</w:t>
          </w:r>
          <w:bookmarkEnd w:id="1280"/>
          <w:bookmarkEnd w:id="1281"/>
          <w:r w:rsidRPr="00B345F7">
            <w:rPr>
              <w:rFonts w:cs="Times New Roman"/>
              <w:sz w:val="22"/>
            </w:rPr>
            <w:t>rocurements by the Department of Administration of all experts, consultants, and advisors pursuant to and required by this SECTION are exempt from the purchasing procedures of the South Carolina Consolidated Procurement Code in Chapter 35, Title 11 of the S.C. Code. Procurements made by the Department of Administration pursuant to this SECTION shall be made with as much competition as practicable under the circumstances. If requested by the Executive Director of the Department of Administration, staff from the State Fiscal Accountability Authority’s Procurement Division shall assist in procuring the necessary services. If needed, the Department of Administration may used the experts, consultants, and advisors procured pursuant to this SECTION to assist in performing the duties otherwise specified in this act.</w:t>
          </w:r>
        </w:p>
        <w:p w14:paraId="647A3D4F"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82" w:name="bs_num_249_3ac897239"/>
          <w:r w:rsidRPr="00B345F7">
            <w:rPr>
              <w:rFonts w:cs="Times New Roman"/>
              <w:sz w:val="22"/>
            </w:rPr>
            <w:tab/>
            <w:t>S</w:t>
          </w:r>
          <w:bookmarkEnd w:id="1282"/>
          <w:r w:rsidRPr="00B345F7">
            <w:rPr>
              <w:rFonts w:cs="Times New Roman"/>
              <w:sz w:val="22"/>
            </w:rPr>
            <w:t>ECTION 249.</w:t>
          </w:r>
          <w:r w:rsidRPr="00B345F7">
            <w:rPr>
              <w:rFonts w:cs="Times New Roman"/>
              <w:sz w:val="22"/>
            </w:rPr>
            <w:tab/>
            <w:t xml:space="preserve"> </w:t>
          </w:r>
          <w:bookmarkStart w:id="1283" w:name="up_7591fdf4"/>
          <w:r w:rsidRPr="00B345F7">
            <w:rPr>
              <w:rFonts w:cs="Times New Roman"/>
              <w:sz w:val="22"/>
            </w:rPr>
            <w:t>(</w:t>
          </w:r>
          <w:bookmarkEnd w:id="1283"/>
          <w:r w:rsidRPr="00B345F7">
            <w:rPr>
              <w:rFonts w:cs="Times New Roman"/>
              <w:sz w:val="22"/>
            </w:rPr>
            <w:t>A)(1) Beginning July 1, 2024, the Director of the Department of Health and Environmental Control shall serve as the interim Director of the Department of Public Health. The interim director is subject to removal by the Governor pursuant to Section 1 3 240.</w:t>
          </w:r>
        </w:p>
        <w:p w14:paraId="408EDC9C"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r w:rsidRPr="00B345F7">
            <w:rPr>
              <w:rFonts w:cs="Times New Roman"/>
              <w:sz w:val="22"/>
            </w:rPr>
            <w:tab/>
          </w:r>
          <w:bookmarkStart w:id="1284" w:name="up_7e9bb494"/>
          <w:r w:rsidRPr="00B345F7">
            <w:rPr>
              <w:rFonts w:cs="Times New Roman"/>
              <w:sz w:val="22"/>
            </w:rPr>
            <w:t>(</w:t>
          </w:r>
          <w:bookmarkEnd w:id="1284"/>
          <w:r w:rsidRPr="00B345F7">
            <w:rPr>
              <w:rFonts w:cs="Times New Roman"/>
              <w:sz w:val="22"/>
            </w:rPr>
            <w:t>2) Beginning July 1, 2024, and until the initial director of the Department of Environmental Services is appointed and qualifies, the Director of the Division of Environmental Affairs of the Department of Health and Environmental Control shall serve as the interim Director of the Department of Environmental Services. The interim director is subject to removal by the Governor pursuant to Section 1-3-240.</w:t>
          </w:r>
        </w:p>
        <w:p w14:paraId="43B22F81"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85" w:name="up_8b281388"/>
          <w:bookmarkStart w:id="1286" w:name="up_9fd344830I"/>
          <w:bookmarkStart w:id="1287" w:name="up_f5ded95d5I"/>
          <w:r w:rsidRPr="00B345F7">
            <w:rPr>
              <w:rFonts w:cs="Times New Roman"/>
              <w:sz w:val="22"/>
            </w:rPr>
            <w:t>(</w:t>
          </w:r>
          <w:bookmarkEnd w:id="1285"/>
          <w:bookmarkEnd w:id="1286"/>
          <w:bookmarkEnd w:id="1287"/>
          <w:r w:rsidRPr="00B345F7">
            <w:rPr>
              <w:rFonts w:cs="Times New Roman"/>
              <w:sz w:val="22"/>
            </w:rPr>
            <w:t>B) When the provisions of this act transfer particular state agencies, departments, boards, commissions, committees, or entities, or sections, divisions, or portions thereof (transferring departments), to another state agency, department, division, or entity or make them a part of another department or division (receiving departments), the employees, authorized appropriations, bonded indebtedness if applicable, and real and personal property of the transferring department also are transferred to and become part of the receiving department or division unless otherwise specifically provided. All classified or unclassified personnel of the affected agency, department, board, commission, committee, entity, section, division, or position employed by these transferring departments on the effective date of this act, either by contract or by employment at will, shall become employees of the receiving department or division, with the same compensation, classification, and grade level, as applicable.  The Department of Administration shall cause all necessary actions to be taken to accomplish this transfer and shall in consultation with the agency head of the transferring and receiving agencies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25D531BF"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88" w:name="up_9fdb0e2a"/>
          <w:r w:rsidRPr="00B345F7">
            <w:rPr>
              <w:rFonts w:cs="Times New Roman"/>
              <w:sz w:val="22"/>
            </w:rPr>
            <w:t>(</w:t>
          </w:r>
          <w:bookmarkEnd w:id="1288"/>
          <w:r w:rsidRPr="00B345F7">
            <w:rPr>
              <w:rFonts w:cs="Times New Roman"/>
              <w:sz w:val="22"/>
            </w:rPr>
            <w:t xml:space="preserve">C)(1) 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t>
          </w:r>
        </w:p>
        <w:p w14:paraId="7EE2239B"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89" w:name="up_f2eaa9329I"/>
          <w:bookmarkStart w:id="1290" w:name="up_3297742e9I"/>
          <w:r w:rsidRPr="00B345F7">
            <w:rPr>
              <w:rFonts w:cs="Times New Roman"/>
              <w:sz w:val="22"/>
            </w:rPr>
            <w:tab/>
          </w:r>
          <w:bookmarkStart w:id="1291" w:name="up_aca5e92c"/>
          <w:bookmarkEnd w:id="1289"/>
          <w:bookmarkEnd w:id="1290"/>
          <w:r w:rsidRPr="00B345F7">
            <w:rPr>
              <w:rFonts w:cs="Times New Roman"/>
              <w:sz w:val="22"/>
            </w:rPr>
            <w:t>(</w:t>
          </w:r>
          <w:bookmarkEnd w:id="1291"/>
          <w:r w:rsidRPr="00B345F7">
            <w:rPr>
              <w:rFonts w:cs="Times New Roman"/>
              <w:sz w:val="22"/>
            </w:rPr>
            <w:t>2) When powers and duties of the Department of Health and Environmental Control are transferred to and devolved upon another department, agency, or subdivision thereof, the power and duty to promulgate regulations is also transferred to and devolved upon that department, agency, or subdivision thereof.</w:t>
          </w:r>
        </w:p>
        <w:p w14:paraId="447CEC7E"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92" w:name="up_b9f2ce74"/>
          <w:r w:rsidRPr="00B345F7">
            <w:rPr>
              <w:rFonts w:cs="Times New Roman"/>
              <w:sz w:val="22"/>
            </w:rPr>
            <w:t>(</w:t>
          </w:r>
          <w:bookmarkEnd w:id="1292"/>
          <w:r w:rsidRPr="00B345F7">
            <w:rPr>
              <w:rFonts w:cs="Times New Roman"/>
              <w:sz w:val="22"/>
            </w:rPr>
            <w:t xml:space="preserve">D) 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 </w:t>
          </w:r>
        </w:p>
        <w:p w14:paraId="078968EE"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93" w:name="up_c22f635e"/>
          <w:bookmarkStart w:id="1294" w:name="up_35fa96a4dI"/>
          <w:bookmarkStart w:id="1295" w:name="up_b68003aa0I"/>
          <w:r w:rsidRPr="00B345F7">
            <w:rPr>
              <w:rFonts w:cs="Times New Roman"/>
              <w:sz w:val="22"/>
            </w:rPr>
            <w:t>(</w:t>
          </w:r>
          <w:bookmarkEnd w:id="1293"/>
          <w:bookmarkEnd w:id="1294"/>
          <w:bookmarkEnd w:id="1295"/>
          <w:r w:rsidRPr="00B345F7">
            <w:rPr>
              <w:rFonts w:cs="Times New Roman"/>
              <w:sz w:val="22"/>
            </w:rPr>
            <w:t xml:space="preserve">E) Employees or personnel of agencies, departments, entities, or public officials, or sections, divisions, or portions thereof, transferred to or made a part of another agency, department, division, or official pursuant to the terms of this act shall continue to occupy the same office locations and facilities which they now occupy to the greatest extent possible. The rent and physical plant operating costs of these offices and facilities, if any, shall continue to be paid by the transferring agency, department, entity, or official formerly employing these personnel to the greatest extent possible.  The records and files of the agencies that formerly employed these personnel shall continue to remain the property of these transferring agencies, except that these personnel shall have complete access to these records and files in the performance of their duties as new employees of the receiving agency. </w:t>
          </w:r>
        </w:p>
        <w:p w14:paraId="3D8B2D0E"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96" w:name="up_cace2860"/>
          <w:r w:rsidRPr="00B345F7">
            <w:rPr>
              <w:rFonts w:cs="Times New Roman"/>
              <w:sz w:val="22"/>
            </w:rPr>
            <w:t>(</w:t>
          </w:r>
          <w:bookmarkEnd w:id="1296"/>
          <w:r w:rsidRPr="00B345F7">
            <w:rPr>
              <w:rFonts w:cs="Times New Roman"/>
              <w:sz w:val="22"/>
            </w:rPr>
            <w:t xml:space="preserve">F) 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 </w:t>
          </w:r>
        </w:p>
        <w:p w14:paraId="1F4C4D93"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297" w:name="up_d4d45d66"/>
          <w:bookmarkStart w:id="1298" w:name="up_6a951059bI"/>
          <w:bookmarkStart w:id="1299" w:name="up_c302d2bc9I"/>
          <w:r w:rsidRPr="00B345F7">
            <w:rPr>
              <w:rFonts w:cs="Times New Roman"/>
              <w:sz w:val="22"/>
            </w:rPr>
            <w:t>(</w:t>
          </w:r>
          <w:bookmarkEnd w:id="1297"/>
          <w:bookmarkEnd w:id="1298"/>
          <w:bookmarkEnd w:id="1299"/>
          <w:r w:rsidRPr="00B345F7">
            <w:rPr>
              <w:rFonts w:cs="Times New Roman"/>
              <w:sz w:val="22"/>
            </w:rPr>
            <w:t xml:space="preserve">G) When the functions of former agencies have been devolved on more than one department or departmental division, the general support services of the former agency must be transferred to the restructured departments or departmental divisions as provided by the General Assembly in the annual general appropriations act. </w:t>
          </w:r>
        </w:p>
        <w:p w14:paraId="4D48D1ED"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00" w:name="up_dd6bd6de"/>
          <w:r w:rsidRPr="00B345F7">
            <w:rPr>
              <w:rFonts w:cs="Times New Roman"/>
              <w:sz w:val="22"/>
            </w:rPr>
            <w:t>(</w:t>
          </w:r>
          <w:bookmarkEnd w:id="1300"/>
          <w:r w:rsidRPr="00B345F7">
            <w:rPr>
              <w:rFonts w:cs="Times New Roman"/>
              <w:sz w:val="22"/>
            </w:rPr>
            <w:t>H)(1) The Code Commissioner of the Legislative Council is directed to change or correct all references to the agencies, divisions, and programs thereof in the S.C. Code to reflect the transfers of authority and responsibility as provided in this act. References to the agencies, divisions, and programs thereof in the S.C. Code or other provisions of law are considered to be and must be construed to mean appropriate references.</w:t>
          </w:r>
        </w:p>
        <w:p w14:paraId="7DAA3C8C"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01" w:name="up_2134d46c5I"/>
          <w:bookmarkStart w:id="1302" w:name="up_ed4ee0b18I"/>
          <w:r w:rsidRPr="00B345F7">
            <w:rPr>
              <w:rFonts w:cs="Times New Roman"/>
              <w:sz w:val="22"/>
            </w:rPr>
            <w:tab/>
          </w:r>
          <w:bookmarkStart w:id="1303" w:name="up_e5d02b40"/>
          <w:bookmarkEnd w:id="1301"/>
          <w:bookmarkEnd w:id="1302"/>
          <w:r w:rsidRPr="00B345F7">
            <w:rPr>
              <w:rFonts w:cs="Times New Roman"/>
              <w:sz w:val="22"/>
            </w:rPr>
            <w:t>(</w:t>
          </w:r>
          <w:bookmarkEnd w:id="1303"/>
          <w:r w:rsidRPr="00B345F7">
            <w:rPr>
              <w:rFonts w:cs="Times New Roman"/>
              <w:sz w:val="22"/>
            </w:rPr>
            <w:t>2) By July 1, 2024, the Code Commissioner shall prepare and deliver a report to the President of the Senate and the Speaker of the House of Representatives concerning appropriate and conforming changes to the S.C. Code Laws reflecting the provisions of this act relating to the government restructuring described in item (1). The affected agencies shall coordinate with the Code Commissioner for purposes of preparing the report.</w:t>
          </w:r>
        </w:p>
        <w:p w14:paraId="06E1C3B2"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04" w:name="up_f2a0836a"/>
          <w:r w:rsidRPr="00B345F7">
            <w:rPr>
              <w:rFonts w:cs="Times New Roman"/>
              <w:sz w:val="22"/>
            </w:rPr>
            <w:t>(</w:t>
          </w:r>
          <w:bookmarkEnd w:id="1304"/>
          <w:r w:rsidRPr="00B345F7">
            <w:rPr>
              <w:rFonts w:cs="Times New Roman"/>
              <w:sz w:val="22"/>
            </w:rPr>
            <w:t xml:space="preserve">I) The Code Commissioner of the Legislative Council shall cause the changes to the S.C. Code as contained in this act to be printed in replacement volumes or in cumulative supplements as he considers practical and economical. </w:t>
          </w:r>
        </w:p>
        <w:p w14:paraId="1E1D2875"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05" w:name="bs_num_250_a3dca57ef"/>
          <w:bookmarkStart w:id="1306" w:name="savings_c1633de63"/>
          <w:r w:rsidRPr="00B345F7">
            <w:rPr>
              <w:rFonts w:cs="Times New Roman"/>
              <w:sz w:val="22"/>
            </w:rPr>
            <w:tab/>
            <w:t>S</w:t>
          </w:r>
          <w:bookmarkEnd w:id="1305"/>
          <w:r w:rsidRPr="00B345F7">
            <w:rPr>
              <w:rFonts w:cs="Times New Roman"/>
              <w:sz w:val="22"/>
            </w:rPr>
            <w:t>ECTION 250.</w:t>
          </w:r>
          <w:r w:rsidRPr="00B345F7">
            <w:rPr>
              <w:rFonts w:cs="Times New Roman"/>
              <w:sz w:val="22"/>
            </w:rPr>
            <w:tab/>
          </w:r>
          <w:bookmarkStart w:id="1307" w:name="up_164339b1fI"/>
          <w:bookmarkStart w:id="1308" w:name="up_3f560b5d3I"/>
          <w:bookmarkEnd w:id="1306"/>
          <w:r w:rsidRPr="00B345F7">
            <w:rPr>
              <w:rFonts w:cs="Times New Roman"/>
              <w:sz w:val="22"/>
            </w:rPr>
            <w:t>T</w:t>
          </w:r>
          <w:bookmarkEnd w:id="1307"/>
          <w:bookmarkEnd w:id="1308"/>
          <w:r w:rsidRPr="00B345F7">
            <w:rPr>
              <w:rFonts w:cs="Times New Roman"/>
              <w:sz w:val="22"/>
            </w:rPr>
            <w: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FA5CB19"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09" w:name="bs_num_251_f606cb9b8"/>
          <w:bookmarkStart w:id="1310" w:name="severability_70e7ce782"/>
          <w:r w:rsidRPr="00B345F7">
            <w:rPr>
              <w:rFonts w:cs="Times New Roman"/>
              <w:sz w:val="22"/>
            </w:rPr>
            <w:tab/>
            <w:t>S</w:t>
          </w:r>
          <w:bookmarkEnd w:id="1309"/>
          <w:r w:rsidRPr="00B345F7">
            <w:rPr>
              <w:rFonts w:cs="Times New Roman"/>
              <w:sz w:val="22"/>
            </w:rPr>
            <w:t>ECTION 251.</w:t>
          </w:r>
          <w:r w:rsidRPr="00B345F7">
            <w:rPr>
              <w:rFonts w:cs="Times New Roman"/>
              <w:sz w:val="22"/>
            </w:rPr>
            <w:tab/>
          </w:r>
          <w:bookmarkEnd w:id="1310"/>
          <w:r w:rsidRPr="00B345F7">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66D5991"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11" w:name="bs_num_252_6df376392"/>
          <w:bookmarkStart w:id="1312" w:name="eff_date_section_0ccb30330"/>
          <w:r w:rsidRPr="00B345F7">
            <w:rPr>
              <w:rFonts w:cs="Times New Roman"/>
              <w:sz w:val="22"/>
            </w:rPr>
            <w:tab/>
            <w:t>S</w:t>
          </w:r>
          <w:bookmarkEnd w:id="1311"/>
          <w:r w:rsidRPr="00B345F7">
            <w:rPr>
              <w:rFonts w:cs="Times New Roman"/>
              <w:sz w:val="22"/>
            </w:rPr>
            <w:t>ECTION 252.</w:t>
          </w:r>
          <w:r w:rsidRPr="00B345F7">
            <w:rPr>
              <w:rFonts w:cs="Times New Roman"/>
              <w:sz w:val="22"/>
            </w:rPr>
            <w:tab/>
          </w:r>
          <w:bookmarkStart w:id="1313" w:name="up_fb27a07c"/>
          <w:bookmarkEnd w:id="1312"/>
          <w:r w:rsidRPr="00B345F7">
            <w:rPr>
              <w:rFonts w:cs="Times New Roman"/>
              <w:sz w:val="22"/>
            </w:rPr>
            <w:t>(</w:t>
          </w:r>
          <w:bookmarkEnd w:id="1313"/>
          <w:r w:rsidRPr="00B345F7">
            <w:rPr>
              <w:rFonts w:cs="Times New Roman"/>
              <w:sz w:val="22"/>
            </w:rPr>
            <w:t>A) The provisions contained in SECTION 4 of this act relating to South Carolina Veterans Homes go into effect on July 1, 2024 for the veterans homes for which the Department of Mental health has a service contract with a third party provider as of May 1, 2023. The provisions contained in SECTION 4 of this act relating to South Carolina Veterans Homes go into effect on July 1, 2025 for the veterans homes for which the Department of Mental Health does not have a service contract with a third party provider as of May 1, 2023.</w:t>
          </w:r>
        </w:p>
        <w:p w14:paraId="5C12078F"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14" w:name="up_0592c1cc"/>
          <w:r w:rsidRPr="00B345F7">
            <w:rPr>
              <w:rFonts w:cs="Times New Roman"/>
              <w:sz w:val="22"/>
            </w:rPr>
            <w:t>(</w:t>
          </w:r>
          <w:bookmarkEnd w:id="1314"/>
          <w:r w:rsidRPr="00B345F7">
            <w:rPr>
              <w:rFonts w:cs="Times New Roman"/>
              <w:sz w:val="22"/>
            </w:rPr>
            <w:t>B) SECTION 248 and SECTION 249 of this act, and any other directives in this act pertaining to the Department of Administration’s duties to facilitate the transfer and consolidation of state agencies as directed by this act, takes effect upon the approval of the Governor.</w:t>
          </w:r>
        </w:p>
        <w:p w14:paraId="3AB8EAC4" w14:textId="77777777" w:rsidR="001A563C" w:rsidRPr="00B345F7" w:rsidRDefault="001A563C" w:rsidP="001A563C">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45F7">
            <w:rPr>
              <w:rFonts w:cs="Times New Roman"/>
              <w:sz w:val="22"/>
            </w:rPr>
            <w:tab/>
          </w:r>
          <w:bookmarkStart w:id="1315" w:name="up_0e12c84c"/>
          <w:r w:rsidRPr="00B345F7">
            <w:rPr>
              <w:rFonts w:cs="Times New Roman"/>
              <w:sz w:val="22"/>
            </w:rPr>
            <w:t>(</w:t>
          </w:r>
          <w:bookmarkEnd w:id="1315"/>
          <w:r w:rsidRPr="00B345F7">
            <w:rPr>
              <w:rFonts w:cs="Times New Roman"/>
              <w:sz w:val="22"/>
            </w:rPr>
            <w:t>C) The remainder of this  act takes effect on July 1 2024.</w:t>
          </w:r>
        </w:p>
      </w:sdtContent>
    </w:sdt>
    <w:bookmarkEnd w:id="19" w:displacedByCustomXml="prev"/>
    <w:p w14:paraId="631337AB" w14:textId="77777777" w:rsidR="001A563C" w:rsidRPr="00B345F7" w:rsidRDefault="001A563C" w:rsidP="001A563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345F7">
        <w:rPr>
          <w:rFonts w:cs="Times New Roman"/>
          <w:sz w:val="22"/>
        </w:rPr>
        <w:tab/>
        <w:t>Renumber sections to conform.</w:t>
      </w:r>
    </w:p>
    <w:p w14:paraId="734B8C7C" w14:textId="77777777" w:rsidR="001A563C"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345F7">
        <w:rPr>
          <w:rFonts w:cs="Times New Roman"/>
          <w:sz w:val="22"/>
        </w:rPr>
        <w:tab/>
        <w:t>Amend title to conform.</w:t>
      </w:r>
    </w:p>
    <w:p w14:paraId="34596A6F" w14:textId="77777777" w:rsidR="001A563C" w:rsidRPr="007A611B" w:rsidRDefault="001A563C" w:rsidP="001A563C"/>
    <w:p w14:paraId="6554E1B0" w14:textId="15EEA3D1" w:rsidR="001A563C"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04631414" w14:textId="77777777" w:rsidR="001A563C"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805EF65" w14:textId="77777777" w:rsidR="001A563C" w:rsidRPr="009E2AD9"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E2AD9">
        <w:rPr>
          <w:rFonts w:cs="Times New Roman"/>
          <w:sz w:val="22"/>
        </w:rPr>
        <w:tab/>
        <w:t>The amendment was adopted.</w:t>
      </w:r>
    </w:p>
    <w:p w14:paraId="46BDF55E" w14:textId="35282F54" w:rsidR="001A563C"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7B04C6" w14:textId="06E59604"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Senator CORBIN proposed the following amendment  (SR-399.KM0031S)</w:t>
      </w:r>
      <w:r w:rsidR="00672859">
        <w:rPr>
          <w:rFonts w:cs="Times New Roman"/>
          <w:sz w:val="22"/>
        </w:rPr>
        <w:t>,</w:t>
      </w:r>
      <w:r w:rsidR="00141DC9">
        <w:rPr>
          <w:rFonts w:cs="Times New Roman"/>
          <w:sz w:val="22"/>
        </w:rPr>
        <w:t xml:space="preserve"> which was withdrawn</w:t>
      </w:r>
      <w:r w:rsidRPr="00076A60">
        <w:rPr>
          <w:rFonts w:cs="Times New Roman"/>
          <w:sz w:val="22"/>
        </w:rPr>
        <w:t>:</w:t>
      </w:r>
    </w:p>
    <w:p w14:paraId="0A72C972"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Amend the bill, as and if amended, by adding an appropriately numbered new SECTIONS to read:</w:t>
      </w:r>
    </w:p>
    <w:p w14:paraId="70A6BFA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SECTION __.</w:t>
      </w:r>
      <w:r w:rsidRPr="00076A60">
        <w:rPr>
          <w:rFonts w:cs="Times New Roman"/>
          <w:sz w:val="22"/>
        </w:rPr>
        <w:tab/>
        <w:t>Section 44-4-120 of the S.C. Code is amended to read:</w:t>
      </w:r>
    </w:p>
    <w:p w14:paraId="4813599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The purposes of this act are:</w:t>
      </w:r>
    </w:p>
    <w:p w14:paraId="29602DD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(1) to authorize the collection of data and records</w:t>
      </w:r>
      <w:r w:rsidRPr="00076A60">
        <w:rPr>
          <w:rFonts w:cs="Times New Roman"/>
          <w:strike/>
          <w:sz w:val="22"/>
        </w:rPr>
        <w:t>, the control of property, the management of persons, and access to communications as may be strictly</w:t>
      </w:r>
      <w:r w:rsidRPr="00076A60">
        <w:rPr>
          <w:rFonts w:cs="Times New Roman"/>
          <w:sz w:val="22"/>
        </w:rPr>
        <w:t xml:space="preserve"> necessary to accomplish the purposes of this act;</w:t>
      </w:r>
    </w:p>
    <w:p w14:paraId="69CBC8A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 xml:space="preserve">(2) to facilitate the early detection of a qualifying health event or public health emergency, and allow for immediate investigation of such an emergency </w:t>
      </w:r>
      <w:r w:rsidRPr="00076A60">
        <w:rPr>
          <w:rFonts w:cs="Times New Roman"/>
          <w:strike/>
          <w:sz w:val="22"/>
        </w:rPr>
        <w:t>by granting access to individuals' health information under specified circumstances</w:t>
      </w:r>
      <w:r w:rsidRPr="00076A60">
        <w:rPr>
          <w:rFonts w:cs="Times New Roman"/>
          <w:sz w:val="22"/>
        </w:rPr>
        <w:t>;</w:t>
      </w:r>
    </w:p>
    <w:p w14:paraId="49DE95C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(3) to grant state officials the authority to use and appropriate property as necessary for the care, treatment, and housing of patients, and for the destruction or decontamination of contaminated materials;</w:t>
      </w:r>
    </w:p>
    <w:p w14:paraId="7B25A419"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(4) to grant state officials the authority to provide care and treatment to persons who are ill or who have been exposed to infection</w:t>
      </w:r>
      <w:r w:rsidRPr="00076A60">
        <w:rPr>
          <w:rFonts w:cs="Times New Roman"/>
          <w:strike/>
          <w:sz w:val="22"/>
        </w:rPr>
        <w:t>, and to separate affected individuals from the population at large for the purpose of interrupting the transmission of infectious disease</w:t>
      </w:r>
      <w:r w:rsidRPr="00076A60">
        <w:rPr>
          <w:rFonts w:cs="Times New Roman"/>
          <w:sz w:val="22"/>
        </w:rPr>
        <w:t>;</w:t>
      </w:r>
    </w:p>
    <w:p w14:paraId="6E154FFC"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(5) to ensure that the needs of infected or exposed persons will be addressed to the fullest extent possible</w:t>
      </w:r>
      <w:r w:rsidRPr="00076A60">
        <w:rPr>
          <w:rFonts w:cs="Times New Roman"/>
          <w:strike/>
          <w:sz w:val="22"/>
        </w:rPr>
        <w:t>, given the primary goal of controlling serious health threats</w:t>
      </w:r>
      <w:r w:rsidRPr="00076A60">
        <w:rPr>
          <w:rFonts w:cs="Times New Roman"/>
          <w:sz w:val="22"/>
        </w:rPr>
        <w:t>;</w:t>
      </w:r>
    </w:p>
    <w:p w14:paraId="42AA6EF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 xml:space="preserve">(6) to provide state officials with the ability to prevent, detect, manage, and contain emergency health threats without </w:t>
      </w:r>
      <w:r w:rsidRPr="00076A60">
        <w:rPr>
          <w:rFonts w:cs="Times New Roman"/>
          <w:strike/>
          <w:sz w:val="22"/>
        </w:rPr>
        <w:t>unduly</w:t>
      </w:r>
      <w:r w:rsidRPr="00076A60">
        <w:rPr>
          <w:rFonts w:cs="Times New Roman"/>
          <w:sz w:val="22"/>
        </w:rPr>
        <w:t xml:space="preserve"> interfering with civil rights and liberties; and</w:t>
      </w:r>
    </w:p>
    <w:p w14:paraId="1F6F82F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(7) to require the development of a comprehensive plan to provide for a coordinated, appropriate response in the event of a public health emergency.</w:t>
      </w:r>
    </w:p>
    <w:p w14:paraId="13FF64D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w:t>
      </w:r>
      <w:r w:rsidRPr="00076A60">
        <w:rPr>
          <w:rFonts w:cs="Times New Roman"/>
          <w:sz w:val="22"/>
        </w:rPr>
        <w:tab/>
        <w:t>__.</w:t>
      </w:r>
      <w:r w:rsidRPr="00076A60">
        <w:rPr>
          <w:rFonts w:cs="Times New Roman"/>
          <w:sz w:val="22"/>
        </w:rPr>
        <w:tab/>
        <w:t>Article 3 and 5 of Chapter 4, Title 44 of the S.C. Code is amended to read:</w:t>
      </w:r>
    </w:p>
    <w:p w14:paraId="47CD622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sz w:val="22"/>
        </w:rPr>
      </w:pPr>
      <w:r w:rsidRPr="00076A60">
        <w:rPr>
          <w:rFonts w:cs="Times New Roman"/>
          <w:sz w:val="22"/>
        </w:rPr>
        <w:t>ARTICLE 3</w:t>
      </w:r>
    </w:p>
    <w:p w14:paraId="2D3B534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sz w:val="22"/>
        </w:rPr>
      </w:pPr>
      <w:r w:rsidRPr="00076A60">
        <w:rPr>
          <w:rFonts w:cs="Times New Roman"/>
          <w:sz w:val="22"/>
        </w:rPr>
        <w:t>Special Powers During State of Public Health Emergency: Control of Property</w:t>
      </w:r>
    </w:p>
    <w:p w14:paraId="57F68DD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Section 44-4-300. 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14:paraId="28ACD3D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(1) to close, direct and compel the evacuation of, or to decontaminate or cause to be decontaminated, any facility of which there is reasonable cause to believe that it may endanger the public health; and</w:t>
      </w:r>
    </w:p>
    <w:p w14:paraId="0947AB50"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(2) to decontaminate or cause to be decontaminated, any material of which there is reasonable cause to believe that it may endanger the public health.</w:t>
      </w:r>
    </w:p>
    <w:p w14:paraId="1D83C520"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Section 44-4-310.</w:t>
      </w:r>
      <w:r w:rsidRPr="00076A60">
        <w:rPr>
          <w:rFonts w:cs="Times New Roman"/>
          <w:strike/>
          <w:sz w:val="22"/>
        </w:rPr>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14:paraId="632E24C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 44-4-320. (A) DHEC must coordinate with coroners, medical examiners, and funeral directors, for such period as the state of public health emergency exists, to exercise, in addition to existing powers, the following powers regarding the safe disposal of human remains:</w:t>
      </w:r>
    </w:p>
    <w:p w14:paraId="7C45E36B"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(1) to take possession or control of any human remains which cannot be safely handled otherwise;</w:t>
      </w:r>
    </w:p>
    <w:p w14:paraId="20328D1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to order the disposal of human remains of a person who has died of an infectious disease through burial or cremation within twenty four hours after death;</w:t>
      </w:r>
    </w:p>
    <w:p w14:paraId="4E5C542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14:paraId="4714FBA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14:paraId="0B068126"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14:paraId="1395359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14:paraId="5E36CBA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14:paraId="7730D7E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 44-4-330. (A)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14:paraId="27D6D4B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(B)</w:t>
      </w:r>
      <w:r w:rsidRPr="00076A60">
        <w:rPr>
          <w:rFonts w:cs="Times New Roman"/>
          <w:strike/>
          <w:sz w:val="22"/>
        </w:rPr>
        <w:t>(1)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14:paraId="77AC363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14:paraId="24A7E658"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(3)</w:t>
      </w:r>
      <w:r w:rsidRPr="00076A60">
        <w:rPr>
          <w:rFonts w:cs="Times New Roman"/>
          <w:sz w:val="22"/>
        </w:rPr>
        <w:t xml:space="preserve">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14:paraId="583C913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 xml:space="preserve">Section 44-4-340. 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w:t>
      </w:r>
      <w:r w:rsidRPr="00076A60">
        <w:rPr>
          <w:rFonts w:cs="Times New Roman"/>
          <w:strike/>
          <w:sz w:val="22"/>
        </w:rPr>
        <w:t>or any such rules that may be developed by the courts for use during a state of public health emergency</w:t>
      </w:r>
      <w:r w:rsidRPr="00076A60">
        <w:rPr>
          <w:rFonts w:cs="Times New Roman"/>
          <w:sz w:val="22"/>
        </w:rPr>
        <w:t>. Any property acquired by DHEC through such proceedings must, after entry of the decree, be disposed of by destruction as the court may direct.</w:t>
      </w:r>
    </w:p>
    <w:p w14:paraId="269BBD4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sz w:val="22"/>
        </w:rPr>
      </w:pPr>
      <w:r w:rsidRPr="00076A60">
        <w:rPr>
          <w:rFonts w:cs="Times New Roman"/>
          <w:sz w:val="22"/>
        </w:rPr>
        <w:tab/>
        <w:t>ARTICLE 5</w:t>
      </w:r>
    </w:p>
    <w:p w14:paraId="3FB82B06"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sz w:val="22"/>
        </w:rPr>
      </w:pPr>
      <w:r w:rsidRPr="00076A60">
        <w:rPr>
          <w:rFonts w:cs="Times New Roman"/>
          <w:sz w:val="22"/>
        </w:rPr>
        <w:t>Special Powers During State of Public Health Emergency: Control of Persons</w:t>
      </w:r>
    </w:p>
    <w:p w14:paraId="175758C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Section 44-4-500. During a state of public health emergency, DHEC must use every available means to prevent the transmission of infectious disease and to ensure that all cases of infectious disease are subject to proper control and treatment.</w:t>
      </w:r>
    </w:p>
    <w:p w14:paraId="0CF67F3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Section 44-4-510. (A)(1) During a state of public health emergency, DHEC may perform voluntary physical examinations or tests as necessary for the diagnosis or treatment of individuals.</w:t>
      </w:r>
    </w:p>
    <w:p w14:paraId="677B83D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 DHEC may isolate or quarantine, pursuant to the sections of this act and its existing powers under Section 44 1 140, any person whose refusal of physical examination or testing results in uncertainty regarding whether he or she has been exposed to or is infected with a contagious or possibly contagious disease or otherwise poses a danger to public health.</w:t>
      </w:r>
    </w:p>
    <w:p w14:paraId="087EFDD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(B)(1) Physical examinations or tests may be performed by any qualified person authorized to do so by DHEC.</w:t>
      </w:r>
    </w:p>
    <w:p w14:paraId="0ADE1128"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 Physical examinations or tests must not be reasonably likely to result in serious harm to the affected individual.</w:t>
      </w:r>
    </w:p>
    <w:p w14:paraId="0444E76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 44-4-520. (A) During a state of public health emergency, DHEC may exercise the following emergency powers, in addition to its existing powers, over persons as necessary to address the public health emergency:</w:t>
      </w:r>
    </w:p>
    <w:p w14:paraId="626E12E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 xml:space="preserve">(1) to vaccinate persons </w:t>
      </w:r>
      <w:r w:rsidRPr="00076A60">
        <w:rPr>
          <w:rFonts w:cs="Times New Roman"/>
          <w:sz w:val="22"/>
          <w:u w:val="single"/>
        </w:rPr>
        <w:t>on a voluntary basis</w:t>
      </w:r>
      <w:r w:rsidRPr="00076A60">
        <w:rPr>
          <w:rFonts w:cs="Times New Roman"/>
          <w:sz w:val="22"/>
        </w:rPr>
        <w:t xml:space="preserve"> as protection against infectious disease and to prevent the spread of contagious or possibly contagious disease;</w:t>
      </w:r>
    </w:p>
    <w:p w14:paraId="33D8733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to treat persons exposed to or infected with disease; and</w:t>
      </w:r>
    </w:p>
    <w:p w14:paraId="11C83D5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 xml:space="preserve">(3) to prevent the spread of contagious or possibly contagious disease, DHEC may </w:t>
      </w:r>
      <w:r w:rsidRPr="00076A60">
        <w:rPr>
          <w:rFonts w:cs="Times New Roman"/>
          <w:sz w:val="22"/>
          <w:u w:val="single"/>
        </w:rPr>
        <w:t>recommend isolation or quarantine for</w:t>
      </w:r>
      <w:r w:rsidRPr="00076A60">
        <w:rPr>
          <w:rFonts w:cs="Times New Roman"/>
          <w:sz w:val="22"/>
        </w:rPr>
        <w:t xml:space="preserve"> </w:t>
      </w:r>
      <w:r w:rsidRPr="00076A60">
        <w:rPr>
          <w:rFonts w:cs="Times New Roman"/>
          <w:strike/>
          <w:sz w:val="22"/>
        </w:rPr>
        <w:t>isolate or quarantine, pursuant to the applicable sections of this act,</w:t>
      </w:r>
      <w:r w:rsidRPr="00076A60">
        <w:rPr>
          <w:rFonts w:cs="Times New Roman"/>
          <w:sz w:val="22"/>
        </w:rPr>
        <w:t xml:space="preserve"> persons who are unable or unwilling for any reason (including, but not limited to, health, religion, or conscience) to undergo vaccination or treatment pursuant to this section.</w:t>
      </w:r>
    </w:p>
    <w:p w14:paraId="49E666A8"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(B) Vaccinations or treatment, or both, must be provided only to those individuals who agree to the vaccinations or treatment, or both.</w:t>
      </w:r>
    </w:p>
    <w:p w14:paraId="26FD276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(C)(1) Vaccination may be performed by any qualified person authorized by DHEC.</w:t>
      </w:r>
    </w:p>
    <w:p w14:paraId="58DC80B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To be administered pursuant to this section, a vaccine must not be such as is reasonably likely to lead to serious harm to the affected individual.</w:t>
      </w:r>
    </w:p>
    <w:p w14:paraId="1E43BDF6"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(D)(1) Treatment must be administered by any qualified person authorized to do so by DHEC.</w:t>
      </w:r>
    </w:p>
    <w:p w14:paraId="27DB3E0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Treatment must not be such as is reasonably likely to lead to serious harm to the affected individual.</w:t>
      </w:r>
    </w:p>
    <w:p w14:paraId="20E7DDE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 xml:space="preserve">Section 44-4-530. (A) During a public health emergency, DHEC may </w:t>
      </w:r>
      <w:r w:rsidRPr="00076A60">
        <w:rPr>
          <w:rFonts w:cs="Times New Roman"/>
          <w:sz w:val="22"/>
          <w:u w:val="single"/>
        </w:rPr>
        <w:t>recommend that an individual or groups of individuals</w:t>
      </w:r>
      <w:r w:rsidRPr="00076A60">
        <w:rPr>
          <w:rFonts w:cs="Times New Roman"/>
          <w:sz w:val="22"/>
        </w:rPr>
        <w:t xml:space="preserve"> isolate or quarantine </w:t>
      </w:r>
      <w:r w:rsidRPr="00076A60">
        <w:rPr>
          <w:rFonts w:cs="Times New Roman"/>
          <w:strike/>
          <w:sz w:val="22"/>
        </w:rPr>
        <w:t>an individual or groups of individuals</w:t>
      </w:r>
      <w:r w:rsidRPr="00076A60">
        <w:rPr>
          <w:rFonts w:cs="Times New Roman"/>
          <w:sz w:val="22"/>
        </w:rPr>
        <w:t xml:space="preserve">. </w:t>
      </w:r>
      <w:r w:rsidRPr="00076A60">
        <w:rPr>
          <w:rFonts w:cs="Times New Roman"/>
          <w:strike/>
          <w:sz w:val="22"/>
        </w:rPr>
        <w:t>This includes individuals or groups who have not been vaccinated, treated, tested, or examined pursuant to Sections 44 4 510 and 44 4 520. DHEC may also establish and maintain places of isolation and quarantine, and set rules and make orders.</w:t>
      </w:r>
    </w:p>
    <w:p w14:paraId="7A38995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(B) DHEC must adhere to the following conditions and principles when isolating or quarantining individuals or groups of individuals:</w:t>
      </w:r>
    </w:p>
    <w:p w14:paraId="685FA82C"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(1) isolation and quarantine must be by the least restrictive means necessary to prevent the spread of a contagious or possibly contagious disease to others and may include, but are not limited to, confinement to private homes or other private and public premises;</w:t>
      </w:r>
    </w:p>
    <w:p w14:paraId="38C38CB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 individuals isolated because of objective evidence of infection or contagious disease must be confined separately from quarantined asymptomatic individuals;</w:t>
      </w:r>
    </w:p>
    <w:p w14:paraId="40F9C4BC"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(3) the health status of isolated and quarantined individuals must be monitored regularly to determine if they require isolation or quarantine;</w:t>
      </w:r>
    </w:p>
    <w:p w14:paraId="48FD36F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(4) if a quarantined individual becomes infected or is reasonably believed to be infected with a contagious or possibly contagious disease, he or she must be promptly removed to isolation;</w:t>
      </w:r>
    </w:p>
    <w:p w14:paraId="353367D2"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(5) isolated and quarantined individuals must be immediately released when they pose no substantial risk of transmitting a contagious or possibly contagious disease to others;</w:t>
      </w:r>
    </w:p>
    <w:p w14:paraId="1022A9F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14:paraId="1CDE8DC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(7) premises used for isolation and quarantine must be maintained in a safe and hygienic manner and be designed to minimize the likelihood of further transmission of infection or other harms to persons isolated or quarantined; and</w:t>
      </w:r>
    </w:p>
    <w:p w14:paraId="20F184C7"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(8) to the extent possible, cultural and religious beliefs must be considered in addressing the needs of the individuals and establishing and maintaining isolation and quarantine premises.</w:t>
      </w:r>
    </w:p>
    <w:p w14:paraId="6C7F8156"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(C) A person subject to isolation or quarantine must comply with DHEC's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14:paraId="72919F2C"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(D)(1) DHEC may authorize physicians, health care workers, or others access to individuals in isolation or quarantine as necessary to meet the needs of isolated or quarantined individuals.</w:t>
      </w:r>
    </w:p>
    <w:p w14:paraId="5794609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14:paraId="724A08D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(3) A person entering an isolation or quarantine premises with or without authorization of DHEC may be isolated or quarantined as provided for in this chapter.</w:t>
      </w:r>
    </w:p>
    <w:p w14:paraId="1D433D90"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(4) The public safety authority and other law enforcement officers may arrest, isolate, or quarantine an individual who is acting in violation of an isolation or quarantine order after the order is given to the individual pursuant to Section 44 4 540(B)(3) or after the individual is provided notice of the order. In a case where an individual is not the subject of an isolation or quarantine order under Section 44 4 540,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 4 530(D)(4).</w:t>
      </w:r>
    </w:p>
    <w:p w14:paraId="379D7C2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(E) An employer may not fire, demote, or otherwise discriminate against an employee complying with an isolation or quarantine order issued pursuant to Section 44-1-80, 44-1-110, 44-1-140, 44-4-520, 44-4-530, or 44-4-540; however, nothing in this section prohibits an employer from requiring an employee to use annual or sick leave to comply with such an order.</w:t>
      </w:r>
    </w:p>
    <w:p w14:paraId="2FB1B366"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Section 44-4-540. (A) During a public health emergency, the isolation and quarantine of an individual or groups of individuals must be undertaken in accordance with the procedures provided in this section.</w:t>
      </w:r>
    </w:p>
    <w:p w14:paraId="4F3C1CDB"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(B)(1) 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14:paraId="502BDE5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14:paraId="3DFE89B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(3) A copy of the emergency order must be given to the individual(s) or groups of individuals to be isolated or quarantined, or if impractical to be given to a group of individuals, it may be posted in a conspicuous place in the isolation or quarantine premises.</w:t>
      </w:r>
    </w:p>
    <w:p w14:paraId="68F571C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(4) Within ten days after issuing the emergency order, DHEC must file a petition pursuant to subsection (C) of this section for a court order authorizing the continued isolation or quarantine of the isolated or quarantined individual or groups of individuals.</w:t>
      </w:r>
    </w:p>
    <w:p w14:paraId="2B1B4374"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(C)(1) DHEC may make a written petition to the trial court for an order authorizing the isolation or quarantine of an individual or groups of individuals.</w:t>
      </w:r>
    </w:p>
    <w:p w14:paraId="4FF7704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 4 530(B);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14:paraId="629B94BB"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(3) Notice to individuals or groups of individuals identified in the petition must be accomplished within twenty four hours in accordance with the South Carolina Rules of Civil Procedure. If notice by mail or fax is not possible, notice must be made by personal service.</w:t>
      </w:r>
    </w:p>
    <w:p w14:paraId="05A5BF9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14:paraId="42B3249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(5)(a) The court must grant the petition if, by a preponderance of the evidence, isolation or quarantine is shown to be reasonably necessary to prevent or limit the transmission of a contagious or possibly contagious disease.</w:t>
      </w:r>
    </w:p>
    <w:p w14:paraId="6D90C6C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z w:val="22"/>
        </w:rPr>
        <w:tab/>
      </w:r>
      <w:r w:rsidRPr="00076A60">
        <w:rPr>
          <w:rFonts w:cs="Times New Roman"/>
          <w:strike/>
          <w:sz w:val="22"/>
        </w:rPr>
        <w:t>(b) An order authorizing isolation or quarantine may do so for a period not to exceed thirty days.</w:t>
      </w:r>
    </w:p>
    <w:p w14:paraId="662659B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z w:val="22"/>
        </w:rPr>
        <w:tab/>
      </w:r>
      <w:r w:rsidRPr="00076A60">
        <w:rPr>
          <w:rFonts w:cs="Times New Roman"/>
          <w:strike/>
          <w:sz w:val="22"/>
        </w:rPr>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14:paraId="684BCB5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z w:val="22"/>
        </w:rPr>
        <w:tab/>
      </w:r>
      <w:r w:rsidRPr="00076A60">
        <w:rPr>
          <w:rFonts w:cs="Times New Roman"/>
          <w:strike/>
          <w:sz w:val="22"/>
        </w:rPr>
        <w:t>(d) Prior to the expiration of an order issued pursuant to this item, DHEC may move to continue the isolation or quarantine for additional periods not to exceed thirty days each. The court must consider the motion in accordance with standards set forth in this item.</w:t>
      </w:r>
    </w:p>
    <w:p w14:paraId="3EC3D178"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(D)(1) An individual or group of individuals isolated or quarantined pursuant to this act may apply to the trial court for an order to show cause why the individual or group of individuals should not be released. The court must rule on the application to show cause within forty eight hours of its filing. If the court grants the application, the court must schedule a hearing on the order to show cause within twenty four hours from issuance of the order to show cause. The issuance of the order to show cause does not stay or enjoin the isolation or quarantine order.</w:t>
      </w:r>
    </w:p>
    <w:p w14:paraId="7947C9C6"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14:paraId="5214A152"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z w:val="22"/>
        </w:rPr>
        <w:tab/>
      </w:r>
      <w:r w:rsidRPr="00076A60">
        <w:rPr>
          <w:rFonts w:cs="Times New Roman"/>
          <w:strike/>
          <w:sz w:val="22"/>
        </w:rPr>
        <w:t>(b) Upon receipt of a request under this subsection alleging extraordinary circumstances justifying the immediate granting of relief, the court must fix a date for hearing on the matters alleged not more than twenty four hours from receipt of the request.</w:t>
      </w:r>
    </w:p>
    <w:p w14:paraId="7C7DB24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z w:val="22"/>
        </w:rPr>
        <w:tab/>
      </w:r>
      <w:r w:rsidRPr="00076A60">
        <w:rPr>
          <w:rFonts w:cs="Times New Roman"/>
          <w:strike/>
          <w:sz w:val="22"/>
        </w:rPr>
        <w:t>(c) Otherwise, upon receipt of a request under this subsection, the court must fix a date for hearing on the matters alleged within five days from receipt of the request.</w:t>
      </w:r>
    </w:p>
    <w:p w14:paraId="7D2E73A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14:paraId="7A1726A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14:paraId="6531D669"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14:paraId="43FB77F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14:paraId="21357E2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(1) the number of individuals involved or to be affected is so large as to render individual participation impractical;</w:t>
      </w:r>
    </w:p>
    <w:p w14:paraId="1C35154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(2) there are questions of law or fact common to the individual claims or rights to be determined;</w:t>
      </w:r>
    </w:p>
    <w:p w14:paraId="3B7D20D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(3) the group claims or rights to be determined are typical of the affected individuals' claims or rights; and</w:t>
      </w:r>
    </w:p>
    <w:p w14:paraId="4A62148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(4) the entire group will be adequately represented in the consolidation.</w:t>
      </w:r>
    </w:p>
    <w:p w14:paraId="2FBB386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trike/>
          <w:sz w:val="22"/>
        </w:rPr>
        <w:t>(H) Notwithstanding the provisions of subsection (A), prior to the Governor declaring a public health emergency, as defined in Section 44 4 130, the isolation and quarantine of an individual or groups of individuals pursuant to Section 44-1-80, 44-1-110, 44-1-140, 44-4-520, 44-4 530, or 44-4-540 must be undertaken in accordance with the procedures provided in this section.</w:t>
      </w:r>
    </w:p>
    <w:p w14:paraId="3C6F45FF"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 44-4-550. (A)(1)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14:paraId="13DD102C"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Specimens shall be collected only from those individuals who agree to have specimens collected or who agree to have tests performed.</w:t>
      </w:r>
    </w:p>
    <w:p w14:paraId="22C214D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(3) All specimens must be clearly marked.</w:t>
      </w:r>
    </w:p>
    <w:p w14:paraId="0AA75AEC"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(4) Specimen collection, handling, storage, and transport to the testing site must be performed in a manner that will reasonably preclude specimen contamination or adulteration and provide for the safe collection, storage, handling, and transport of the specimen.</w:t>
      </w:r>
    </w:p>
    <w:p w14:paraId="5157D42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 site testing kits.</w:t>
      </w:r>
    </w:p>
    <w:p w14:paraId="31726310"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(B) Any business, facility, or agency authorized to collect specimens or perform tests must provide such support as is reasonable and necessary to aid in a relevant criminal investigation.</w:t>
      </w:r>
    </w:p>
    <w:p w14:paraId="0C4F2B9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 44-4-560. (A) Access to protected health information of persons who have participated in medical testing, treatment, vaccination, isolation, or quarantine programs or efforts by DHEC during a public health emergency is limited to those persons having a legitimate need to:</w:t>
      </w:r>
    </w:p>
    <w:p w14:paraId="5447097B"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(1) provide treatment to the individual who is the subject of the health information;</w:t>
      </w:r>
    </w:p>
    <w:p w14:paraId="4443892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conduct epidemiological research; or</w:t>
      </w:r>
    </w:p>
    <w:p w14:paraId="6DF266DA"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(3) investigate the causes of transmission.</w:t>
      </w:r>
    </w:p>
    <w:p w14:paraId="07609B6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(B) Protected health information held by DHEC must not be disclosed to others without individual specific informed authorization except for disclosures made:</w:t>
      </w:r>
    </w:p>
    <w:p w14:paraId="20378389"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(1) directly to the individual;</w:t>
      </w:r>
    </w:p>
    <w:p w14:paraId="0CBDD792"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to the individual's immediate family members or life partners;</w:t>
      </w:r>
    </w:p>
    <w:p w14:paraId="6A03A360"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(3) to appropriate state or federal agencies or authorities when necessary to protect public health;</w:t>
      </w:r>
    </w:p>
    <w:p w14:paraId="289F8194"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u w:val="single"/>
        </w:rPr>
      </w:pPr>
      <w:r w:rsidRPr="00076A60">
        <w:rPr>
          <w:rFonts w:cs="Times New Roman"/>
          <w:sz w:val="22"/>
        </w:rPr>
        <w:tab/>
      </w:r>
      <w:r w:rsidRPr="00076A60">
        <w:rPr>
          <w:rFonts w:cs="Times New Roman"/>
          <w:sz w:val="22"/>
        </w:rPr>
        <w:tab/>
        <w:t xml:space="preserve">(4) to health care personnel where needed to protect the health or life of the individual who is the subject of the information; </w:t>
      </w:r>
      <w:r w:rsidRPr="00076A60">
        <w:rPr>
          <w:rFonts w:cs="Times New Roman"/>
          <w:sz w:val="22"/>
          <w:u w:val="single"/>
        </w:rPr>
        <w:t>or</w:t>
      </w:r>
    </w:p>
    <w:p w14:paraId="0A3ACD3B"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(5) pursuant to a court order or executive order of the Governor to avert a clear danger to an individual or the public health; or</w:t>
      </w:r>
    </w:p>
    <w:p w14:paraId="0CE00855"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(6)</w:t>
      </w:r>
      <w:r w:rsidRPr="00076A60">
        <w:rPr>
          <w:rFonts w:cs="Times New Roman"/>
          <w:sz w:val="22"/>
          <w:u w:val="single"/>
        </w:rPr>
        <w:t>(5)</w:t>
      </w:r>
      <w:r w:rsidRPr="00076A60">
        <w:rPr>
          <w:rFonts w:cs="Times New Roman"/>
          <w:sz w:val="22"/>
        </w:rPr>
        <w:t xml:space="preserve"> to coroners, medical examiners, or funeral directors or others dealing with human remains to identify a deceased individual or determine the manner or cause of death.</w:t>
      </w:r>
    </w:p>
    <w:p w14:paraId="09AC6BB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Section 44-4-570. (A)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14:paraId="36AC0B5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trike/>
          <w:sz w:val="22"/>
        </w:rPr>
      </w:pPr>
      <w:r w:rsidRPr="00076A60">
        <w:rPr>
          <w:rFonts w:cs="Times New Roman"/>
          <w:sz w:val="22"/>
        </w:rPr>
        <w:tab/>
      </w:r>
      <w:r w:rsidRPr="00076A60">
        <w:rPr>
          <w:rFonts w:cs="Times New Roman"/>
          <w:sz w:val="22"/>
        </w:rPr>
        <w:tab/>
      </w:r>
      <w:r w:rsidRPr="00076A60">
        <w:rPr>
          <w:rFonts w:cs="Times New Roman"/>
          <w:strike/>
          <w:sz w:val="22"/>
        </w:rPr>
        <w:t>(1) to require in state health care providers to assist in the performance of vaccination, treatment, examination, or testing of any individual as a condition of licensure, authorization, or the ability to continue to function as a health care provider in this State;</w:t>
      </w:r>
    </w:p>
    <w:p w14:paraId="013CD31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(2)</w:t>
      </w:r>
      <w:r w:rsidRPr="00076A60">
        <w:rPr>
          <w:rFonts w:cs="Times New Roman"/>
          <w:sz w:val="22"/>
          <w:u w:val="single"/>
        </w:rPr>
        <w:t>(1)</w:t>
      </w:r>
      <w:r w:rsidRPr="00076A60">
        <w:rPr>
          <w:rFonts w:cs="Times New Roman"/>
          <w:sz w:val="22"/>
        </w:rPr>
        <w:t xml:space="preserve"> to accept the volunteer services of in state and out of state health care providers consistent with Title 8, Chapter 25, to appoint such in state and out of state health care providers as emergency support function volunteers, and to prescribe the duties as may be reasonable and necessary for emergency response; and</w:t>
      </w:r>
    </w:p>
    <w:p w14:paraId="157BE1B2"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r>
      <w:r w:rsidRPr="00076A60">
        <w:rPr>
          <w:rFonts w:cs="Times New Roman"/>
          <w:strike/>
          <w:sz w:val="22"/>
        </w:rPr>
        <w:t>(3)</w:t>
      </w:r>
      <w:r w:rsidRPr="00076A60">
        <w:rPr>
          <w:rFonts w:cs="Times New Roman"/>
          <w:sz w:val="22"/>
          <w:u w:val="single"/>
        </w:rPr>
        <w:t>(2)</w:t>
      </w:r>
      <w:r w:rsidRPr="00076A60">
        <w:rPr>
          <w:rFonts w:cs="Times New Roman"/>
          <w:sz w:val="22"/>
        </w:rPr>
        <w:t xml:space="preserve"> to authorize the medical examiner or coroner to appoint and prescribe the duties of such emergency assistant medical examiners or coroners as may be required for the proper performance of the duties of the office.</w:t>
      </w:r>
    </w:p>
    <w:p w14:paraId="4C8E1B31"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(B)(1) The appointment of in state and out of state health care providers pursuant to this section may be for a limited or unlimited time but must not exceed the termination of the state of public health emergency. DHEC may terminate the in state and out of state appointments at any time or for any reason provided that any termination will not jeopardize the health, safety, and welfare of the people of this State.</w:t>
      </w:r>
    </w:p>
    <w:p w14:paraId="02B60E9E"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The appropriate licensing authority may waive any or all licensing requirements, permits, or fees required by law and applicable orders, rules, or regulations for health care providers from other jurisdictions to practice in this State.</w:t>
      </w:r>
    </w:p>
    <w:p w14:paraId="1D5B7D18"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14:paraId="59DAD650"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This subsection applies if the health care provider does not receive payment from the State other than as allowed in Section 8 25 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14:paraId="3B5CAEAD"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14:paraId="6DA60719"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(2) The medical examiner or coroner may waive any or all licensing requirements, permits, or fees required by law and applicable orders, rules, or regulations for the performance of these duties.</w:t>
      </w:r>
    </w:p>
    <w:p w14:paraId="156B4BA3" w14:textId="77777777" w:rsidR="001A563C" w:rsidRPr="00076A60" w:rsidRDefault="001A563C" w:rsidP="001A563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76A60">
        <w:rPr>
          <w:rFonts w:cs="Times New Roman"/>
          <w:sz w:val="22"/>
        </w:rPr>
        <w:tab/>
      </w:r>
      <w:r w:rsidRPr="00076A60">
        <w:rPr>
          <w:rFonts w:cs="Times New Roman"/>
          <w:sz w:val="22"/>
        </w:rPr>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14:paraId="504161F0" w14:textId="77777777" w:rsidR="001A563C" w:rsidRPr="00076A60" w:rsidRDefault="001A563C" w:rsidP="001A563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76A60">
        <w:rPr>
          <w:rFonts w:cs="Times New Roman"/>
          <w:sz w:val="22"/>
        </w:rPr>
        <w:tab/>
        <w:t>Renumber sections to conform.</w:t>
      </w:r>
    </w:p>
    <w:p w14:paraId="77571717" w14:textId="77777777" w:rsidR="001A563C"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76A60">
        <w:rPr>
          <w:rFonts w:cs="Times New Roman"/>
          <w:sz w:val="22"/>
        </w:rPr>
        <w:tab/>
        <w:t>Amend title to conform.</w:t>
      </w:r>
    </w:p>
    <w:p w14:paraId="631DC491" w14:textId="23AFB797" w:rsidR="001A563C" w:rsidRDefault="001A563C"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22F28D" w14:textId="2F09C218" w:rsidR="009E2AD9" w:rsidRDefault="009E2AD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CORBIN explained the amendment.</w:t>
      </w:r>
    </w:p>
    <w:p w14:paraId="11EC803A" w14:textId="2467EAE9" w:rsidR="009E2AD9" w:rsidRDefault="009E2AD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3FA707" w14:textId="6AD1D151" w:rsidR="00347F5A" w:rsidRPr="00141DC9" w:rsidRDefault="00347F5A" w:rsidP="00141D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41DC9">
        <w:rPr>
          <w:rFonts w:cs="Times New Roman"/>
          <w:sz w:val="22"/>
        </w:rPr>
        <w:tab/>
      </w:r>
      <w:r w:rsidR="00141DC9" w:rsidRPr="00141DC9">
        <w:rPr>
          <w:rFonts w:cs="Times New Roman"/>
          <w:sz w:val="22"/>
        </w:rPr>
        <w:t>The amendment was withdrawn.</w:t>
      </w:r>
    </w:p>
    <w:p w14:paraId="22925140" w14:textId="6B105E1C" w:rsidR="00141DC9" w:rsidRDefault="00141DC9" w:rsidP="00141D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2FAA01" w14:textId="127D2C9F" w:rsidR="009E2AD9" w:rsidRPr="00575EDF" w:rsidRDefault="009E2AD9" w:rsidP="00141DC9">
      <w:r w:rsidRPr="00575EDF">
        <w:tab/>
        <w:t>Senator</w:t>
      </w:r>
      <w:r>
        <w:t>s</w:t>
      </w:r>
      <w:r w:rsidRPr="00575EDF">
        <w:t xml:space="preserve"> SETZLER</w:t>
      </w:r>
      <w:r>
        <w:t xml:space="preserve">, DAVIS and </w:t>
      </w:r>
      <w:r w:rsidR="00141DC9">
        <w:t xml:space="preserve">GAMBRELL </w:t>
      </w:r>
      <w:r w:rsidRPr="00575EDF">
        <w:t>proposed the following amendment  (SR-399.JG0052S)</w:t>
      </w:r>
      <w:r w:rsidR="00141DC9" w:rsidRPr="00194D68">
        <w:rPr>
          <w:snapToGrid w:val="0"/>
        </w:rPr>
        <w:t>, which was adopted</w:t>
      </w:r>
      <w:r w:rsidRPr="00575EDF">
        <w:t>:</w:t>
      </w:r>
    </w:p>
    <w:p w14:paraId="5099C20D" w14:textId="77777777" w:rsidR="009E2AD9" w:rsidRPr="00575EDF" w:rsidRDefault="009E2AD9" w:rsidP="009E2AD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EDF">
        <w:rPr>
          <w:rFonts w:cs="Times New Roman"/>
          <w:sz w:val="22"/>
        </w:rPr>
        <w:tab/>
        <w:t>Amend the bill, as and if amended, by deleting item (6) in Section 1.</w:t>
      </w:r>
    </w:p>
    <w:p w14:paraId="35B656D2" w14:textId="77777777" w:rsidR="009E2AD9" w:rsidRPr="00575EDF" w:rsidRDefault="009E2AD9" w:rsidP="009E2AD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EDF">
        <w:rPr>
          <w:rFonts w:cs="Times New Roman"/>
          <w:sz w:val="22"/>
        </w:rPr>
        <w:tab/>
        <w:t xml:space="preserve">Amend the bill further by striking SECTION 201 and inserting: </w:t>
      </w:r>
    </w:p>
    <w:p w14:paraId="2F2D97EC" w14:textId="77777777" w:rsidR="009E2AD9" w:rsidRPr="00575EDF" w:rsidRDefault="009E2AD9" w:rsidP="009E2AD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EDF">
        <w:rPr>
          <w:rFonts w:cs="Times New Roman"/>
          <w:sz w:val="22"/>
        </w:rPr>
        <w:t>SECTION 201. Chapter 62, Title 48, of the S.C. Code is amended by adding:</w:t>
      </w:r>
    </w:p>
    <w:p w14:paraId="032A0637" w14:textId="77777777" w:rsidR="009E2AD9" w:rsidRPr="00575EDF" w:rsidRDefault="009E2AD9" w:rsidP="009E2AD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5EDF">
        <w:rPr>
          <w:rFonts w:cs="Times New Roman"/>
          <w:sz w:val="22"/>
        </w:rPr>
        <w:t xml:space="preserve">Section 48-62-25. </w:t>
      </w:r>
      <w:r w:rsidRPr="00575EDF">
        <w:rPr>
          <w:rFonts w:cs="Times New Roman"/>
          <w:bCs/>
          <w:sz w:val="22"/>
        </w:rPr>
        <w:t>Prior to entering into contracts to utilize funds appropriated or authorized by the General Assembly to acquire interests in land for natural resource protection, flood mitigation, or rural land preservation, including conservation easements, the Office of Resilience shall coordinate and collaborate with the South Carolina Conservation Bank to maximize the most cost-effective options available for the acquisition with the greatest public benefit. The Conservation Bank shall coordinate with the Office of Resilience to ensure that the funds are used for projects that support the agency’s objectives, the State’s broader conservation objectives, and that demonstrate a satisfactory degree of financial leverage, partnerships, and other indicators of quality as determined by the South Carolina Conservation Bank and the Office of Resilience.</w:t>
      </w:r>
    </w:p>
    <w:p w14:paraId="7E3D1869" w14:textId="77777777" w:rsidR="009E2AD9" w:rsidRPr="00575EDF" w:rsidRDefault="009E2AD9" w:rsidP="009E2AD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5EDF">
        <w:rPr>
          <w:rFonts w:cs="Times New Roman"/>
          <w:sz w:val="22"/>
        </w:rPr>
        <w:tab/>
        <w:t>Renumber sections to conform.</w:t>
      </w:r>
    </w:p>
    <w:p w14:paraId="08DE6957" w14:textId="77777777" w:rsidR="009E2AD9" w:rsidRDefault="009E2AD9" w:rsidP="009E2AD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75EDF">
        <w:rPr>
          <w:rFonts w:cs="Times New Roman"/>
          <w:sz w:val="22"/>
        </w:rPr>
        <w:tab/>
        <w:t>Amend title to conform.</w:t>
      </w:r>
    </w:p>
    <w:p w14:paraId="577BD617" w14:textId="77777777" w:rsidR="009E2AD9" w:rsidRPr="00575EDF" w:rsidRDefault="009E2AD9" w:rsidP="009E2AD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DAF790" w14:textId="63262E9B" w:rsidR="009E2AD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38E72454" w14:textId="77777777" w:rsidR="00141DC9" w:rsidRPr="00B261A0"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72A83F" w14:textId="2DF0D1D1" w:rsidR="001A563C"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51A2D7B" w14:textId="5D2B7D9B" w:rsidR="00141DC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654081" w14:textId="1EE0564A" w:rsidR="00141DC9" w:rsidRPr="00141DC9" w:rsidRDefault="00141DC9" w:rsidP="00141D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316" w:name="instruction_9f45bbc74"/>
      <w:r w:rsidRPr="00141DC9">
        <w:rPr>
          <w:rFonts w:cs="Times New Roman"/>
          <w:sz w:val="22"/>
        </w:rPr>
        <w:tab/>
        <w:t>Senator DAVIS proposed the following amendment  (LC-399.AHB0044S)</w:t>
      </w:r>
      <w:r w:rsidR="00672859">
        <w:rPr>
          <w:rFonts w:cs="Times New Roman"/>
          <w:sz w:val="22"/>
        </w:rPr>
        <w:t>,</w:t>
      </w:r>
      <w:r w:rsidRPr="00141DC9">
        <w:rPr>
          <w:rFonts w:cs="Times New Roman"/>
          <w:sz w:val="22"/>
        </w:rPr>
        <w:t xml:space="preserve"> which was withdrawn:</w:t>
      </w:r>
    </w:p>
    <w:p w14:paraId="56688089" w14:textId="77777777" w:rsidR="00141DC9" w:rsidRPr="00141DC9" w:rsidRDefault="00141DC9" w:rsidP="00141D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41DC9">
        <w:rPr>
          <w:rFonts w:cs="Times New Roman"/>
          <w:sz w:val="22"/>
        </w:rPr>
        <w:tab/>
        <w:t>Amend the bill, as and if amended, SECTION 228, by striking Section 1-23-600(H)(3</w:t>
      </w:r>
      <w:bookmarkStart w:id="1317" w:name="ss_T1C23N600Sb_lv3_28eff9734"/>
      <w:r w:rsidRPr="00141DC9">
        <w:rPr>
          <w:rFonts w:cs="Times New Roman"/>
          <w:sz w:val="22"/>
        </w:rPr>
        <w:t>)</w:t>
      </w:r>
      <w:r w:rsidRPr="00141DC9">
        <w:rPr>
          <w:rStyle w:val="scinsert"/>
          <w:rFonts w:cs="Times New Roman"/>
          <w:sz w:val="22"/>
        </w:rPr>
        <w:t>(</w:t>
      </w:r>
      <w:bookmarkEnd w:id="1317"/>
      <w:r w:rsidRPr="00141DC9">
        <w:rPr>
          <w:rStyle w:val="scinsert"/>
          <w:rFonts w:cs="Times New Roman"/>
          <w:sz w:val="22"/>
        </w:rPr>
        <w:t>a)</w:t>
      </w:r>
      <w:r w:rsidRPr="00141DC9">
        <w:rPr>
          <w:rFonts w:cs="Times New Roman"/>
          <w:sz w:val="22"/>
        </w:rPr>
        <w:t xml:space="preserve"> and inserting:</w:t>
      </w:r>
    </w:p>
    <w:sdt>
      <w:sdtPr>
        <w:rPr>
          <w:rStyle w:val="scinsert"/>
          <w:rFonts w:cs="Times New Roman"/>
          <w:sz w:val="22"/>
        </w:rPr>
        <w:alias w:val="Cannot be edited"/>
        <w:tag w:val="Cannot be edited"/>
        <w:id w:val="1002470668"/>
        <w:placeholder>
          <w:docPart w:val="23F27375936D422B9C976AB05F2ABA5B"/>
        </w:placeholder>
      </w:sdtPr>
      <w:sdtEndPr>
        <w:rPr>
          <w:rStyle w:val="DefaultParagraphFont"/>
          <w:u w:val="none"/>
        </w:rPr>
      </w:sdtEndPr>
      <w:sdtContent>
        <w:p w14:paraId="5C029560" w14:textId="1F5B0D9B" w:rsidR="00141DC9" w:rsidRPr="00141DC9" w:rsidRDefault="00141DC9" w:rsidP="00141DC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1DC9">
            <w:rPr>
              <w:rFonts w:cs="Times New Roman"/>
              <w:sz w:val="22"/>
            </w:rPr>
            <w:tab/>
          </w:r>
          <w:r w:rsidRPr="00141DC9">
            <w:rPr>
              <w:rFonts w:cs="Times New Roman"/>
              <w:sz w:val="22"/>
            </w:rPr>
            <w:tab/>
          </w:r>
          <w:r w:rsidRPr="00141DC9">
            <w:rPr>
              <w:rStyle w:val="scstrike"/>
              <w:rFonts w:cs="Times New Roman"/>
              <w:sz w:val="22"/>
            </w:rPr>
            <w:t>(4)</w:t>
          </w:r>
          <w:r w:rsidRPr="00141DC9">
            <w:rPr>
              <w:rStyle w:val="scinsert"/>
              <w:rFonts w:cs="Times New Roman"/>
              <w:sz w:val="22"/>
            </w:rPr>
            <w:t>(3)</w:t>
          </w:r>
          <w:r w:rsidRPr="00141DC9">
            <w:rPr>
              <w:rFonts w:cs="Times New Roman"/>
              <w:sz w:val="22"/>
            </w:rPr>
            <w:t xml:space="preserve">(a) </w:t>
          </w:r>
          <w:r w:rsidRPr="00141DC9">
            <w:rPr>
              <w:rStyle w:val="scstrike"/>
              <w:rFonts w:cs="Times New Roman"/>
              <w:sz w:val="22"/>
            </w:rPr>
            <w:t>Ninety days after a contested case is initiated before the Administrative Law Court,</w:t>
          </w:r>
          <w:r w:rsidRPr="00141DC9">
            <w:rPr>
              <w:rStyle w:val="scinsert"/>
              <w:rFonts w:cs="Times New Roman"/>
              <w:sz w:val="22"/>
            </w:rPr>
            <w:t>If</w:t>
          </w:r>
          <w:r w:rsidRPr="00141DC9">
            <w:rPr>
              <w:rFonts w:cs="Times New Roman"/>
              <w:sz w:val="22"/>
            </w:rPr>
            <w:t xml:space="preserve"> a party </w:t>
          </w:r>
          <w:r w:rsidRPr="00141DC9">
            <w:rPr>
              <w:rStyle w:val="scstrike"/>
              <w:rFonts w:cs="Times New Roman"/>
              <w:sz w:val="22"/>
            </w:rPr>
            <w:t>may move before the presiding administrative law judge to lift the stay imposed pursuant to this subsection or for a determination of the applicability of the automatic stay. A</w:t>
          </w:r>
          <w:r w:rsidRPr="00141DC9">
            <w:rPr>
              <w:rStyle w:val="scinsert"/>
              <w:rFonts w:cs="Times New Roman"/>
              <w:sz w:val="22"/>
            </w:rPr>
            <w:t>files a request for a stay with its request for a contested case hearing, then a</w:t>
          </w:r>
          <w:r w:rsidRPr="00141DC9">
            <w:rPr>
              <w:rFonts w:cs="Times New Roman"/>
              <w:sz w:val="22"/>
            </w:rPr>
            <w:t xml:space="preserve"> hearing </w:t>
          </w:r>
          <w:r w:rsidRPr="00141DC9">
            <w:rPr>
              <w:rStyle w:val="scinsert"/>
              <w:rFonts w:cs="Times New Roman"/>
              <w:sz w:val="22"/>
            </w:rPr>
            <w:t xml:space="preserve">on the request for an automatic stay </w:t>
          </w:r>
          <w:r w:rsidRPr="00141DC9">
            <w:rPr>
              <w:rFonts w:cs="Times New Roman"/>
              <w:sz w:val="22"/>
            </w:rPr>
            <w:t xml:space="preserve">must be held within thirty days after </w:t>
          </w:r>
          <w:r w:rsidRPr="00141DC9">
            <w:rPr>
              <w:rStyle w:val="scstrike"/>
              <w:rFonts w:cs="Times New Roman"/>
              <w:sz w:val="22"/>
            </w:rPr>
            <w:t>any party files a motion with the court and serves the motion upon the parties</w:t>
          </w:r>
          <w:r w:rsidRPr="00141DC9">
            <w:rPr>
              <w:rStyle w:val="scinsert"/>
              <w:rFonts w:cs="Times New Roman"/>
              <w:sz w:val="22"/>
            </w:rPr>
            <w:t>discovery is completed</w:t>
          </w:r>
          <w:r w:rsidRPr="00141DC9">
            <w:rPr>
              <w:rFonts w:cs="Times New Roman"/>
              <w:sz w:val="22"/>
            </w:rPr>
            <w:t>.</w:t>
          </w:r>
          <w:r w:rsidRPr="00141DC9">
            <w:rPr>
              <w:rStyle w:val="scinsert"/>
              <w:rFonts w:cs="Times New Roman"/>
              <w:sz w:val="22"/>
            </w:rPr>
            <w:t xml:space="preserve"> The automatic stay shall remain in effect until the Administrative Law Court makes a determination about whether to continue the automatic stay.</w:t>
          </w:r>
          <w:r w:rsidRPr="00141DC9">
            <w:rPr>
              <w:rFonts w:cs="Times New Roman"/>
              <w:sz w:val="22"/>
            </w:rPr>
            <w:t xml:space="preserve"> The court shall </w:t>
          </w:r>
          <w:r w:rsidRPr="00141DC9">
            <w:rPr>
              <w:rStyle w:val="scstrike"/>
              <w:rFonts w:cs="Times New Roman"/>
              <w:sz w:val="22"/>
            </w:rPr>
            <w:t xml:space="preserve">lift </w:t>
          </w:r>
          <w:r w:rsidRPr="00141DC9">
            <w:rPr>
              <w:rStyle w:val="scinsert"/>
              <w:rFonts w:cs="Times New Roman"/>
              <w:sz w:val="22"/>
            </w:rPr>
            <w:t xml:space="preserve">continue </w:t>
          </w:r>
          <w:r w:rsidRPr="00141DC9">
            <w:rPr>
              <w:rFonts w:cs="Times New Roman"/>
              <w:sz w:val="22"/>
            </w:rPr>
            <w:t xml:space="preserve">the </w:t>
          </w:r>
          <w:r w:rsidRPr="00141DC9">
            <w:rPr>
              <w:rStyle w:val="scinsert"/>
              <w:rFonts w:cs="Times New Roman"/>
              <w:sz w:val="22"/>
            </w:rPr>
            <w:t xml:space="preserve">automatic </w:t>
          </w:r>
          <w:r w:rsidRPr="00141DC9">
            <w:rPr>
              <w:rFonts w:cs="Times New Roman"/>
              <w:sz w:val="22"/>
            </w:rPr>
            <w:t xml:space="preserve">stay </w:t>
          </w:r>
          <w:r w:rsidRPr="00141DC9">
            <w:rPr>
              <w:rStyle w:val="scstrike"/>
              <w:rFonts w:cs="Times New Roman"/>
              <w:sz w:val="22"/>
            </w:rPr>
            <w:t xml:space="preserve">unless </w:t>
          </w:r>
          <w:r w:rsidRPr="00141DC9">
            <w:rPr>
              <w:rStyle w:val="scinsert"/>
              <w:rFonts w:cs="Times New Roman"/>
              <w:sz w:val="22"/>
            </w:rPr>
            <w:t xml:space="preserve">if </w:t>
          </w:r>
          <w:r w:rsidRPr="00141DC9">
            <w:rPr>
              <w:rFonts w:cs="Times New Roman"/>
              <w:sz w:val="22"/>
            </w:rPr>
            <w:t xml:space="preserve">the </w:t>
          </w:r>
          <w:r w:rsidRPr="00141DC9">
            <w:rPr>
              <w:rStyle w:val="scinsert"/>
              <w:rFonts w:cs="Times New Roman"/>
              <w:sz w:val="22"/>
            </w:rPr>
            <w:t xml:space="preserve">moving </w:t>
          </w:r>
          <w:r w:rsidRPr="00141DC9">
            <w:rPr>
              <w:rFonts w:cs="Times New Roman"/>
              <w:sz w:val="22"/>
            </w:rPr>
            <w:t>party</w:t>
          </w:r>
          <w:r w:rsidRPr="00141DC9">
            <w:rPr>
              <w:rStyle w:val="scinsert"/>
              <w:rFonts w:cs="Times New Roman"/>
              <w:sz w:val="22"/>
            </w:rPr>
            <w:t xml:space="preserve"> shows</w:t>
          </w:r>
          <w:r w:rsidRPr="00141DC9">
            <w:rPr>
              <w:rStyle w:val="scstrike"/>
              <w:rFonts w:cs="Times New Roman"/>
              <w:sz w:val="22"/>
            </w:rPr>
            <w:t xml:space="preserve"> that requested a contested case hearing proves</w:t>
          </w:r>
          <w:r w:rsidRPr="00141DC9">
            <w:rPr>
              <w:rFonts w:cs="Times New Roman"/>
              <w:sz w:val="22"/>
            </w:rPr>
            <w:t xml:space="preserve">:  (i) the likelihood of irreparable harm if the </w:t>
          </w:r>
          <w:r w:rsidRPr="00141DC9">
            <w:rPr>
              <w:rStyle w:val="scinsert"/>
              <w:rFonts w:cs="Times New Roman"/>
              <w:sz w:val="22"/>
            </w:rPr>
            <w:t xml:space="preserve">automatic </w:t>
          </w:r>
          <w:r w:rsidRPr="00141DC9">
            <w:rPr>
              <w:rFonts w:cs="Times New Roman"/>
              <w:sz w:val="22"/>
            </w:rPr>
            <w:t xml:space="preserve">stay is lifted, (ii) the substantial likelihood that the </w:t>
          </w:r>
          <w:r w:rsidRPr="00141DC9">
            <w:rPr>
              <w:rStyle w:val="scinsert"/>
              <w:rFonts w:cs="Times New Roman"/>
              <w:sz w:val="22"/>
            </w:rPr>
            <w:t xml:space="preserve">moving </w:t>
          </w:r>
          <w:r w:rsidRPr="00141DC9">
            <w:rPr>
              <w:rFonts w:cs="Times New Roman"/>
              <w:sz w:val="22"/>
            </w:rPr>
            <w:t xml:space="preserve">party </w:t>
          </w:r>
          <w:r w:rsidRPr="00141DC9">
            <w:rPr>
              <w:rStyle w:val="scstrike"/>
              <w:rFonts w:cs="Times New Roman"/>
              <w:sz w:val="22"/>
            </w:rPr>
            <w:t xml:space="preserve">requesting the contested case and stay </w:t>
          </w:r>
          <w:r w:rsidRPr="00141DC9">
            <w:rPr>
              <w:rFonts w:cs="Times New Roman"/>
              <w:sz w:val="22"/>
            </w:rPr>
            <w:t xml:space="preserve">will succeed on the merits of the case, (iii) the balance of equities weigh in favor of continuing the </w:t>
          </w:r>
          <w:r w:rsidRPr="00141DC9">
            <w:rPr>
              <w:rStyle w:val="scinsert"/>
              <w:rFonts w:cs="Times New Roman"/>
              <w:sz w:val="22"/>
            </w:rPr>
            <w:t xml:space="preserve">automatic </w:t>
          </w:r>
          <w:r w:rsidRPr="00141DC9">
            <w:rPr>
              <w:rFonts w:cs="Times New Roman"/>
              <w:sz w:val="22"/>
            </w:rPr>
            <w:t>stay, and (iv) continuing the</w:t>
          </w:r>
          <w:r w:rsidRPr="00141DC9">
            <w:rPr>
              <w:rStyle w:val="scinsert"/>
              <w:rFonts w:cs="Times New Roman"/>
              <w:sz w:val="22"/>
            </w:rPr>
            <w:t xml:space="preserve"> automatic</w:t>
          </w:r>
          <w:r w:rsidRPr="00141DC9">
            <w:rPr>
              <w:rFonts w:cs="Times New Roman"/>
              <w:sz w:val="22"/>
            </w:rPr>
            <w:t xml:space="preserve"> stay serves the public interest. The judge must issue an order no later than </w:t>
          </w:r>
          <w:r w:rsidRPr="00141DC9">
            <w:rPr>
              <w:rStyle w:val="scstrike"/>
              <w:rFonts w:cs="Times New Roman"/>
              <w:sz w:val="22"/>
            </w:rPr>
            <w:t xml:space="preserve">fifteen </w:t>
          </w:r>
          <w:r w:rsidRPr="00141DC9">
            <w:rPr>
              <w:rStyle w:val="scinsert"/>
              <w:rFonts w:cs="Times New Roman"/>
              <w:sz w:val="22"/>
            </w:rPr>
            <w:t xml:space="preserve">thirty </w:t>
          </w:r>
          <w:r w:rsidRPr="00141DC9">
            <w:rPr>
              <w:rFonts w:cs="Times New Roman"/>
              <w:sz w:val="22"/>
            </w:rPr>
            <w:t xml:space="preserve">business days after the hearing is concluded. If the </w:t>
          </w:r>
          <w:r w:rsidRPr="00141DC9">
            <w:rPr>
              <w:rStyle w:val="scinsert"/>
              <w:rFonts w:cs="Times New Roman"/>
              <w:sz w:val="22"/>
            </w:rPr>
            <w:t xml:space="preserve">automatic </w:t>
          </w:r>
          <w:r w:rsidRPr="00141DC9">
            <w:rPr>
              <w:rFonts w:cs="Times New Roman"/>
              <w:sz w:val="22"/>
            </w:rPr>
            <w:t xml:space="preserve">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w:t>
          </w:r>
          <w:r w:rsidRPr="00141DC9">
            <w:rPr>
              <w:rStyle w:val="scinsert"/>
              <w:rFonts w:cs="Times New Roman"/>
              <w:sz w:val="22"/>
            </w:rPr>
            <w:t xml:space="preserve">new </w:t>
          </w:r>
          <w:r w:rsidRPr="00141DC9">
            <w:rPr>
              <w:rFonts w:cs="Times New Roman"/>
              <w:sz w:val="22"/>
            </w:rPr>
            <w:t>permit or license involving hazardous waste as defined in Section 44-56-20(6</w:t>
          </w:r>
          <w:r w:rsidRPr="00141DC9">
            <w:rPr>
              <w:rStyle w:val="scstrike"/>
              <w:rFonts w:cs="Times New Roman"/>
              <w:sz w:val="22"/>
            </w:rPr>
            <w:t xml:space="preserve">), </w:t>
          </w:r>
          <w:r w:rsidRPr="00141DC9">
            <w:rPr>
              <w:rStyle w:val="scinsert"/>
              <w:rFonts w:cs="Times New Roman"/>
              <w:sz w:val="22"/>
            </w:rPr>
            <w:t xml:space="preserve">). </w:t>
          </w:r>
          <w:r w:rsidRPr="00141DC9">
            <w:rPr>
              <w:rStyle w:val="scstrike"/>
              <w:rFonts w:cs="Times New Roman"/>
              <w:sz w:val="22"/>
            </w:rPr>
            <w:t>and a stay in such a contested case must not be lifted until the contested case is concluded and the Administrative Law Court has filed its final order in the matter.</w:t>
          </w:r>
          <w:r w:rsidRPr="00141DC9">
            <w:rPr>
              <w:rFonts w:cs="Times New Roman"/>
              <w:sz w:val="22"/>
            </w:rPr>
            <w:tab/>
          </w:r>
        </w:p>
      </w:sdtContent>
    </w:sdt>
    <w:bookmarkEnd w:id="1316" w:displacedByCustomXml="prev"/>
    <w:p w14:paraId="6A296C79" w14:textId="77777777" w:rsidR="00141DC9" w:rsidRPr="00141DC9" w:rsidRDefault="00141DC9" w:rsidP="00141DC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1DC9">
        <w:rPr>
          <w:rFonts w:cs="Times New Roman"/>
          <w:sz w:val="22"/>
        </w:rPr>
        <w:tab/>
        <w:t>Renumber sections to conform.</w:t>
      </w:r>
    </w:p>
    <w:p w14:paraId="52334DAD" w14:textId="77777777" w:rsidR="00141DC9" w:rsidRPr="00141DC9" w:rsidRDefault="00141DC9" w:rsidP="00141D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41DC9">
        <w:rPr>
          <w:rFonts w:cs="Times New Roman"/>
          <w:sz w:val="22"/>
        </w:rPr>
        <w:tab/>
        <w:t>Amend title to conform.</w:t>
      </w:r>
    </w:p>
    <w:p w14:paraId="687E969F" w14:textId="40D06845" w:rsidR="00141DC9" w:rsidRPr="00141DC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3CF2B0" w14:textId="0536F701" w:rsidR="00141DC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4BBAEE1B" w14:textId="28AEA2B4" w:rsidR="00141DC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A495DA" w14:textId="2904B2D2" w:rsidR="00141DC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29391150" w14:textId="344CD83D" w:rsidR="00141DC9" w:rsidRDefault="00141DC9"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18A8E6A" w14:textId="067B7B58" w:rsidR="00F62C76" w:rsidRPr="007F66AB" w:rsidRDefault="00F62C76" w:rsidP="00F62C76">
      <w:r w:rsidRPr="007F66AB">
        <w:tab/>
        <w:t>Senator DAVIS proposed the following amendment  (LC-399.VR0037S)</w:t>
      </w:r>
      <w:r w:rsidRPr="00194D68">
        <w:rPr>
          <w:snapToGrid w:val="0"/>
        </w:rPr>
        <w:t>, which was adopted</w:t>
      </w:r>
      <w:r w:rsidRPr="007F66AB">
        <w:t>:</w:t>
      </w:r>
    </w:p>
    <w:p w14:paraId="1B8658CB" w14:textId="77777777" w:rsidR="00F62C76" w:rsidRPr="007F66AB" w:rsidRDefault="00F62C76" w:rsidP="00F62C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F66AB">
        <w:rPr>
          <w:rFonts w:cs="Times New Roman"/>
          <w:sz w:val="22"/>
        </w:rPr>
        <w:tab/>
        <w:t xml:space="preserve">Amend the bill, as and if amended, SECTION 249, by striking (A)(1) and inserting: </w:t>
      </w:r>
    </w:p>
    <w:p w14:paraId="0C0926E3" w14:textId="77777777" w:rsidR="00F62C76" w:rsidRPr="007F66AB" w:rsidRDefault="00F62C76" w:rsidP="00F62C7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 xml:space="preserve"> (A)(1) Beginning July 1, 2024, the Director of the Department of Health and Environmental Control shall serve as the interim Director of the Department of Public Health. The interim director is subject to removal by the Governor pursuant to Section 1-3-240(B).</w:t>
      </w:r>
    </w:p>
    <w:p w14:paraId="56257C59" w14:textId="77777777" w:rsidR="00F62C76" w:rsidRPr="007F66AB" w:rsidRDefault="00F62C76" w:rsidP="00F62C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F66AB">
        <w:rPr>
          <w:rFonts w:cs="Times New Roman"/>
          <w:sz w:val="22"/>
        </w:rPr>
        <w:tab/>
        <w:t>Amend the bill further by adding a new SECTION to read:</w:t>
      </w:r>
    </w:p>
    <w:p w14:paraId="772050C6" w14:textId="77777777" w:rsidR="00F62C76" w:rsidRPr="007F66AB"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SECTION X. (A)</w:t>
      </w:r>
      <w:r w:rsidRPr="007F66AB">
        <w:rPr>
          <w:rFonts w:cs="Times New Roman"/>
          <w:sz w:val="22"/>
        </w:rPr>
        <w:tab/>
        <w:t xml:space="preserve">This SECTION is effective upon approval of the Governor. </w:t>
      </w:r>
    </w:p>
    <w:p w14:paraId="2DC7B218" w14:textId="77777777" w:rsidR="00F62C76" w:rsidRPr="007F66AB"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(B)</w:t>
      </w:r>
      <w:r w:rsidRPr="007F66AB">
        <w:rPr>
          <w:rFonts w:cs="Times New Roman"/>
          <w:sz w:val="22"/>
        </w:rPr>
        <w:tab/>
        <w:t xml:space="preserve">Subject to sufficient appropriations for the requirements of this SECTION, the Department of Administration shall identify, select, retain, and procure the services of independent, third-party experts, consultants, or advisors to analyze the missions and delivery models of all state agencies concerned with the overall public health of the state, as well as certain specific populations including, but not limited to, children and adolescents, newborns, pregnant women, the elderly, disabled, mentally ill, special needs individuals, those with chemical dependencies, the chronically ill, economically disadvantaged, and veterans. This analysis will include, but not be limited to, the Department of Health and Environmental Control and its successor entities, the Department of Mental Health, the Department of Alcohol and Other Drug Abuse Services, the Department of Disabilities and Special Needs, and the Department on Aging. Any agencies identified by the Department of Administration as being subject to this analysis shall provide the department with any and all information requested and shall fully participate as requested and required.  </w:t>
      </w:r>
    </w:p>
    <w:p w14:paraId="6108076D" w14:textId="77777777" w:rsidR="00F62C76" w:rsidRPr="007F66AB"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 xml:space="preserve"> (C)</w:t>
      </w:r>
      <w:r w:rsidRPr="007F66AB">
        <w:rPr>
          <w:rFonts w:cs="Times New Roman"/>
          <w:sz w:val="22"/>
        </w:rPr>
        <w:tab/>
        <w:t xml:space="preserve">The analysis procured by the Department of Administration shall consider whether structural changes are necessary to improve health services delivery in the state, recognize operational efficiencies, and maximize resource utilization.  Structural changes to be analyzed include reorganizations or mergers of existing health agencies, or divisions or components thereof, as well as the establishment of any new health agencies or the privatization of services currently provided by existing health agencies. </w:t>
      </w:r>
    </w:p>
    <w:p w14:paraId="0C11D018" w14:textId="77777777" w:rsidR="00F62C76" w:rsidRPr="007F66AB"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(D)</w:t>
      </w:r>
      <w:r w:rsidRPr="007F66AB">
        <w:rPr>
          <w:rFonts w:cs="Times New Roman"/>
          <w:sz w:val="22"/>
        </w:rPr>
        <w:tab/>
        <w:t xml:space="preserve">The third-party experts, consultants, or advisors must make appropriate recommendations based on the analysis required pursuant to this section and the benefits of each recommendation. </w:t>
      </w:r>
    </w:p>
    <w:p w14:paraId="2268E6FC" w14:textId="77777777" w:rsidR="00F62C76" w:rsidRPr="007F66AB"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(E)</w:t>
      </w:r>
      <w:r w:rsidRPr="007F66AB">
        <w:rPr>
          <w:rFonts w:cs="Times New Roman"/>
          <w:sz w:val="22"/>
        </w:rPr>
        <w:tab/>
        <w:t>The Department of Administration shall prepare a final report summarizing the aforementioned analysis and recommendations and shall submit the final report to the President of the Senate, the Speaker of the House of Representatives, the Chairmen of the Medical Affairs Committee, the Chairman of the Medical, Military and Municipal Affairs Committee, the Chairman of the Finance Committee, the Chairman of the Ways and Means Committee, and the Governor by April 1, 2024, and shall submit interim reports on October 1, 2023, and January 1, 2024. Procurements by the Department of Administration of all experts, consultants and advisors pursuant to and required by this SECTION are exempt from the purchasing procedures of the South Carolina Consolidated Procurement Code in Chapter 35, Title 11 of the 1976 Code. If requested by the Executive Director of the Department of Administration, staff from the State Fiscal Accountability Authority's Procurement Services Division shall assist in procuring the necessary services.</w:t>
      </w:r>
    </w:p>
    <w:p w14:paraId="2D722937" w14:textId="77777777" w:rsidR="00F62C76"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F66AB">
        <w:rPr>
          <w:rFonts w:cs="Times New Roman"/>
          <w:sz w:val="22"/>
        </w:rPr>
        <w:t>(F) The Department of Health and Human Services shall give support to the Department of Administration in fulfilling the purposes of this SECTION.</w:t>
      </w:r>
    </w:p>
    <w:p w14:paraId="0FA3EA64" w14:textId="77777777" w:rsidR="00F62C76" w:rsidRPr="007F66AB"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595EFD74" w14:textId="4F55BEB5" w:rsidR="00672859"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49ABAFB6" w14:textId="2781F362"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62B0F9" w14:textId="0E81D248"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C3B809B" w14:textId="71C1938C"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596179" w14:textId="2D818A0C" w:rsidR="00F62C76" w:rsidRPr="005713A7" w:rsidRDefault="00F62C76" w:rsidP="00F62C76">
      <w:r w:rsidRPr="005713A7">
        <w:tab/>
        <w:t>Senator</w:t>
      </w:r>
      <w:r>
        <w:t>s</w:t>
      </w:r>
      <w:r w:rsidRPr="005713A7">
        <w:t xml:space="preserve"> DAVIS </w:t>
      </w:r>
      <w:r>
        <w:t xml:space="preserve">and HUTTO </w:t>
      </w:r>
      <w:r w:rsidRPr="005713A7">
        <w:t>proposed the following amendment  (LC-399.AHB0059S)</w:t>
      </w:r>
      <w:r w:rsidRPr="00194D68">
        <w:rPr>
          <w:snapToGrid w:val="0"/>
        </w:rPr>
        <w:t>, which was adopted</w:t>
      </w:r>
      <w:r w:rsidRPr="005713A7">
        <w:t>:</w:t>
      </w:r>
    </w:p>
    <w:p w14:paraId="7EFD21DD" w14:textId="77777777" w:rsidR="00F62C76" w:rsidRPr="005713A7" w:rsidRDefault="00F62C76" w:rsidP="00F62C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13A7">
        <w:rPr>
          <w:rFonts w:cs="Times New Roman"/>
          <w:sz w:val="22"/>
        </w:rPr>
        <w:tab/>
        <w:t>Amend the Bill, as and if amended, SECTION 5, by deleting Section 49-3-60(D)(2) and (3) and inserting:</w:t>
      </w:r>
    </w:p>
    <w:p w14:paraId="5009235B" w14:textId="77777777" w:rsidR="00F62C76" w:rsidRPr="005713A7"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713A7">
        <w:rPr>
          <w:rStyle w:val="scinsert"/>
          <w:rFonts w:cs="Times New Roman"/>
          <w:sz w:val="22"/>
        </w:rPr>
        <w:tab/>
      </w:r>
      <w:r w:rsidRPr="005713A7">
        <w:rPr>
          <w:rStyle w:val="scinsert"/>
          <w:rFonts w:cs="Times New Roman"/>
          <w:sz w:val="22"/>
        </w:rPr>
        <w:tab/>
        <w:t>(2) Decisions by the department become final thirty days after the mailing of a notice pursuant to item (1) unless the applicant, permittee, licensee, certificate holder, or affected person files a request for a contested case hearing with the Administrative Law Court.</w:t>
      </w:r>
    </w:p>
    <w:p w14:paraId="099E2E82" w14:textId="77777777" w:rsidR="00F62C76" w:rsidRPr="005713A7"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713A7">
        <w:rPr>
          <w:rStyle w:val="scinsert"/>
          <w:rFonts w:cs="Times New Roman"/>
          <w:sz w:val="22"/>
        </w:rPr>
        <w:tab/>
      </w:r>
      <w:r w:rsidRPr="005713A7">
        <w:rPr>
          <w:rStyle w:val="scinsert"/>
          <w:rFonts w:cs="Times New Roman"/>
          <w:sz w:val="22"/>
        </w:rPr>
        <w:tab/>
        <w:t>(3) Within thirty calendar days after the mailing of the decision pursuant to item (1), an applicant, permittee, licensee, certificate holder, or affected person desiring to contest the agency decision may request a contested case hearing before the Administrative Law Court, in accordance with the Administrative Procedures Act. Notwithstanding Section 1-23-600(H)(1), the entirety of Section 1-23-600(H) shall apply to timely requests for a contested case hearing of decisions from the Department of Environmental Services. The court shall give consideration to the provisions of Section 1-23-330 regarding the department’s specialized knowledge.</w:t>
      </w:r>
    </w:p>
    <w:p w14:paraId="146AD98A" w14:textId="77777777" w:rsidR="00F62C76" w:rsidRPr="005713A7" w:rsidRDefault="00F62C76" w:rsidP="00F62C76">
      <w:pPr>
        <w:pStyle w:val="scamenddirectionallanguag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13A7">
        <w:rPr>
          <w:rFonts w:cs="Times New Roman"/>
          <w:sz w:val="22"/>
        </w:rPr>
        <w:tab/>
        <w:t>Amend the bill further, by deleting SECTION 228 and inserting:</w:t>
      </w:r>
    </w:p>
    <w:p w14:paraId="62285255" w14:textId="77777777" w:rsidR="00F62C76" w:rsidRPr="005713A7" w:rsidRDefault="00F62C76" w:rsidP="00F62C76">
      <w:pPr>
        <w:pStyle w:val="scamenddirectionallanguag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13A7">
        <w:rPr>
          <w:rFonts w:cs="Times New Roman"/>
          <w:sz w:val="22"/>
        </w:rPr>
        <w:tab/>
        <w:t>SECTION 228. Section 1-23-600(H)(1) of the S.C. Code is amended to read:</w:t>
      </w:r>
    </w:p>
    <w:p w14:paraId="3FEB607E" w14:textId="77777777" w:rsidR="00F62C76" w:rsidRPr="005713A7"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13A7">
        <w:rPr>
          <w:rFonts w:cs="Times New Roman"/>
          <w:sz w:val="22"/>
        </w:rPr>
        <w:tab/>
        <w:t xml:space="preserve">(H)(1) This subsection applies to </w:t>
      </w:r>
      <w:r w:rsidRPr="005713A7">
        <w:rPr>
          <w:rStyle w:val="scstrike"/>
          <w:rFonts w:cs="Times New Roman"/>
          <w:sz w:val="22"/>
        </w:rPr>
        <w:t>timely requests for a contested case hearing pursuant to this section of</w:t>
      </w:r>
      <w:r w:rsidRPr="005713A7">
        <w:rPr>
          <w:rStyle w:val="scinsert"/>
          <w:rFonts w:cs="Times New Roman"/>
          <w:sz w:val="22"/>
        </w:rPr>
        <w:t>timely filed requests for a contested case hearing of</w:t>
      </w:r>
      <w:r w:rsidRPr="005713A7">
        <w:rPr>
          <w:rFonts w:cs="Times New Roman"/>
          <w:sz w:val="22"/>
        </w:rPr>
        <w:t xml:space="preserve"> decisions by </w:t>
      </w:r>
      <w:r w:rsidRPr="005713A7">
        <w:rPr>
          <w:rStyle w:val="scstrike"/>
          <w:rFonts w:cs="Times New Roman"/>
          <w:sz w:val="22"/>
        </w:rPr>
        <w:t>departments governed by a board or commission authorized to exercise the sovereignty of the State</w:t>
      </w:r>
      <w:r w:rsidRPr="005713A7">
        <w:rPr>
          <w:rStyle w:val="scinsert"/>
          <w:rFonts w:cs="Times New Roman"/>
          <w:sz w:val="22"/>
        </w:rPr>
        <w:t>the Department of Environmental Services</w:t>
      </w:r>
      <w:r w:rsidRPr="005713A7">
        <w:rPr>
          <w:rFonts w:cs="Times New Roman"/>
          <w:sz w:val="22"/>
        </w:rPr>
        <w:t>.</w:t>
      </w:r>
      <w:r w:rsidRPr="005713A7">
        <w:rPr>
          <w:rStyle w:val="scinsert"/>
          <w:rFonts w:cs="Times New Roman"/>
          <w:sz w:val="22"/>
        </w:rPr>
        <w:t xml:space="preserve"> Emergency actions taken by the Department of Environmental Services pursuant to an applicable statute or regulation are not subject to the provisions of this subsection.</w:t>
      </w:r>
    </w:p>
    <w:p w14:paraId="43E1A4E7" w14:textId="77777777" w:rsidR="00F62C76" w:rsidRPr="005713A7" w:rsidRDefault="00F62C76" w:rsidP="00F62C7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13A7">
        <w:rPr>
          <w:rFonts w:cs="Times New Roman"/>
          <w:sz w:val="22"/>
        </w:rPr>
        <w:tab/>
        <w:t>Renumber sections to conform.</w:t>
      </w:r>
    </w:p>
    <w:p w14:paraId="428017AC" w14:textId="77777777" w:rsidR="00F62C76" w:rsidRDefault="00F62C76" w:rsidP="00F62C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713A7">
        <w:rPr>
          <w:rFonts w:cs="Times New Roman"/>
          <w:sz w:val="22"/>
        </w:rPr>
        <w:tab/>
        <w:t>Amend title to conform.</w:t>
      </w:r>
    </w:p>
    <w:p w14:paraId="4718EE96" w14:textId="77777777" w:rsidR="00F62C76" w:rsidRPr="005713A7" w:rsidRDefault="00F62C76" w:rsidP="00F62C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464883" w14:textId="74408E61"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6BA31C11" w14:textId="77777777"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8A12B0" w14:textId="1DA6C8A0"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09B36F4" w14:textId="226B5740"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9F3D2C" w14:textId="5D99CA98" w:rsidR="00F62C76" w:rsidRPr="00770F12" w:rsidRDefault="00F62C76" w:rsidP="00F62C76">
      <w:bookmarkStart w:id="1318" w:name="instruction_ca9630acf"/>
      <w:r w:rsidRPr="00770F12">
        <w:tab/>
        <w:t>Senator DAVIS proposed the following amendment  (SR-399.KM0060S)</w:t>
      </w:r>
      <w:r w:rsidRPr="00194D68">
        <w:rPr>
          <w:snapToGrid w:val="0"/>
        </w:rPr>
        <w:t>, which was adopted</w:t>
      </w:r>
      <w:r w:rsidRPr="00770F12">
        <w:t>:</w:t>
      </w:r>
    </w:p>
    <w:p w14:paraId="41FA9162" w14:textId="77777777" w:rsidR="00F62C76" w:rsidRPr="00770F12" w:rsidRDefault="00F62C76" w:rsidP="00F62C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0F12">
        <w:rPr>
          <w:rFonts w:cs="Times New Roman"/>
          <w:sz w:val="22"/>
        </w:rPr>
        <w:tab/>
        <w:t>Amend the bill, as and if amended, SECTION 2, by striking Section 44-1-100 and inserting:</w:t>
      </w:r>
    </w:p>
    <w:sdt>
      <w:sdtPr>
        <w:rPr>
          <w:rFonts w:cs="Times New Roman"/>
          <w:sz w:val="22"/>
        </w:rPr>
        <w:alias w:val="Cannot be edited"/>
        <w:tag w:val="Cannot be edited"/>
        <w:id w:val="-339627338"/>
        <w:placeholder>
          <w:docPart w:val="F524408FBA654D4AA8CE3694D77ECF61"/>
        </w:placeholder>
      </w:sdtPr>
      <w:sdtEndPr/>
      <w:sdtContent>
        <w:p w14:paraId="44A8329F" w14:textId="77777777" w:rsidR="00F62C76" w:rsidRPr="00770F12"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0F12">
            <w:rPr>
              <w:rFonts w:cs="Times New Roman"/>
              <w:sz w:val="22"/>
            </w:rPr>
            <w:tab/>
            <w:t>Section 44-1-100.</w:t>
          </w:r>
          <w:r w:rsidRPr="00770F12">
            <w:rPr>
              <w:rFonts w:cs="Times New Roman"/>
              <w:sz w:val="22"/>
            </w:rPr>
            <w:tab/>
            <w:t xml:space="preserve">All sheriffs and constables in the several counties of this State and police officers and health officers of cities and towns must aid and assist the Director of the Department of </w:t>
          </w:r>
          <w:r w:rsidRPr="00770F12">
            <w:rPr>
              <w:rStyle w:val="scinsert"/>
              <w:rFonts w:cs="Times New Roman"/>
              <w:sz w:val="22"/>
            </w:rPr>
            <w:t xml:space="preserve">Public </w:t>
          </w:r>
          <w:r w:rsidRPr="00770F12">
            <w:rPr>
              <w:rFonts w:cs="Times New Roman"/>
              <w:sz w:val="22"/>
            </w:rPr>
            <w:t>Health</w:t>
          </w:r>
          <w:r w:rsidRPr="00770F12">
            <w:rPr>
              <w:rStyle w:val="scstrike"/>
              <w:rFonts w:cs="Times New Roman"/>
              <w:sz w:val="22"/>
            </w:rPr>
            <w:t xml:space="preserve"> and Environmental Control</w:t>
          </w:r>
          <w:r w:rsidRPr="00770F12">
            <w:rPr>
              <w:rFonts w:cs="Times New Roman"/>
              <w:sz w:val="22"/>
            </w:rPr>
            <w:t xml:space="preserve"> and must carry out and obey his orders, or those of the </w:t>
          </w:r>
          <w:r w:rsidRPr="00770F12">
            <w:rPr>
              <w:rStyle w:val="scstrike"/>
              <w:rFonts w:cs="Times New Roman"/>
              <w:sz w:val="22"/>
            </w:rPr>
            <w:t>Department of Health and Environmental Control</w:t>
          </w:r>
          <w:r w:rsidRPr="00770F12">
            <w:rPr>
              <w:rStyle w:val="scinsert"/>
              <w:rFonts w:cs="Times New Roman"/>
              <w:sz w:val="22"/>
            </w:rPr>
            <w:t>department</w:t>
          </w:r>
          <w:r w:rsidRPr="00770F12">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sdtContent>
    </w:sdt>
    <w:bookmarkEnd w:id="1318" w:displacedByCustomXml="prev"/>
    <w:p w14:paraId="03AAC552" w14:textId="77777777" w:rsidR="00F62C76" w:rsidRPr="00770F12" w:rsidRDefault="00F62C76" w:rsidP="00F62C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0F12">
        <w:rPr>
          <w:rFonts w:cs="Times New Roman"/>
          <w:sz w:val="22"/>
        </w:rPr>
        <w:tab/>
        <w:t>Amend</w:t>
      </w:r>
      <w:bookmarkStart w:id="1319" w:name="instruction_82ee8793b"/>
      <w:r w:rsidRPr="00770F12">
        <w:rPr>
          <w:rFonts w:cs="Times New Roman"/>
          <w:sz w:val="22"/>
        </w:rPr>
        <w:t xml:space="preserve"> the bill further, SECTION 60, by striking Section 44-56-160(A) and inserting:</w:t>
      </w:r>
    </w:p>
    <w:sdt>
      <w:sdtPr>
        <w:rPr>
          <w:rFonts w:cs="Times New Roman"/>
          <w:sz w:val="22"/>
        </w:rPr>
        <w:alias w:val="Cannot be edited"/>
        <w:tag w:val="Cannot be edited"/>
        <w:id w:val="-551920407"/>
        <w:placeholder>
          <w:docPart w:val="F524408FBA654D4AA8CE3694D77ECF61"/>
        </w:placeholder>
      </w:sdtPr>
      <w:sdtEndPr/>
      <w:sdtContent>
        <w:p w14:paraId="4960A02C" w14:textId="77777777" w:rsidR="00F62C76" w:rsidRPr="00770F12"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0F12">
            <w:rPr>
              <w:rFonts w:cs="Times New Roman"/>
              <w:sz w:val="22"/>
            </w:rPr>
            <w:tab/>
            <w:t>(A) The Department of</w:t>
          </w:r>
          <w:r w:rsidRPr="00770F12">
            <w:rPr>
              <w:rStyle w:val="scstrike"/>
              <w:rFonts w:cs="Times New Roman"/>
              <w:sz w:val="22"/>
            </w:rPr>
            <w:t xml:space="preserve"> Health and </w:t>
          </w:r>
          <w:r w:rsidRPr="00770F12">
            <w:rPr>
              <w:rFonts w:cs="Times New Roman"/>
              <w:sz w:val="22"/>
            </w:rPr>
            <w:t xml:space="preserve">Environmental </w:t>
          </w:r>
          <w:r w:rsidRPr="00770F12">
            <w:rPr>
              <w:rStyle w:val="scstrike"/>
              <w:rFonts w:cs="Times New Roman"/>
              <w:sz w:val="22"/>
            </w:rPr>
            <w:t xml:space="preserve">Control </w:t>
          </w:r>
          <w:r w:rsidRPr="00770F12">
            <w:rPr>
              <w:rStyle w:val="scinsert"/>
              <w:rFonts w:cs="Times New Roman"/>
              <w:sz w:val="22"/>
            </w:rPr>
            <w:t xml:space="preserve">Services </w:t>
          </w:r>
          <w:r w:rsidRPr="00770F12">
            <w:rPr>
              <w:rFonts w:cs="Times New Roman"/>
              <w:sz w:val="22"/>
            </w:rPr>
            <w:t>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44-56-170 and 44-56-510 and annual appropriations which must be provided by the General Assembly.</w:t>
          </w:r>
        </w:p>
      </w:sdtContent>
    </w:sdt>
    <w:bookmarkEnd w:id="1319" w:displacedByCustomXml="prev"/>
    <w:p w14:paraId="1AED9978" w14:textId="77777777" w:rsidR="00F62C76" w:rsidRPr="00770F12" w:rsidRDefault="00F62C76" w:rsidP="00F62C7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0F12">
        <w:rPr>
          <w:rFonts w:cs="Times New Roman"/>
          <w:sz w:val="22"/>
        </w:rPr>
        <w:tab/>
        <w:t>Amend</w:t>
      </w:r>
      <w:bookmarkStart w:id="1320" w:name="instruction_29feb76aa"/>
      <w:r w:rsidRPr="00770F12">
        <w:rPr>
          <w:rFonts w:cs="Times New Roman"/>
          <w:sz w:val="22"/>
        </w:rPr>
        <w:t xml:space="preserve"> the bill further, SECTION 211, by striking Section 49-6-30</w:t>
      </w:r>
      <w:r w:rsidRPr="00770F12">
        <w:rPr>
          <w:rStyle w:val="scstrike"/>
          <w:rFonts w:cs="Times New Roman"/>
          <w:sz w:val="22"/>
        </w:rPr>
        <w:t>(3)</w:t>
      </w:r>
      <w:r w:rsidRPr="00770F12">
        <w:rPr>
          <w:rStyle w:val="scinsert"/>
          <w:rFonts w:cs="Times New Roman"/>
          <w:sz w:val="22"/>
        </w:rPr>
        <w:t>(3)</w:t>
      </w:r>
      <w:r w:rsidRPr="00770F12">
        <w:rPr>
          <w:rFonts w:cs="Times New Roman"/>
          <w:sz w:val="22"/>
        </w:rPr>
        <w:t xml:space="preserve"> and inserting:</w:t>
      </w:r>
    </w:p>
    <w:sdt>
      <w:sdtPr>
        <w:rPr>
          <w:rFonts w:cs="Times New Roman"/>
          <w:sz w:val="22"/>
        </w:rPr>
        <w:alias w:val="Cannot be edited"/>
        <w:tag w:val="Cannot be edited"/>
        <w:id w:val="-2059621981"/>
        <w:placeholder>
          <w:docPart w:val="F524408FBA654D4AA8CE3694D77ECF61"/>
        </w:placeholder>
      </w:sdtPr>
      <w:sdtEndPr/>
      <w:sdtContent>
        <w:p w14:paraId="28255022" w14:textId="77777777" w:rsidR="00F62C76" w:rsidRPr="00770F12"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0F12">
            <w:rPr>
              <w:rFonts w:cs="Times New Roman"/>
              <w:sz w:val="22"/>
            </w:rPr>
            <w:tab/>
          </w:r>
          <w:r w:rsidRPr="00770F12">
            <w:rPr>
              <w:rStyle w:val="scstrike"/>
              <w:rFonts w:cs="Times New Roman"/>
              <w:sz w:val="22"/>
            </w:rPr>
            <w:t>(3)</w:t>
          </w:r>
          <w:r w:rsidRPr="00770F12">
            <w:rPr>
              <w:rStyle w:val="scinsert"/>
              <w:rFonts w:cs="Times New Roman"/>
              <w:sz w:val="22"/>
            </w:rPr>
            <w:t xml:space="preserve">(3) </w:t>
          </w:r>
          <w:r w:rsidRPr="00770F12">
            <w:rPr>
              <w:rFonts w:cs="Times New Roman"/>
              <w:sz w:val="22"/>
            </w:rPr>
            <w:t xml:space="preserve">The representative of the Water Resources Division of the Department of </w:t>
          </w:r>
          <w:r w:rsidRPr="00770F12">
            <w:rPr>
              <w:rStyle w:val="scstrike"/>
              <w:rFonts w:cs="Times New Roman"/>
              <w:sz w:val="22"/>
            </w:rPr>
            <w:t>Natural Resources</w:t>
          </w:r>
          <w:r w:rsidRPr="00770F12">
            <w:rPr>
              <w:rStyle w:val="scinsert"/>
              <w:rFonts w:cs="Times New Roman"/>
              <w:sz w:val="22"/>
            </w:rPr>
            <w:t>Environmental Services</w:t>
          </w:r>
          <w:r w:rsidRPr="00770F12">
            <w:rPr>
              <w:rStyle w:val="scstrike"/>
              <w:rFonts w:cs="Times New Roman"/>
              <w:sz w:val="22"/>
            </w:rPr>
            <w:t xml:space="preserve"> </w:t>
          </w:r>
          <w:r w:rsidRPr="00770F12">
            <w:rPr>
              <w:rFonts w:cs="Times New Roman"/>
              <w:sz w:val="22"/>
            </w:rPr>
            <w:t>shall serve as chairman of the council and shall be a voting member of the council.</w:t>
          </w:r>
        </w:p>
        <w:p w14:paraId="3A800364" w14:textId="77777777" w:rsidR="00F62C76" w:rsidRPr="00770F12" w:rsidRDefault="00F62C76" w:rsidP="00F62C7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0F12">
            <w:rPr>
              <w:rFonts w:cs="Times New Roman"/>
              <w:sz w:val="22"/>
            </w:rPr>
            <w:tab/>
          </w:r>
          <w:bookmarkStart w:id="1321" w:name="ss_T49C6N30SB_lv2_0e5d14dbf"/>
          <w:r w:rsidRPr="00770F12">
            <w:rPr>
              <w:rStyle w:val="scinsert"/>
              <w:rFonts w:cs="Times New Roman"/>
              <w:sz w:val="22"/>
            </w:rPr>
            <w:t>(</w:t>
          </w:r>
          <w:bookmarkEnd w:id="1321"/>
          <w:r w:rsidRPr="00770F12">
            <w:rPr>
              <w:rStyle w:val="scinsert"/>
              <w:rFonts w:cs="Times New Roman"/>
              <w:sz w:val="22"/>
            </w:rPr>
            <w:t xml:space="preserve">B) </w:t>
          </w:r>
          <w:r w:rsidRPr="00770F12">
            <w:rPr>
              <w:rFonts w:cs="Times New Roman"/>
              <w:sz w:val="22"/>
            </w:rPr>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sdtContent>
    </w:sdt>
    <w:bookmarkEnd w:id="1320" w:displacedByCustomXml="prev"/>
    <w:p w14:paraId="5C0EE167" w14:textId="77777777" w:rsidR="00F62C76" w:rsidRPr="00770F12" w:rsidRDefault="00F62C76" w:rsidP="00F62C7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70F12">
        <w:rPr>
          <w:rFonts w:cs="Times New Roman"/>
          <w:sz w:val="22"/>
        </w:rPr>
        <w:tab/>
        <w:t>Renumber sections to conform.</w:t>
      </w:r>
    </w:p>
    <w:p w14:paraId="41EA1099" w14:textId="77777777" w:rsidR="00F62C76" w:rsidRDefault="00F62C76" w:rsidP="00F62C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0F12">
        <w:rPr>
          <w:rFonts w:cs="Times New Roman"/>
          <w:sz w:val="22"/>
        </w:rPr>
        <w:tab/>
        <w:t>Amend title to conform.</w:t>
      </w:r>
    </w:p>
    <w:p w14:paraId="4B8B91CD" w14:textId="77777777" w:rsidR="00F62C76" w:rsidRPr="00770F12" w:rsidRDefault="00F62C76" w:rsidP="00F62C7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FF03C7" w14:textId="0D49B7F1"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DAVIS explained the amendment.</w:t>
      </w:r>
    </w:p>
    <w:p w14:paraId="081A7F29" w14:textId="6022523E"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BA0F7C" w14:textId="4ACBA399"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1C13092" w14:textId="014FFE0D" w:rsidR="00F62C76" w:rsidRDefault="00F62C76" w:rsidP="001A563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AD6B3A" w14:textId="6FFE1A0F" w:rsidR="001A563C" w:rsidRPr="00F62C76" w:rsidRDefault="001A563C" w:rsidP="001A563C">
      <w:pPr>
        <w:rPr>
          <w:color w:val="auto"/>
        </w:rPr>
      </w:pPr>
      <w:r w:rsidRPr="00F62C76">
        <w:rPr>
          <w:color w:val="auto"/>
        </w:rPr>
        <w:tab/>
        <w:t xml:space="preserve">The question then being </w:t>
      </w:r>
      <w:r w:rsidR="00F62C76" w:rsidRPr="00F62C76">
        <w:rPr>
          <w:color w:val="auto"/>
        </w:rPr>
        <w:t>third</w:t>
      </w:r>
      <w:r w:rsidRPr="00F62C76">
        <w:rPr>
          <w:color w:val="auto"/>
        </w:rPr>
        <w:t xml:space="preserve"> reading of the Resolution</w:t>
      </w:r>
      <w:r w:rsidR="00585178">
        <w:rPr>
          <w:color w:val="auto"/>
        </w:rPr>
        <w:t>,</w:t>
      </w:r>
      <w:r w:rsidRPr="00F62C76">
        <w:rPr>
          <w:color w:val="auto"/>
        </w:rPr>
        <w:t xml:space="preserve"> as amended.</w:t>
      </w:r>
    </w:p>
    <w:p w14:paraId="32F770F4" w14:textId="77777777" w:rsidR="001A563C" w:rsidRPr="00F62C76" w:rsidRDefault="001A563C" w:rsidP="001A563C">
      <w:pPr>
        <w:rPr>
          <w:color w:val="auto"/>
        </w:rPr>
      </w:pPr>
    </w:p>
    <w:p w14:paraId="59B51529" w14:textId="77777777" w:rsidR="001A563C" w:rsidRPr="00F62C76" w:rsidRDefault="001A563C" w:rsidP="001A563C">
      <w:pPr>
        <w:rPr>
          <w:color w:val="auto"/>
        </w:rPr>
      </w:pPr>
      <w:r w:rsidRPr="00F62C76">
        <w:rPr>
          <w:color w:val="auto"/>
        </w:rPr>
        <w:tab/>
        <w:t>The "ayes" and "nays" were demanded and taken, resulting as follows:</w:t>
      </w:r>
    </w:p>
    <w:p w14:paraId="1F377BA8" w14:textId="77777777" w:rsidR="00F62C76" w:rsidRPr="00F62C76" w:rsidRDefault="00F62C76" w:rsidP="00F62C76">
      <w:pPr>
        <w:jc w:val="center"/>
        <w:rPr>
          <w:b/>
          <w:bCs/>
          <w:color w:val="auto"/>
        </w:rPr>
      </w:pPr>
      <w:r w:rsidRPr="00F62C76">
        <w:rPr>
          <w:b/>
          <w:bCs/>
          <w:color w:val="auto"/>
        </w:rPr>
        <w:t>Ayes 43; Nays 0</w:t>
      </w:r>
    </w:p>
    <w:p w14:paraId="580AB729" w14:textId="77777777" w:rsidR="00F62C76" w:rsidRPr="00F62C76" w:rsidRDefault="00F62C76" w:rsidP="001A563C">
      <w:pPr>
        <w:rPr>
          <w:b/>
          <w:bCs/>
          <w:color w:val="auto"/>
        </w:rPr>
      </w:pPr>
    </w:p>
    <w:p w14:paraId="6F6EC710"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r w:rsidRPr="00F62C76">
        <w:rPr>
          <w:b/>
          <w:bCs/>
          <w:color w:val="auto"/>
        </w:rPr>
        <w:t>AYES</w:t>
      </w:r>
    </w:p>
    <w:p w14:paraId="0A5528FD"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Adams</w:t>
      </w:r>
      <w:r w:rsidRPr="00F62C76">
        <w:rPr>
          <w:bCs/>
          <w:color w:val="auto"/>
        </w:rPr>
        <w:tab/>
        <w:t>Alexander</w:t>
      </w:r>
      <w:r w:rsidRPr="00F62C76">
        <w:rPr>
          <w:bCs/>
          <w:color w:val="auto"/>
        </w:rPr>
        <w:tab/>
        <w:t>Allen</w:t>
      </w:r>
    </w:p>
    <w:p w14:paraId="0F7A12C9"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Bennett</w:t>
      </w:r>
      <w:r w:rsidRPr="00F62C76">
        <w:rPr>
          <w:bCs/>
          <w:color w:val="auto"/>
        </w:rPr>
        <w:tab/>
        <w:t>Cash</w:t>
      </w:r>
      <w:r w:rsidRPr="00F62C76">
        <w:rPr>
          <w:bCs/>
          <w:color w:val="auto"/>
        </w:rPr>
        <w:tab/>
        <w:t>Climer</w:t>
      </w:r>
    </w:p>
    <w:p w14:paraId="3CF4DFD9"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Corbin</w:t>
      </w:r>
      <w:r w:rsidRPr="00F62C76">
        <w:rPr>
          <w:bCs/>
          <w:color w:val="auto"/>
        </w:rPr>
        <w:tab/>
        <w:t>Cromer</w:t>
      </w:r>
      <w:r w:rsidRPr="00F62C76">
        <w:rPr>
          <w:bCs/>
          <w:color w:val="auto"/>
        </w:rPr>
        <w:tab/>
        <w:t>Davis</w:t>
      </w:r>
    </w:p>
    <w:p w14:paraId="0A995DC9"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Fanning</w:t>
      </w:r>
      <w:r w:rsidRPr="00F62C76">
        <w:rPr>
          <w:bCs/>
          <w:color w:val="auto"/>
        </w:rPr>
        <w:tab/>
        <w:t>Gambrell</w:t>
      </w:r>
      <w:r w:rsidRPr="00F62C76">
        <w:rPr>
          <w:bCs/>
          <w:color w:val="auto"/>
        </w:rPr>
        <w:tab/>
        <w:t>Garrett</w:t>
      </w:r>
    </w:p>
    <w:p w14:paraId="166725F4"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Grooms</w:t>
      </w:r>
      <w:r w:rsidRPr="00F62C76">
        <w:rPr>
          <w:bCs/>
          <w:color w:val="auto"/>
        </w:rPr>
        <w:tab/>
        <w:t>Gustafson</w:t>
      </w:r>
      <w:r w:rsidRPr="00F62C76">
        <w:rPr>
          <w:bCs/>
          <w:color w:val="auto"/>
        </w:rPr>
        <w:tab/>
        <w:t>Harpootlian</w:t>
      </w:r>
    </w:p>
    <w:p w14:paraId="33B79112"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Hembree</w:t>
      </w:r>
      <w:r w:rsidRPr="00F62C76">
        <w:rPr>
          <w:bCs/>
          <w:color w:val="auto"/>
        </w:rPr>
        <w:tab/>
        <w:t>Hutto</w:t>
      </w:r>
      <w:r w:rsidRPr="00F62C76">
        <w:rPr>
          <w:bCs/>
          <w:color w:val="auto"/>
        </w:rPr>
        <w:tab/>
        <w:t>Jackson</w:t>
      </w:r>
    </w:p>
    <w:p w14:paraId="508BB0B6"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i/>
          <w:color w:val="auto"/>
        </w:rPr>
        <w:t>Johnson, Kevin</w:t>
      </w:r>
      <w:r w:rsidRPr="00F62C76">
        <w:rPr>
          <w:bCs/>
          <w:i/>
          <w:color w:val="auto"/>
        </w:rPr>
        <w:tab/>
        <w:t>Johnson, Michael</w:t>
      </w:r>
      <w:r w:rsidRPr="00F62C76">
        <w:rPr>
          <w:bCs/>
          <w:i/>
          <w:color w:val="auto"/>
        </w:rPr>
        <w:tab/>
      </w:r>
      <w:r w:rsidRPr="00F62C76">
        <w:rPr>
          <w:bCs/>
          <w:color w:val="auto"/>
        </w:rPr>
        <w:t>Kimbrell</w:t>
      </w:r>
    </w:p>
    <w:p w14:paraId="2AA19995"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Kimpson</w:t>
      </w:r>
      <w:r w:rsidRPr="00F62C76">
        <w:rPr>
          <w:bCs/>
          <w:color w:val="auto"/>
        </w:rPr>
        <w:tab/>
        <w:t>Loftis</w:t>
      </w:r>
      <w:r w:rsidRPr="00F62C76">
        <w:rPr>
          <w:bCs/>
          <w:color w:val="auto"/>
        </w:rPr>
        <w:tab/>
        <w:t>Malloy</w:t>
      </w:r>
    </w:p>
    <w:p w14:paraId="11278133"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Martin</w:t>
      </w:r>
      <w:r w:rsidRPr="00F62C76">
        <w:rPr>
          <w:bCs/>
          <w:color w:val="auto"/>
        </w:rPr>
        <w:tab/>
        <w:t>Massey</w:t>
      </w:r>
      <w:r w:rsidRPr="00F62C76">
        <w:rPr>
          <w:bCs/>
          <w:color w:val="auto"/>
        </w:rPr>
        <w:tab/>
        <w:t>Matthews</w:t>
      </w:r>
    </w:p>
    <w:p w14:paraId="725C79B4"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McElveen</w:t>
      </w:r>
      <w:r w:rsidRPr="00F62C76">
        <w:rPr>
          <w:bCs/>
          <w:color w:val="auto"/>
        </w:rPr>
        <w:tab/>
        <w:t>McLeod</w:t>
      </w:r>
      <w:r w:rsidRPr="00F62C76">
        <w:rPr>
          <w:bCs/>
          <w:color w:val="auto"/>
        </w:rPr>
        <w:tab/>
        <w:t>Peeler</w:t>
      </w:r>
    </w:p>
    <w:p w14:paraId="0656DE00"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Rankin</w:t>
      </w:r>
      <w:r w:rsidRPr="00F62C76">
        <w:rPr>
          <w:bCs/>
          <w:color w:val="auto"/>
        </w:rPr>
        <w:tab/>
        <w:t>Reichenbach</w:t>
      </w:r>
      <w:r w:rsidRPr="00F62C76">
        <w:rPr>
          <w:bCs/>
          <w:color w:val="auto"/>
        </w:rPr>
        <w:tab/>
        <w:t>Rice</w:t>
      </w:r>
    </w:p>
    <w:p w14:paraId="2649CB36"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Sabb</w:t>
      </w:r>
      <w:r w:rsidRPr="00F62C76">
        <w:rPr>
          <w:bCs/>
          <w:color w:val="auto"/>
        </w:rPr>
        <w:tab/>
        <w:t>Senn</w:t>
      </w:r>
      <w:r w:rsidRPr="00F62C76">
        <w:rPr>
          <w:bCs/>
          <w:color w:val="auto"/>
        </w:rPr>
        <w:tab/>
        <w:t>Setzler</w:t>
      </w:r>
    </w:p>
    <w:p w14:paraId="3CF2E8B9"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Shealy</w:t>
      </w:r>
      <w:r w:rsidRPr="00F62C76">
        <w:rPr>
          <w:bCs/>
          <w:color w:val="auto"/>
        </w:rPr>
        <w:tab/>
        <w:t>Stephens</w:t>
      </w:r>
      <w:r w:rsidRPr="00F62C76">
        <w:rPr>
          <w:bCs/>
          <w:color w:val="auto"/>
        </w:rPr>
        <w:tab/>
        <w:t>Talley</w:t>
      </w:r>
    </w:p>
    <w:p w14:paraId="26B07D05"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Turner</w:t>
      </w:r>
      <w:r w:rsidRPr="00F62C76">
        <w:rPr>
          <w:bCs/>
          <w:color w:val="auto"/>
        </w:rPr>
        <w:tab/>
        <w:t>Verdin</w:t>
      </w:r>
      <w:r w:rsidRPr="00F62C76">
        <w:rPr>
          <w:bCs/>
          <w:color w:val="auto"/>
        </w:rPr>
        <w:tab/>
        <w:t>Williams</w:t>
      </w:r>
    </w:p>
    <w:p w14:paraId="20C5309C"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r w:rsidRPr="00F62C76">
        <w:rPr>
          <w:bCs/>
          <w:color w:val="auto"/>
        </w:rPr>
        <w:t>Young</w:t>
      </w:r>
    </w:p>
    <w:p w14:paraId="73739FF0"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rPr>
      </w:pPr>
    </w:p>
    <w:p w14:paraId="607E8552"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rPr>
      </w:pPr>
      <w:r w:rsidRPr="00F62C76">
        <w:rPr>
          <w:b/>
          <w:bCs/>
          <w:color w:val="auto"/>
        </w:rPr>
        <w:t>Total--43</w:t>
      </w:r>
    </w:p>
    <w:p w14:paraId="159E2F0D" w14:textId="77777777" w:rsidR="00F62C76" w:rsidRPr="00F62C76" w:rsidRDefault="00F62C76" w:rsidP="00F62C76">
      <w:pPr>
        <w:rPr>
          <w:bCs/>
          <w:color w:val="auto"/>
        </w:rPr>
      </w:pPr>
    </w:p>
    <w:p w14:paraId="3971FC53"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r w:rsidRPr="00F62C76">
        <w:rPr>
          <w:b/>
          <w:bCs/>
          <w:color w:val="auto"/>
        </w:rPr>
        <w:t>NAYS</w:t>
      </w:r>
    </w:p>
    <w:p w14:paraId="7A643BB3"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p>
    <w:p w14:paraId="7EF864FD" w14:textId="77777777" w:rsidR="00F62C76" w:rsidRPr="00F62C76" w:rsidRDefault="00F62C76" w:rsidP="00F62C7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rPr>
      </w:pPr>
      <w:r w:rsidRPr="00F62C76">
        <w:rPr>
          <w:b/>
          <w:bCs/>
          <w:color w:val="auto"/>
        </w:rPr>
        <w:t>Total--0</w:t>
      </w:r>
    </w:p>
    <w:p w14:paraId="1BDE0723" w14:textId="1A4731AD" w:rsidR="00F62C76" w:rsidRPr="00F62C76" w:rsidRDefault="00F62C76" w:rsidP="00F62C76">
      <w:pPr>
        <w:jc w:val="center"/>
        <w:rPr>
          <w:b/>
          <w:bCs/>
          <w:color w:val="auto"/>
        </w:rPr>
      </w:pPr>
    </w:p>
    <w:p w14:paraId="0CD0C837" w14:textId="023AA06C" w:rsidR="001A563C" w:rsidRPr="00F62C76" w:rsidRDefault="001A563C" w:rsidP="001A563C">
      <w:pPr>
        <w:rPr>
          <w:color w:val="auto"/>
        </w:rPr>
      </w:pPr>
      <w:r w:rsidRPr="00F62C76">
        <w:rPr>
          <w:color w:val="auto"/>
        </w:rPr>
        <w:tab/>
        <w:t>There being no further amendments, the Resolution</w:t>
      </w:r>
      <w:r w:rsidR="00585178">
        <w:rPr>
          <w:color w:val="auto"/>
        </w:rPr>
        <w:t>,</w:t>
      </w:r>
      <w:r w:rsidRPr="00F62C76">
        <w:rPr>
          <w:color w:val="auto"/>
        </w:rPr>
        <w:t xml:space="preserve"> as amended, was read the third time, passed and ordered sent to the House.</w:t>
      </w:r>
    </w:p>
    <w:p w14:paraId="764BB976" w14:textId="7D68F4A5" w:rsidR="001C2770" w:rsidRPr="00F62C76" w:rsidRDefault="001C2770">
      <w:pPr>
        <w:pStyle w:val="Header"/>
        <w:tabs>
          <w:tab w:val="clear" w:pos="8640"/>
          <w:tab w:val="left" w:pos="4320"/>
        </w:tabs>
        <w:rPr>
          <w:color w:val="auto"/>
        </w:rPr>
      </w:pPr>
    </w:p>
    <w:p w14:paraId="7EBEF92C" w14:textId="77777777" w:rsidR="007755DC" w:rsidRDefault="007755DC" w:rsidP="007755DC">
      <w:pPr>
        <w:jc w:val="center"/>
        <w:rPr>
          <w:b/>
          <w:bCs/>
        </w:rPr>
      </w:pPr>
      <w:r w:rsidRPr="00555092">
        <w:rPr>
          <w:b/>
          <w:bCs/>
        </w:rPr>
        <w:t>CARRIED OVER</w:t>
      </w:r>
    </w:p>
    <w:p w14:paraId="7F6A1460" w14:textId="77777777" w:rsidR="007755DC" w:rsidRPr="007F2080" w:rsidRDefault="007755DC" w:rsidP="007755DC">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239CAFC5" w14:textId="27B4D595" w:rsidR="007755DC" w:rsidRDefault="007755DC" w:rsidP="007755DC">
      <w:r w:rsidRPr="00555092">
        <w:tab/>
        <w:t>On motion of Senator C</w:t>
      </w:r>
      <w:r>
        <w:t>LIMER</w:t>
      </w:r>
      <w:r w:rsidRPr="00555092">
        <w:t>, the Resolution was carried over.</w:t>
      </w:r>
    </w:p>
    <w:p w14:paraId="3E7E474B" w14:textId="7608BC29" w:rsidR="007755DC" w:rsidRDefault="007755DC">
      <w:pPr>
        <w:pStyle w:val="Header"/>
        <w:tabs>
          <w:tab w:val="clear" w:pos="8640"/>
          <w:tab w:val="left" w:pos="4320"/>
        </w:tabs>
      </w:pPr>
    </w:p>
    <w:p w14:paraId="29421F40" w14:textId="77777777" w:rsidR="007755DC" w:rsidRPr="00672859" w:rsidRDefault="007755DC" w:rsidP="007755DC">
      <w:pPr>
        <w:jc w:val="center"/>
        <w:rPr>
          <w:b/>
          <w:bCs/>
          <w:color w:val="auto"/>
        </w:rPr>
      </w:pPr>
      <w:r w:rsidRPr="00672859">
        <w:rPr>
          <w:b/>
          <w:bCs/>
          <w:color w:val="auto"/>
        </w:rPr>
        <w:t>OBJECTION</w:t>
      </w:r>
    </w:p>
    <w:p w14:paraId="68B5ACD2" w14:textId="77777777" w:rsidR="007755DC" w:rsidRPr="007F2080" w:rsidRDefault="007755DC" w:rsidP="007755DC">
      <w:pPr>
        <w:suppressAutoHyphens/>
      </w:pPr>
      <w:r>
        <w:rPr>
          <w:b/>
          <w:bCs/>
        </w:rPr>
        <w:tab/>
      </w:r>
      <w:r w:rsidRPr="007F2080">
        <w:t>H. 3797</w:t>
      </w:r>
      <w:r w:rsidRPr="007F2080">
        <w:fldChar w:fldCharType="begin"/>
      </w:r>
      <w:r w:rsidRPr="007F2080">
        <w:instrText xml:space="preserve"> XE "H. 3797" \b </w:instrText>
      </w:r>
      <w:r w:rsidRPr="007F2080">
        <w:fldChar w:fldCharType="end"/>
      </w:r>
      <w:r w:rsidRPr="007F2080">
        <w:t xml:space="preserve"> -- Reps. B.J. Cox, G.M. Smith, Beach, W. Newton, Williams, McCravy, Long, Hixon, Taylor, Oremus, Blackwell, Erickson and Bradley:  </w:t>
      </w:r>
      <w:r>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1CB3D493" w14:textId="77777777" w:rsidR="007755DC" w:rsidRPr="0048096B" w:rsidRDefault="007755DC" w:rsidP="007755DC">
      <w:r w:rsidRPr="0048096B">
        <w:tab/>
        <w:t xml:space="preserve">Senator </w:t>
      </w:r>
      <w:r>
        <w:t>HARPOOTLIAN</w:t>
      </w:r>
      <w:r w:rsidRPr="0048096B">
        <w:t xml:space="preserve"> objected to consideration of the Bill.</w:t>
      </w:r>
    </w:p>
    <w:p w14:paraId="48275DB1" w14:textId="77777777" w:rsidR="007755DC" w:rsidRDefault="007755DC">
      <w:pPr>
        <w:pStyle w:val="Header"/>
        <w:tabs>
          <w:tab w:val="clear" w:pos="8640"/>
          <w:tab w:val="left" w:pos="4320"/>
        </w:tabs>
      </w:pPr>
    </w:p>
    <w:p w14:paraId="44F4E0A3" w14:textId="77777777" w:rsidR="007755DC" w:rsidRPr="001E34EB" w:rsidRDefault="007755DC" w:rsidP="007755DC">
      <w:pPr>
        <w:jc w:val="center"/>
        <w:rPr>
          <w:b/>
          <w:bCs/>
        </w:rPr>
      </w:pPr>
      <w:r w:rsidRPr="001E34EB">
        <w:rPr>
          <w:b/>
          <w:bCs/>
        </w:rPr>
        <w:t>RECOMMITTED</w:t>
      </w:r>
    </w:p>
    <w:p w14:paraId="29051D15" w14:textId="77777777" w:rsidR="007755DC" w:rsidRPr="007F2080" w:rsidRDefault="007755DC" w:rsidP="007755DC">
      <w:pPr>
        <w:suppressAutoHyphens/>
      </w:pPr>
      <w:r>
        <w:tab/>
      </w:r>
      <w:r w:rsidRPr="007F2080">
        <w:t>S. 732</w:t>
      </w:r>
      <w:r w:rsidRPr="007F2080">
        <w:fldChar w:fldCharType="begin"/>
      </w:r>
      <w:r w:rsidRPr="007F2080">
        <w:instrText xml:space="preserve"> XE "S. 732" \b </w:instrText>
      </w:r>
      <w:r w:rsidRPr="007F2080">
        <w:fldChar w:fldCharType="end"/>
      </w:r>
      <w:r w:rsidRPr="007F2080">
        <w:t xml:space="preserve"> -- Education Committee:  </w:t>
      </w:r>
      <w:r>
        <w:rPr>
          <w:caps/>
          <w:szCs w:val="30"/>
        </w:rPr>
        <w:t>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0E882D19" w14:textId="6E99783C" w:rsidR="007755DC" w:rsidRDefault="007755DC" w:rsidP="007755DC">
      <w:r>
        <w:tab/>
        <w:t>On motion of Senator HEMBREEE, the Resolution was recommitted to the Committee on Education.</w:t>
      </w:r>
    </w:p>
    <w:p w14:paraId="474A6003" w14:textId="0521786C" w:rsidR="007755DC" w:rsidRDefault="007755DC">
      <w:pPr>
        <w:pStyle w:val="Header"/>
        <w:tabs>
          <w:tab w:val="clear" w:pos="8640"/>
          <w:tab w:val="left" w:pos="4320"/>
        </w:tabs>
      </w:pPr>
    </w:p>
    <w:p w14:paraId="22125355" w14:textId="7447368D" w:rsidR="00E718FE" w:rsidRPr="001E34EB" w:rsidRDefault="00E718FE" w:rsidP="00E718FE">
      <w:pPr>
        <w:jc w:val="center"/>
        <w:rPr>
          <w:b/>
          <w:bCs/>
        </w:rPr>
      </w:pPr>
      <w:r w:rsidRPr="001E34EB">
        <w:rPr>
          <w:b/>
          <w:bCs/>
        </w:rPr>
        <w:t>COMMITTED</w:t>
      </w:r>
    </w:p>
    <w:p w14:paraId="5CA8E48A" w14:textId="1C825A1F" w:rsidR="00E718FE" w:rsidRPr="007F2080" w:rsidRDefault="00E718FE" w:rsidP="00E718FE">
      <w:pPr>
        <w:suppressAutoHyphens/>
      </w:pPr>
      <w:r>
        <w:tab/>
      </w:r>
      <w:r w:rsidRPr="007F2080">
        <w:t>H. 3951</w:t>
      </w:r>
      <w:r w:rsidRPr="007F2080">
        <w:fldChar w:fldCharType="begin"/>
      </w:r>
      <w:r w:rsidRPr="007F2080">
        <w:instrText xml:space="preserve"> XE "H. 3951" \b </w:instrText>
      </w:r>
      <w:r w:rsidRPr="007F2080">
        <w:fldChar w:fldCharType="end"/>
      </w:r>
      <w:r w:rsidRPr="007F2080">
        <w:t xml:space="preserve"> -- Reps. Haddon, G.M. Smith, Bannister, Hiott, Ligon, Hixon, Leber, Erickson, Forrest, Brewer, Murphy, Robbins, Willis, Calhoon, Pope, Davis and M.M. Smith:  </w:t>
      </w:r>
      <w:r>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73E952F2" w14:textId="6B04B36F" w:rsidR="00E718FE" w:rsidRDefault="00E718FE" w:rsidP="00E718FE">
      <w:r>
        <w:tab/>
        <w:t>On motion of Senator CLIMER, the Bill was committed to the Committee on Finance.</w:t>
      </w:r>
    </w:p>
    <w:p w14:paraId="79613A9B" w14:textId="1D9573B7" w:rsidR="00E718FE" w:rsidRDefault="00E718FE">
      <w:pPr>
        <w:pStyle w:val="Header"/>
        <w:tabs>
          <w:tab w:val="clear" w:pos="8640"/>
          <w:tab w:val="left" w:pos="4320"/>
        </w:tabs>
      </w:pPr>
    </w:p>
    <w:p w14:paraId="2536E705" w14:textId="77777777" w:rsidR="00CA4822" w:rsidRDefault="00CA4822" w:rsidP="00CA4822">
      <w:pPr>
        <w:jc w:val="center"/>
        <w:rPr>
          <w:b/>
          <w:bCs/>
        </w:rPr>
      </w:pPr>
      <w:r>
        <w:rPr>
          <w:b/>
          <w:bCs/>
        </w:rPr>
        <w:t>AMENDED, READ THE SECOND TIME</w:t>
      </w:r>
    </w:p>
    <w:p w14:paraId="4649846E" w14:textId="77777777" w:rsidR="00CA4822" w:rsidRPr="007F2080" w:rsidRDefault="00CA4822" w:rsidP="00CA4822">
      <w:pPr>
        <w:suppressAutoHyphens/>
      </w:pPr>
      <w:r>
        <w:rPr>
          <w:b/>
          <w:bCs/>
        </w:rPr>
        <w:tab/>
      </w:r>
      <w:r w:rsidRPr="007F2080">
        <w:t>S. 639</w:t>
      </w:r>
      <w:r w:rsidRPr="007F2080">
        <w:fldChar w:fldCharType="begin"/>
      </w:r>
      <w:r w:rsidRPr="007F2080">
        <w:instrText xml:space="preserve"> XE "S. 639" \b </w:instrText>
      </w:r>
      <w:r w:rsidRPr="007F2080">
        <w:fldChar w:fldCharType="end"/>
      </w:r>
      <w:r w:rsidRPr="007F2080">
        <w:t xml:space="preserve"> -- Senator Climer:  </w:t>
      </w:r>
      <w:r>
        <w:rPr>
          <w:caps/>
          <w:szCs w:val="30"/>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0D6A5318" w14:textId="77777777" w:rsidR="00CA4822" w:rsidRDefault="00CA4822" w:rsidP="00CA4822">
      <w:pPr>
        <w:rPr>
          <w:color w:val="auto"/>
        </w:rPr>
      </w:pPr>
      <w:r w:rsidRPr="002D2F11">
        <w:rPr>
          <w:color w:val="auto"/>
        </w:rPr>
        <w:tab/>
        <w:t>The Senate proceeded to the consideration of the Bill.</w:t>
      </w:r>
    </w:p>
    <w:p w14:paraId="43027F1C" w14:textId="77777777" w:rsidR="00CA4822" w:rsidRDefault="00CA4822" w:rsidP="00CA4822">
      <w:pPr>
        <w:rPr>
          <w:b/>
          <w:bCs/>
        </w:rPr>
      </w:pPr>
    </w:p>
    <w:p w14:paraId="51D32246" w14:textId="09CA1185" w:rsidR="00CA4822" w:rsidRPr="00EF52A5" w:rsidRDefault="00CA4822" w:rsidP="00CA48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322" w:name="instruction_ae20f8644"/>
      <w:r w:rsidRPr="00EF52A5">
        <w:rPr>
          <w:rFonts w:cs="Times New Roman"/>
          <w:sz w:val="22"/>
        </w:rPr>
        <w:tab/>
        <w:t>Senator CLIMER proposed the following amendment  (LC-639.HDB0003S)</w:t>
      </w:r>
      <w:r w:rsidR="00672859">
        <w:rPr>
          <w:rFonts w:cs="Times New Roman"/>
          <w:sz w:val="22"/>
        </w:rPr>
        <w:t>, which was adopted</w:t>
      </w:r>
      <w:r w:rsidRPr="00EF52A5">
        <w:rPr>
          <w:rFonts w:cs="Times New Roman"/>
          <w:sz w:val="22"/>
        </w:rPr>
        <w:t>:</w:t>
      </w:r>
    </w:p>
    <w:p w14:paraId="2BD6ADC0" w14:textId="77777777" w:rsidR="00CA4822" w:rsidRPr="00EF52A5" w:rsidRDefault="00CA4822" w:rsidP="00CA48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F52A5">
        <w:rPr>
          <w:rFonts w:cs="Times New Roman"/>
          <w:sz w:val="22"/>
        </w:rPr>
        <w:tab/>
        <w:t>Amend the bill, as and if amended, by adding an appropriately numbered SECTION to read:</w:t>
      </w:r>
    </w:p>
    <w:bookmarkStart w:id="1323" w:name="bs_num_10001_b257c2addD" w:displacedByCustomXml="next"/>
    <w:sdt>
      <w:sdtPr>
        <w:rPr>
          <w:rFonts w:cs="Times New Roman"/>
          <w:sz w:val="22"/>
        </w:rPr>
        <w:alias w:val="Cannot be edited"/>
        <w:tag w:val="Cannot be edited"/>
        <w:id w:val="-358361153"/>
        <w:placeholder>
          <w:docPart w:val="A7D1AD90E3FD4597BE7F1857283925D8"/>
        </w:placeholder>
      </w:sdtPr>
      <w:sdtEndPr/>
      <w:sdtContent>
        <w:p w14:paraId="65D45BD1" w14:textId="77777777" w:rsidR="00CA4822" w:rsidRPr="00EF52A5" w:rsidRDefault="00CA4822" w:rsidP="00CA482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S</w:t>
          </w:r>
          <w:bookmarkEnd w:id="1323"/>
          <w:r w:rsidRPr="00EF52A5">
            <w:rPr>
              <w:rFonts w:cs="Times New Roman"/>
              <w:sz w:val="22"/>
            </w:rPr>
            <w:t>ECTION X.</w:t>
          </w:r>
          <w:r w:rsidRPr="00EF52A5">
            <w:rPr>
              <w:rFonts w:cs="Times New Roman"/>
              <w:sz w:val="22"/>
            </w:rPr>
            <w:tab/>
          </w:r>
          <w:bookmarkStart w:id="1324" w:name="dl_8998e645cD"/>
          <w:r w:rsidRPr="00EF52A5">
            <w:rPr>
              <w:rFonts w:cs="Times New Roman"/>
              <w:sz w:val="22"/>
            </w:rPr>
            <w:t>S</w:t>
          </w:r>
          <w:bookmarkEnd w:id="1324"/>
          <w:r w:rsidRPr="00EF52A5">
            <w:rPr>
              <w:rFonts w:cs="Times New Roman"/>
              <w:sz w:val="22"/>
            </w:rPr>
            <w:t>ection 7-7-530(A) of the S.C. Code is amended to read:</w:t>
          </w:r>
        </w:p>
        <w:p w14:paraId="1ED33C3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25" w:name="cs_T7C7N530_74898ad32D"/>
          <w:r w:rsidRPr="00EF52A5">
            <w:rPr>
              <w:rFonts w:cs="Times New Roman"/>
              <w:sz w:val="22"/>
            </w:rPr>
            <w:tab/>
          </w:r>
          <w:bookmarkStart w:id="1326" w:name="ss_T7C7N530SA_lv1_3d5c8650dD"/>
          <w:bookmarkEnd w:id="1325"/>
          <w:r w:rsidRPr="00EF52A5">
            <w:rPr>
              <w:rFonts w:cs="Times New Roman"/>
              <w:sz w:val="22"/>
            </w:rPr>
            <w:t>(</w:t>
          </w:r>
          <w:bookmarkEnd w:id="1326"/>
          <w:r w:rsidRPr="00EF52A5">
            <w:rPr>
              <w:rFonts w:cs="Times New Roman"/>
              <w:sz w:val="22"/>
            </w:rPr>
            <w:t>A) In York County there are the following voting precincts:</w:t>
          </w:r>
        </w:p>
        <w:p w14:paraId="28B8E06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Adnah</w:t>
          </w:r>
        </w:p>
        <w:p w14:paraId="578640B0"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Airport</w:t>
          </w:r>
        </w:p>
        <w:p w14:paraId="546C754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Allison Creek</w:t>
          </w:r>
        </w:p>
        <w:p w14:paraId="5FDC20B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Anderson Road</w:t>
          </w:r>
        </w:p>
        <w:p w14:paraId="1AE043A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Baxter</w:t>
          </w:r>
        </w:p>
        <w:p w14:paraId="28914853"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Bethany</w:t>
          </w:r>
        </w:p>
        <w:p w14:paraId="6890510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Bethel</w:t>
          </w:r>
        </w:p>
        <w:p w14:paraId="038127DA"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Bethel School</w:t>
          </w:r>
        </w:p>
        <w:p w14:paraId="0CE2936A"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Bowling Green</w:t>
          </w:r>
        </w:p>
        <w:p w14:paraId="6B3E0C57"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Bullocks Creek</w:t>
          </w:r>
        </w:p>
        <w:p w14:paraId="466C66B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Cannon Mill</w:t>
          </w:r>
        </w:p>
        <w:p w14:paraId="47AD066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Carolina</w:t>
          </w:r>
        </w:p>
        <w:p w14:paraId="53DB25F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Catawba</w:t>
          </w:r>
        </w:p>
        <w:p w14:paraId="194C1CF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Celanese</w:t>
          </w:r>
        </w:p>
        <w:p w14:paraId="18001E54"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Clover</w:t>
          </w:r>
        </w:p>
        <w:p w14:paraId="579833E3"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Cotton Belt</w:t>
          </w:r>
        </w:p>
        <w:p w14:paraId="050B6E3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Crescent</w:t>
          </w:r>
        </w:p>
        <w:p w14:paraId="2290439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Delphia</w:t>
          </w:r>
        </w:p>
        <w:p w14:paraId="137EE61C"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Dobys Bridge</w:t>
          </w:r>
        </w:p>
        <w:p w14:paraId="064E6E42"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Ebenezer</w:t>
          </w:r>
        </w:p>
        <w:p w14:paraId="09E8824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Ebinport</w:t>
          </w:r>
        </w:p>
        <w:p w14:paraId="37DB201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Edgewood</w:t>
          </w:r>
        </w:p>
        <w:p w14:paraId="6C6A9F3E"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Fairgrounds</w:t>
          </w:r>
        </w:p>
        <w:p w14:paraId="516BF0A7"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Ferry Branch</w:t>
          </w:r>
        </w:p>
        <w:p w14:paraId="34FC1C7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r>
          <w:bookmarkStart w:id="1327" w:name="up_6cc17aea6I"/>
          <w:r w:rsidRPr="00EF52A5">
            <w:rPr>
              <w:rFonts w:cs="Times New Roman"/>
              <w:sz w:val="22"/>
            </w:rPr>
            <w:t>F</w:t>
          </w:r>
          <w:bookmarkEnd w:id="1327"/>
          <w:r w:rsidRPr="00EF52A5">
            <w:rPr>
              <w:rFonts w:cs="Times New Roman"/>
              <w:sz w:val="22"/>
            </w:rPr>
            <w:t>ewell Park</w:t>
          </w:r>
        </w:p>
        <w:p w14:paraId="46DE083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Style w:val="scinsert"/>
              <w:rFonts w:cs="Times New Roman"/>
              <w:sz w:val="22"/>
            </w:rPr>
            <w:tab/>
          </w:r>
          <w:bookmarkStart w:id="1328" w:name="up_e784e0a1aI"/>
          <w:r w:rsidRPr="00EF52A5">
            <w:rPr>
              <w:rStyle w:val="scinsert"/>
              <w:rFonts w:cs="Times New Roman"/>
              <w:sz w:val="22"/>
            </w:rPr>
            <w:t>F</w:t>
          </w:r>
          <w:bookmarkEnd w:id="1328"/>
          <w:r w:rsidRPr="00EF52A5">
            <w:rPr>
              <w:rStyle w:val="scinsert"/>
              <w:rFonts w:cs="Times New Roman"/>
              <w:sz w:val="22"/>
            </w:rPr>
            <w:t>ield Day</w:t>
          </w:r>
        </w:p>
        <w:p w14:paraId="4EEDAB73"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Filbert</w:t>
          </w:r>
        </w:p>
        <w:p w14:paraId="0ED73E96"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Fort Mill No. 1</w:t>
          </w:r>
        </w:p>
        <w:p w14:paraId="7288B1DE"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Fort Mill No. 2</w:t>
          </w:r>
        </w:p>
        <w:p w14:paraId="011C8664"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Fort Mill No. 3</w:t>
          </w:r>
        </w:p>
        <w:p w14:paraId="3E5C5DCE"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Fort Mill No. 4</w:t>
          </w:r>
        </w:p>
        <w:p w14:paraId="7887798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Fort Mill No. 5</w:t>
          </w:r>
        </w:p>
        <w:p w14:paraId="004D5516"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Fort Mill No. 6</w:t>
          </w:r>
        </w:p>
        <w:p w14:paraId="31C5CCFD"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Friendship</w:t>
          </w:r>
        </w:p>
        <w:p w14:paraId="0C55CEE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Gold Hill</w:t>
          </w:r>
        </w:p>
        <w:p w14:paraId="52EEE5E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Hampton Mill</w:t>
          </w:r>
        </w:p>
        <w:p w14:paraId="31F6D06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Hands Mill</w:t>
          </w:r>
        </w:p>
        <w:p w14:paraId="64A587BC"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Harvest</w:t>
          </w:r>
        </w:p>
        <w:p w14:paraId="3D55175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Hickory Grove</w:t>
          </w:r>
        </w:p>
        <w:p w14:paraId="046DD2A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Highland Park</w:t>
          </w:r>
        </w:p>
        <w:p w14:paraId="04372D4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Hollis Lakes</w:t>
          </w:r>
        </w:p>
        <w:p w14:paraId="53D0EA1D"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Hopewell</w:t>
          </w:r>
        </w:p>
        <w:p w14:paraId="10B234E7"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Independence</w:t>
          </w:r>
        </w:p>
        <w:p w14:paraId="1FA437A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India Hook</w:t>
          </w:r>
        </w:p>
        <w:p w14:paraId="79F7717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Kanawha</w:t>
          </w:r>
        </w:p>
        <w:p w14:paraId="24C972E6"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Lakeshore</w:t>
          </w:r>
        </w:p>
        <w:p w14:paraId="5F4994B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Lakewood</w:t>
          </w:r>
        </w:p>
        <w:p w14:paraId="24DBA61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Larne</w:t>
          </w:r>
        </w:p>
        <w:p w14:paraId="197FD09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Laurel Creek</w:t>
          </w:r>
        </w:p>
        <w:p w14:paraId="577223F2"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Lesslie</w:t>
          </w:r>
        </w:p>
        <w:p w14:paraId="50D9D4C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Manchester</w:t>
          </w:r>
        </w:p>
        <w:p w14:paraId="4FC3C1C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McConnells</w:t>
          </w:r>
        </w:p>
        <w:p w14:paraId="23EE156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r>
          <w:bookmarkStart w:id="1329" w:name="up_fa415bf6bI"/>
          <w:r w:rsidRPr="00EF52A5">
            <w:rPr>
              <w:rFonts w:cs="Times New Roman"/>
              <w:sz w:val="22"/>
            </w:rPr>
            <w:t>M</w:t>
          </w:r>
          <w:bookmarkEnd w:id="1329"/>
          <w:r w:rsidRPr="00EF52A5">
            <w:rPr>
              <w:rFonts w:cs="Times New Roman"/>
              <w:sz w:val="22"/>
            </w:rPr>
            <w:t>ill Creek</w:t>
          </w:r>
        </w:p>
        <w:p w14:paraId="7FB82B5E"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Style w:val="scinsert"/>
              <w:rFonts w:cs="Times New Roman"/>
              <w:sz w:val="22"/>
            </w:rPr>
            <w:tab/>
          </w:r>
          <w:bookmarkStart w:id="1330" w:name="up_a039d2d53I"/>
          <w:r w:rsidRPr="00EF52A5">
            <w:rPr>
              <w:rStyle w:val="scinsert"/>
              <w:rFonts w:cs="Times New Roman"/>
              <w:sz w:val="22"/>
            </w:rPr>
            <w:t>M</w:t>
          </w:r>
          <w:bookmarkEnd w:id="1330"/>
          <w:r w:rsidRPr="00EF52A5">
            <w:rPr>
              <w:rStyle w:val="scinsert"/>
              <w:rFonts w:cs="Times New Roman"/>
              <w:sz w:val="22"/>
            </w:rPr>
            <w:t>ountain View</w:t>
          </w:r>
        </w:p>
        <w:p w14:paraId="5764A743"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Mt. Holly</w:t>
          </w:r>
        </w:p>
        <w:p w14:paraId="4B71A7C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Mt. Gallant</w:t>
          </w:r>
        </w:p>
        <w:p w14:paraId="623D7EF6"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Nation Ford</w:t>
          </w:r>
        </w:p>
        <w:p w14:paraId="6C3C9A20"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Neelys Creek</w:t>
          </w:r>
        </w:p>
        <w:p w14:paraId="6BF1BA0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New Home</w:t>
          </w:r>
        </w:p>
        <w:p w14:paraId="3379A64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Newport</w:t>
          </w:r>
        </w:p>
        <w:p w14:paraId="5CED03FA"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Northside</w:t>
          </w:r>
        </w:p>
        <w:p w14:paraId="0BBE7646"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Northwestern</w:t>
          </w:r>
        </w:p>
        <w:p w14:paraId="24CC16DA"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Oakridge</w:t>
          </w:r>
        </w:p>
        <w:p w14:paraId="44955E3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Oakwood</w:t>
          </w:r>
        </w:p>
        <w:p w14:paraId="314D617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Old Pointe</w:t>
          </w:r>
        </w:p>
        <w:p w14:paraId="009FFBA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Ogden</w:t>
          </w:r>
        </w:p>
        <w:p w14:paraId="1484FF3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Orchard Park</w:t>
          </w:r>
        </w:p>
        <w:p w14:paraId="4D3FD5D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Palmetto</w:t>
          </w:r>
        </w:p>
        <w:p w14:paraId="24FC98C7"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Pleasant Road</w:t>
          </w:r>
        </w:p>
        <w:p w14:paraId="097DD47A"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Pole Branch</w:t>
          </w:r>
        </w:p>
        <w:p w14:paraId="3B4CF90E"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River's Edge</w:t>
          </w:r>
        </w:p>
        <w:p w14:paraId="12FB526C"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River Hills</w:t>
          </w:r>
        </w:p>
        <w:p w14:paraId="4E95C5E3"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Riverview</w:t>
          </w:r>
        </w:p>
        <w:p w14:paraId="62D5685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Creek</w:t>
          </w:r>
        </w:p>
        <w:p w14:paraId="3010810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2</w:t>
          </w:r>
        </w:p>
        <w:p w14:paraId="04330F4A"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3</w:t>
          </w:r>
        </w:p>
        <w:p w14:paraId="35DE3544"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4</w:t>
          </w:r>
        </w:p>
        <w:p w14:paraId="28AE5210"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5</w:t>
          </w:r>
        </w:p>
        <w:p w14:paraId="428EF9E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6</w:t>
          </w:r>
        </w:p>
        <w:p w14:paraId="0216788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7</w:t>
          </w:r>
        </w:p>
        <w:p w14:paraId="33198EF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Rock Hill No. 8</w:t>
          </w:r>
        </w:p>
        <w:p w14:paraId="768E194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Roosevelt</w:t>
          </w:r>
        </w:p>
        <w:p w14:paraId="446CCC8D"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Rosewood</w:t>
          </w:r>
        </w:p>
        <w:p w14:paraId="1CF01E8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Sharon</w:t>
          </w:r>
        </w:p>
        <w:p w14:paraId="42D1058D"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Shoreline</w:t>
          </w:r>
        </w:p>
        <w:p w14:paraId="67CED580"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Six Mile</w:t>
          </w:r>
        </w:p>
        <w:p w14:paraId="04E1833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Smyrna</w:t>
          </w:r>
        </w:p>
        <w:p w14:paraId="5A72B3A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Springdale</w:t>
          </w:r>
        </w:p>
        <w:p w14:paraId="7D633175"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Springfield</w:t>
          </w:r>
        </w:p>
        <w:p w14:paraId="616D5841"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Stateline</w:t>
          </w:r>
        </w:p>
        <w:p w14:paraId="3ADF8E1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Steele Creek</w:t>
          </w:r>
        </w:p>
        <w:p w14:paraId="2D5B6924"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Tega Cay</w:t>
          </w:r>
        </w:p>
        <w:p w14:paraId="26DD60EC"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Tirzah</w:t>
          </w:r>
        </w:p>
        <w:p w14:paraId="15DC0538"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Tools Fork</w:t>
          </w:r>
        </w:p>
        <w:p w14:paraId="34C0F3C3"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University</w:t>
          </w:r>
        </w:p>
        <w:p w14:paraId="69543F14"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Waterstone</w:t>
          </w:r>
        </w:p>
        <w:p w14:paraId="6004C7CB"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Windjammer</w:t>
          </w:r>
        </w:p>
        <w:p w14:paraId="3271954F"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Wylie</w:t>
          </w:r>
        </w:p>
        <w:p w14:paraId="4A79B404"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York No. 1</w:t>
          </w:r>
        </w:p>
        <w:p w14:paraId="39FBDFC2"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t>York No. 2</w:t>
          </w:r>
        </w:p>
      </w:sdtContent>
    </w:sdt>
    <w:bookmarkEnd w:id="1322" w:displacedByCustomXml="prev"/>
    <w:p w14:paraId="0EC3FB4F" w14:textId="77777777" w:rsidR="00CA4822" w:rsidRPr="00EF52A5" w:rsidRDefault="00CA4822" w:rsidP="00CA482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F52A5">
        <w:rPr>
          <w:rFonts w:cs="Times New Roman"/>
          <w:sz w:val="22"/>
        </w:rPr>
        <w:tab/>
        <w:t>Amend</w:t>
      </w:r>
      <w:bookmarkStart w:id="1331" w:name="instruction_9da5f386a"/>
      <w:r w:rsidRPr="00EF52A5">
        <w:rPr>
          <w:rFonts w:cs="Times New Roman"/>
          <w:sz w:val="22"/>
        </w:rPr>
        <w:t xml:space="preserve"> the bill further, SECTION 2, by striking Section 7-7-530</w:t>
      </w:r>
      <w:bookmarkStart w:id="1332" w:name="ss_T7C7N530SB_lv1_e6d4da19d"/>
      <w:r w:rsidRPr="00EF52A5">
        <w:rPr>
          <w:rFonts w:cs="Times New Roman"/>
          <w:sz w:val="22"/>
        </w:rPr>
        <w:t>(</w:t>
      </w:r>
      <w:bookmarkEnd w:id="1332"/>
      <w:r w:rsidRPr="00EF52A5">
        <w:rPr>
          <w:rFonts w:cs="Times New Roman"/>
          <w:sz w:val="22"/>
        </w:rPr>
        <w:t>B) and inserting:</w:t>
      </w:r>
    </w:p>
    <w:bookmarkStart w:id="1333" w:name="cs_T7C7N530_8761fd8f6" w:displacedByCustomXml="next"/>
    <w:sdt>
      <w:sdtPr>
        <w:rPr>
          <w:rFonts w:cs="Times New Roman"/>
          <w:sz w:val="22"/>
        </w:rPr>
        <w:alias w:val="Cannot be edited"/>
        <w:tag w:val="Cannot be edited"/>
        <w:id w:val="186266914"/>
        <w:placeholder>
          <w:docPart w:val="A7D1AD90E3FD4597BE7F1857283925D8"/>
        </w:placeholder>
      </w:sdtPr>
      <w:sdtEndPr/>
      <w:sdtContent>
        <w:p w14:paraId="0F8CB369" w14:textId="77777777" w:rsidR="00CA4822" w:rsidRPr="00EF52A5" w:rsidRDefault="00CA4822" w:rsidP="00CA482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F52A5">
            <w:rPr>
              <w:rFonts w:cs="Times New Roman"/>
              <w:sz w:val="22"/>
            </w:rPr>
            <w:tab/>
          </w:r>
          <w:bookmarkEnd w:id="1333"/>
          <w:r w:rsidRPr="00EF52A5">
            <w:rPr>
              <w:rFonts w:cs="Times New Roman"/>
              <w:sz w:val="22"/>
            </w:rPr>
            <w:t xml:space="preserve">(B) The precinct lines defining the precincts in subsection (A) are as shown on the official map on file with the Revenue and Fiscal Affairs Office, or its successor agency, designated as document </w:t>
          </w:r>
          <w:r w:rsidRPr="00EF52A5">
            <w:rPr>
              <w:rStyle w:val="scstrike"/>
              <w:rFonts w:cs="Times New Roman"/>
              <w:sz w:val="22"/>
            </w:rPr>
            <w:t>P‑91‑21</w:t>
          </w:r>
          <w:r w:rsidRPr="00EF52A5">
            <w:rPr>
              <w:rStyle w:val="scinsert"/>
              <w:rFonts w:cs="Times New Roman"/>
              <w:sz w:val="22"/>
            </w:rPr>
            <w:t>P‑91‑23A</w:t>
          </w:r>
          <w:r w:rsidRPr="00EF52A5">
            <w:rPr>
              <w:rFonts w:cs="Times New Roman"/>
              <w:sz w:val="22"/>
            </w:rPr>
            <w:t xml:space="preserve"> and as shown on copies provided to the Board of Voter Registration and Elections of York County by the Revenue and Fiscal Affairs Office.</w:t>
          </w:r>
        </w:p>
      </w:sdtContent>
    </w:sdt>
    <w:bookmarkEnd w:id="1331" w:displacedByCustomXml="prev"/>
    <w:p w14:paraId="23CB6EFB" w14:textId="77777777" w:rsidR="00CA4822" w:rsidRPr="00EF52A5" w:rsidRDefault="00CA4822" w:rsidP="00CA482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F52A5">
        <w:rPr>
          <w:rFonts w:cs="Times New Roman"/>
          <w:sz w:val="22"/>
        </w:rPr>
        <w:tab/>
        <w:t>Renumber sections to conform.</w:t>
      </w:r>
    </w:p>
    <w:p w14:paraId="4E6D50A0" w14:textId="77777777" w:rsidR="00CA4822" w:rsidRDefault="00CA4822" w:rsidP="00CA48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F52A5">
        <w:rPr>
          <w:rFonts w:cs="Times New Roman"/>
          <w:sz w:val="22"/>
        </w:rPr>
        <w:tab/>
        <w:t>Amend title to conform.</w:t>
      </w:r>
    </w:p>
    <w:p w14:paraId="52BAE1DD" w14:textId="77777777" w:rsidR="00CA4822" w:rsidRPr="00EF52A5" w:rsidRDefault="00CA4822" w:rsidP="00CA48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677D005" w14:textId="06206C56" w:rsidR="00CA4822" w:rsidRPr="00CA4822" w:rsidRDefault="00CA4822" w:rsidP="00CA4822">
      <w:r w:rsidRPr="00CA4822">
        <w:tab/>
        <w:t>Senator CLIMER explained the amendment.</w:t>
      </w:r>
    </w:p>
    <w:p w14:paraId="67DA54EE" w14:textId="24E8E4C7" w:rsidR="00CA4822" w:rsidRPr="00CA4822" w:rsidRDefault="00CA4822" w:rsidP="00CA4822"/>
    <w:p w14:paraId="159D6F5A" w14:textId="37D208F8" w:rsidR="00CA4822" w:rsidRPr="00CA4822" w:rsidRDefault="00CA4822" w:rsidP="00CA4822">
      <w:r w:rsidRPr="00CA4822">
        <w:tab/>
        <w:t>The amendment was adopted.</w:t>
      </w:r>
    </w:p>
    <w:p w14:paraId="5BD89A0F" w14:textId="0FAEDF6C" w:rsidR="00CA4822" w:rsidRDefault="00CA4822" w:rsidP="00CA4822">
      <w:pPr>
        <w:rPr>
          <w:b/>
          <w:bCs/>
        </w:rPr>
      </w:pPr>
    </w:p>
    <w:p w14:paraId="1D744FDF" w14:textId="280EE07A" w:rsidR="00CA4822" w:rsidRPr="00182CD8" w:rsidRDefault="00CA4822" w:rsidP="00CA4822">
      <w:r w:rsidRPr="00182CD8">
        <w:tab/>
        <w:t xml:space="preserve">The question then being </w:t>
      </w:r>
      <w:r>
        <w:t>second</w:t>
      </w:r>
      <w:r w:rsidRPr="00182CD8">
        <w:t xml:space="preserve"> reading of the Bill</w:t>
      </w:r>
      <w:r w:rsidR="00672859">
        <w:t>,</w:t>
      </w:r>
      <w:r>
        <w:t xml:space="preserve"> as amended</w:t>
      </w:r>
      <w:r w:rsidRPr="00182CD8">
        <w:t>.</w:t>
      </w:r>
    </w:p>
    <w:p w14:paraId="1228E1C0" w14:textId="77777777" w:rsidR="00CA4822" w:rsidRPr="00182CD8" w:rsidRDefault="00CA4822" w:rsidP="00CA4822"/>
    <w:p w14:paraId="45693E05" w14:textId="77777777" w:rsidR="00CA4822" w:rsidRPr="00182CD8" w:rsidRDefault="00CA4822" w:rsidP="00CA4822">
      <w:r w:rsidRPr="00182CD8">
        <w:tab/>
        <w:t>The "ayes" and "nays" were demanded and taken, resulting as follows:</w:t>
      </w:r>
    </w:p>
    <w:p w14:paraId="1F0CC2B0" w14:textId="77777777" w:rsidR="00CA4822" w:rsidRPr="00CA4822" w:rsidRDefault="00CA4822" w:rsidP="00CA4822">
      <w:pPr>
        <w:jc w:val="center"/>
        <w:rPr>
          <w:b/>
          <w:bCs/>
        </w:rPr>
      </w:pPr>
      <w:r w:rsidRPr="00CA4822">
        <w:rPr>
          <w:b/>
          <w:bCs/>
        </w:rPr>
        <w:t>Ayes 44; Nays 0</w:t>
      </w:r>
    </w:p>
    <w:p w14:paraId="517E34BC" w14:textId="77777777" w:rsidR="00CA4822" w:rsidRDefault="00CA4822" w:rsidP="00CA4822">
      <w:pPr>
        <w:rPr>
          <w:b/>
          <w:bCs/>
        </w:rPr>
      </w:pPr>
    </w:p>
    <w:p w14:paraId="7451690D"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A4822">
        <w:rPr>
          <w:b/>
          <w:bCs/>
        </w:rPr>
        <w:t>AYES</w:t>
      </w:r>
    </w:p>
    <w:p w14:paraId="664622B5"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Adams</w:t>
      </w:r>
      <w:r>
        <w:rPr>
          <w:bCs/>
        </w:rPr>
        <w:tab/>
      </w:r>
      <w:r w:rsidRPr="00CA4822">
        <w:rPr>
          <w:bCs/>
        </w:rPr>
        <w:t>Alexander</w:t>
      </w:r>
      <w:r>
        <w:rPr>
          <w:bCs/>
        </w:rPr>
        <w:tab/>
      </w:r>
      <w:r w:rsidRPr="00CA4822">
        <w:rPr>
          <w:bCs/>
        </w:rPr>
        <w:t>Allen</w:t>
      </w:r>
    </w:p>
    <w:p w14:paraId="587D887C"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Bennett</w:t>
      </w:r>
      <w:r>
        <w:rPr>
          <w:bCs/>
        </w:rPr>
        <w:tab/>
      </w:r>
      <w:r w:rsidRPr="00CA4822">
        <w:rPr>
          <w:bCs/>
        </w:rPr>
        <w:t>Cash</w:t>
      </w:r>
      <w:r>
        <w:rPr>
          <w:bCs/>
        </w:rPr>
        <w:tab/>
      </w:r>
      <w:r w:rsidRPr="00CA4822">
        <w:rPr>
          <w:bCs/>
        </w:rPr>
        <w:t>Climer</w:t>
      </w:r>
    </w:p>
    <w:p w14:paraId="2E8BE09A"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Corbin</w:t>
      </w:r>
      <w:r>
        <w:rPr>
          <w:bCs/>
        </w:rPr>
        <w:tab/>
      </w:r>
      <w:r w:rsidRPr="00CA4822">
        <w:rPr>
          <w:bCs/>
        </w:rPr>
        <w:t>Cromer</w:t>
      </w:r>
      <w:r>
        <w:rPr>
          <w:bCs/>
        </w:rPr>
        <w:tab/>
      </w:r>
      <w:r w:rsidRPr="00CA4822">
        <w:rPr>
          <w:bCs/>
        </w:rPr>
        <w:t>Davis</w:t>
      </w:r>
    </w:p>
    <w:p w14:paraId="6B53E841"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Fanning</w:t>
      </w:r>
      <w:r>
        <w:rPr>
          <w:bCs/>
        </w:rPr>
        <w:tab/>
      </w:r>
      <w:r w:rsidRPr="00CA4822">
        <w:rPr>
          <w:bCs/>
        </w:rPr>
        <w:t>Gambrell</w:t>
      </w:r>
      <w:r>
        <w:rPr>
          <w:bCs/>
        </w:rPr>
        <w:tab/>
      </w:r>
      <w:r w:rsidRPr="00CA4822">
        <w:rPr>
          <w:bCs/>
        </w:rPr>
        <w:t>Garrett</w:t>
      </w:r>
    </w:p>
    <w:p w14:paraId="0DB3961E"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Grooms</w:t>
      </w:r>
      <w:r>
        <w:rPr>
          <w:bCs/>
        </w:rPr>
        <w:tab/>
      </w:r>
      <w:r w:rsidRPr="00CA4822">
        <w:rPr>
          <w:bCs/>
        </w:rPr>
        <w:t>Gustafson</w:t>
      </w:r>
      <w:r>
        <w:rPr>
          <w:bCs/>
        </w:rPr>
        <w:tab/>
      </w:r>
      <w:r w:rsidRPr="00CA4822">
        <w:rPr>
          <w:bCs/>
        </w:rPr>
        <w:t>Harpootlian</w:t>
      </w:r>
    </w:p>
    <w:p w14:paraId="0689B1A9"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Hembree</w:t>
      </w:r>
      <w:r>
        <w:rPr>
          <w:bCs/>
        </w:rPr>
        <w:tab/>
      </w:r>
      <w:r w:rsidRPr="00CA4822">
        <w:rPr>
          <w:bCs/>
        </w:rPr>
        <w:t>Hutto</w:t>
      </w:r>
      <w:r>
        <w:rPr>
          <w:bCs/>
        </w:rPr>
        <w:tab/>
      </w:r>
      <w:r w:rsidRPr="00CA4822">
        <w:rPr>
          <w:bCs/>
        </w:rPr>
        <w:t>Jackson</w:t>
      </w:r>
    </w:p>
    <w:p w14:paraId="6E4F713B"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i/>
        </w:rPr>
        <w:t>Johnson, Kevin</w:t>
      </w:r>
      <w:r>
        <w:rPr>
          <w:bCs/>
          <w:i/>
        </w:rPr>
        <w:tab/>
      </w:r>
      <w:r w:rsidRPr="00CA4822">
        <w:rPr>
          <w:bCs/>
          <w:i/>
        </w:rPr>
        <w:t>Johnson, Michael</w:t>
      </w:r>
      <w:r>
        <w:rPr>
          <w:bCs/>
          <w:i/>
        </w:rPr>
        <w:tab/>
      </w:r>
      <w:r w:rsidRPr="00CA4822">
        <w:rPr>
          <w:bCs/>
        </w:rPr>
        <w:t>Kimbrell</w:t>
      </w:r>
    </w:p>
    <w:p w14:paraId="283EA3B7"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Kimpson</w:t>
      </w:r>
      <w:r>
        <w:rPr>
          <w:bCs/>
        </w:rPr>
        <w:tab/>
      </w:r>
      <w:r w:rsidRPr="00CA4822">
        <w:rPr>
          <w:bCs/>
        </w:rPr>
        <w:t>Loftis</w:t>
      </w:r>
      <w:r>
        <w:rPr>
          <w:bCs/>
        </w:rPr>
        <w:tab/>
      </w:r>
      <w:r w:rsidRPr="00CA4822">
        <w:rPr>
          <w:bCs/>
        </w:rPr>
        <w:t>Malloy</w:t>
      </w:r>
    </w:p>
    <w:p w14:paraId="749609E9"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Martin</w:t>
      </w:r>
      <w:r>
        <w:rPr>
          <w:bCs/>
        </w:rPr>
        <w:tab/>
      </w:r>
      <w:r w:rsidRPr="00CA4822">
        <w:rPr>
          <w:bCs/>
        </w:rPr>
        <w:t>Massey</w:t>
      </w:r>
      <w:r>
        <w:rPr>
          <w:bCs/>
        </w:rPr>
        <w:tab/>
      </w:r>
      <w:r w:rsidRPr="00CA4822">
        <w:rPr>
          <w:bCs/>
        </w:rPr>
        <w:t>Matthews</w:t>
      </w:r>
    </w:p>
    <w:p w14:paraId="56C14F60"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McElveen</w:t>
      </w:r>
      <w:r>
        <w:rPr>
          <w:bCs/>
        </w:rPr>
        <w:tab/>
      </w:r>
      <w:r w:rsidRPr="00CA4822">
        <w:rPr>
          <w:bCs/>
        </w:rPr>
        <w:t>McLeod</w:t>
      </w:r>
      <w:r>
        <w:rPr>
          <w:bCs/>
        </w:rPr>
        <w:tab/>
      </w:r>
      <w:r w:rsidRPr="00CA4822">
        <w:rPr>
          <w:bCs/>
        </w:rPr>
        <w:t>Peeler</w:t>
      </w:r>
    </w:p>
    <w:p w14:paraId="2AE8A484"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Rankin</w:t>
      </w:r>
      <w:r>
        <w:rPr>
          <w:bCs/>
        </w:rPr>
        <w:tab/>
      </w:r>
      <w:r w:rsidRPr="00CA4822">
        <w:rPr>
          <w:bCs/>
        </w:rPr>
        <w:t>Reichenbach</w:t>
      </w:r>
      <w:r>
        <w:rPr>
          <w:bCs/>
        </w:rPr>
        <w:tab/>
      </w:r>
      <w:r w:rsidRPr="00CA4822">
        <w:rPr>
          <w:bCs/>
        </w:rPr>
        <w:t>Rice</w:t>
      </w:r>
    </w:p>
    <w:p w14:paraId="45E626AF"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Sabb</w:t>
      </w:r>
      <w:r>
        <w:rPr>
          <w:bCs/>
        </w:rPr>
        <w:tab/>
      </w:r>
      <w:r w:rsidRPr="00CA4822">
        <w:rPr>
          <w:bCs/>
        </w:rPr>
        <w:t>Scott</w:t>
      </w:r>
      <w:r>
        <w:rPr>
          <w:bCs/>
        </w:rPr>
        <w:tab/>
      </w:r>
      <w:r w:rsidRPr="00CA4822">
        <w:rPr>
          <w:bCs/>
        </w:rPr>
        <w:t>Senn</w:t>
      </w:r>
    </w:p>
    <w:p w14:paraId="660893E5"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Setzler</w:t>
      </w:r>
      <w:r>
        <w:rPr>
          <w:bCs/>
        </w:rPr>
        <w:tab/>
      </w:r>
      <w:r w:rsidRPr="00CA4822">
        <w:rPr>
          <w:bCs/>
        </w:rPr>
        <w:t>Shealy</w:t>
      </w:r>
      <w:r>
        <w:rPr>
          <w:bCs/>
        </w:rPr>
        <w:tab/>
      </w:r>
      <w:r w:rsidRPr="00CA4822">
        <w:rPr>
          <w:bCs/>
        </w:rPr>
        <w:t>Stephens</w:t>
      </w:r>
    </w:p>
    <w:p w14:paraId="4201875B"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Talley</w:t>
      </w:r>
      <w:r>
        <w:rPr>
          <w:bCs/>
        </w:rPr>
        <w:tab/>
      </w:r>
      <w:r w:rsidRPr="00CA4822">
        <w:rPr>
          <w:bCs/>
        </w:rPr>
        <w:t>Turner</w:t>
      </w:r>
      <w:r>
        <w:rPr>
          <w:bCs/>
        </w:rPr>
        <w:tab/>
      </w:r>
      <w:r w:rsidRPr="00CA4822">
        <w:rPr>
          <w:bCs/>
        </w:rPr>
        <w:t>Verdin</w:t>
      </w:r>
    </w:p>
    <w:p w14:paraId="470D9361"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Williams</w:t>
      </w:r>
      <w:r>
        <w:rPr>
          <w:bCs/>
        </w:rPr>
        <w:tab/>
      </w:r>
      <w:r w:rsidRPr="00CA4822">
        <w:rPr>
          <w:bCs/>
        </w:rPr>
        <w:t>Young</w:t>
      </w:r>
    </w:p>
    <w:p w14:paraId="7E9F8D0F"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1A9C851C" w14:textId="77777777" w:rsidR="00CA4822" w:rsidRP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CA4822">
        <w:rPr>
          <w:b/>
          <w:bCs/>
        </w:rPr>
        <w:t>Total--44</w:t>
      </w:r>
    </w:p>
    <w:p w14:paraId="226A5850" w14:textId="77777777" w:rsidR="00CA4822" w:rsidRPr="00CA4822" w:rsidRDefault="00CA4822" w:rsidP="00CA4822">
      <w:pPr>
        <w:rPr>
          <w:bCs/>
        </w:rPr>
      </w:pPr>
    </w:p>
    <w:p w14:paraId="5845230B"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A4822">
        <w:rPr>
          <w:b/>
          <w:bCs/>
        </w:rPr>
        <w:t>NAYS</w:t>
      </w:r>
    </w:p>
    <w:p w14:paraId="0E89C8FA"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479793F9" w14:textId="77777777" w:rsidR="00CA4822" w:rsidRP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A4822">
        <w:rPr>
          <w:b/>
          <w:bCs/>
        </w:rPr>
        <w:t>Total--0</w:t>
      </w:r>
    </w:p>
    <w:p w14:paraId="3A1996A4" w14:textId="77777777" w:rsidR="00CA4822" w:rsidRPr="00CA4822" w:rsidRDefault="00CA4822" w:rsidP="00CA4822">
      <w:pPr>
        <w:rPr>
          <w:bCs/>
        </w:rPr>
      </w:pPr>
    </w:p>
    <w:p w14:paraId="1F2E9C37" w14:textId="5DC674E5" w:rsidR="007755DC" w:rsidRDefault="00CA4822">
      <w:pPr>
        <w:pStyle w:val="Header"/>
        <w:tabs>
          <w:tab w:val="clear" w:pos="8640"/>
          <w:tab w:val="left" w:pos="4320"/>
        </w:tabs>
      </w:pPr>
      <w:r>
        <w:tab/>
        <w:t>There being no further amendments, the Bill</w:t>
      </w:r>
      <w:r w:rsidR="00672859">
        <w:t>,</w:t>
      </w:r>
      <w:r>
        <w:t xml:space="preserve"> as amended, was read the second time, passed and ordered to a third reading.</w:t>
      </w:r>
    </w:p>
    <w:p w14:paraId="738FA455" w14:textId="13FFC742" w:rsidR="00CA4822" w:rsidRDefault="00CA4822">
      <w:pPr>
        <w:pStyle w:val="Header"/>
        <w:tabs>
          <w:tab w:val="clear" w:pos="8640"/>
          <w:tab w:val="left" w:pos="4320"/>
        </w:tabs>
      </w:pPr>
    </w:p>
    <w:p w14:paraId="568BE5D3" w14:textId="4FFB8D2F" w:rsidR="00CA4822" w:rsidRPr="00CA4822" w:rsidRDefault="00CA4822" w:rsidP="00CA4822">
      <w:pPr>
        <w:pStyle w:val="Header"/>
        <w:tabs>
          <w:tab w:val="clear" w:pos="8640"/>
          <w:tab w:val="left" w:pos="4320"/>
        </w:tabs>
        <w:jc w:val="center"/>
      </w:pPr>
      <w:r>
        <w:rPr>
          <w:b/>
        </w:rPr>
        <w:t>S. 639--Ordered to a Third Reading</w:t>
      </w:r>
    </w:p>
    <w:p w14:paraId="2AC59B09" w14:textId="093D27A5" w:rsidR="00CA4822" w:rsidRDefault="00CA4822">
      <w:pPr>
        <w:pStyle w:val="Header"/>
        <w:tabs>
          <w:tab w:val="clear" w:pos="8640"/>
          <w:tab w:val="left" w:pos="4320"/>
        </w:tabs>
      </w:pPr>
      <w:r>
        <w:tab/>
        <w:t>On motion of Senator PEELER, S. 639 was ordered to receive a third reading on Thursday, May 4, 2023.</w:t>
      </w:r>
    </w:p>
    <w:p w14:paraId="1E0CF277" w14:textId="0A269E0A" w:rsidR="00CA4822" w:rsidRDefault="00CA4822">
      <w:pPr>
        <w:pStyle w:val="Header"/>
        <w:tabs>
          <w:tab w:val="clear" w:pos="8640"/>
          <w:tab w:val="left" w:pos="4320"/>
        </w:tabs>
      </w:pPr>
    </w:p>
    <w:p w14:paraId="21BE3301" w14:textId="77777777" w:rsidR="00CA4822" w:rsidRDefault="00CA4822" w:rsidP="00CA4822">
      <w:pPr>
        <w:jc w:val="center"/>
        <w:rPr>
          <w:b/>
          <w:bCs/>
        </w:rPr>
      </w:pPr>
      <w:r>
        <w:rPr>
          <w:b/>
          <w:bCs/>
        </w:rPr>
        <w:t>OBJECTION</w:t>
      </w:r>
    </w:p>
    <w:p w14:paraId="18B76244" w14:textId="77777777" w:rsidR="00CA4822" w:rsidRPr="007F2080" w:rsidRDefault="00CA4822" w:rsidP="00CA4822">
      <w:pPr>
        <w:suppressAutoHyphens/>
      </w:pPr>
      <w:r>
        <w:rPr>
          <w:b/>
          <w:bCs/>
        </w:rPr>
        <w:tab/>
      </w:r>
      <w:r w:rsidRPr="007F2080">
        <w:t>H. 3691</w:t>
      </w:r>
      <w:r w:rsidRPr="007F2080">
        <w:fldChar w:fldCharType="begin"/>
      </w:r>
      <w:r w:rsidRPr="007F2080">
        <w:instrText xml:space="preserve"> XE "H. 3691" \b </w:instrText>
      </w:r>
      <w:r w:rsidRPr="007F2080">
        <w:fldChar w:fldCharType="end"/>
      </w:r>
      <w:r w:rsidRPr="007F2080">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4E418752" w14:textId="77777777" w:rsidR="00CA4822" w:rsidRPr="0048096B" w:rsidRDefault="00CA4822" w:rsidP="00CA4822">
      <w:r w:rsidRPr="0048096B">
        <w:tab/>
        <w:t xml:space="preserve">Senator </w:t>
      </w:r>
      <w:r>
        <w:t>HARPOOTLIAN</w:t>
      </w:r>
      <w:r w:rsidRPr="0048096B">
        <w:t xml:space="preserve"> objected to consideration of the Bill.</w:t>
      </w:r>
    </w:p>
    <w:p w14:paraId="42F12C9B" w14:textId="77777777" w:rsidR="00CA4822" w:rsidRDefault="00CA4822" w:rsidP="00CA4822"/>
    <w:p w14:paraId="39490BA7" w14:textId="77777777" w:rsidR="00CA4822" w:rsidRDefault="00CA4822" w:rsidP="00CA4822">
      <w:pPr>
        <w:jc w:val="center"/>
        <w:rPr>
          <w:b/>
          <w:bCs/>
        </w:rPr>
      </w:pPr>
      <w:r>
        <w:rPr>
          <w:b/>
          <w:bCs/>
        </w:rPr>
        <w:t>OBJECTION</w:t>
      </w:r>
    </w:p>
    <w:p w14:paraId="4250DB3C" w14:textId="77777777" w:rsidR="00CA4822" w:rsidRPr="007F2080" w:rsidRDefault="00CA4822" w:rsidP="00CA4822">
      <w:pPr>
        <w:suppressAutoHyphens/>
      </w:pPr>
      <w:r>
        <w:rPr>
          <w:b/>
          <w:bCs/>
        </w:rPr>
        <w:tab/>
      </w:r>
      <w:r w:rsidRPr="007F2080">
        <w:t>H. 3890</w:t>
      </w:r>
      <w:r w:rsidRPr="007F2080">
        <w:fldChar w:fldCharType="begin"/>
      </w:r>
      <w:r w:rsidRPr="007F2080">
        <w:instrText xml:space="preserve"> XE "H. 3890" \b </w:instrText>
      </w:r>
      <w:r w:rsidRPr="007F2080">
        <w:fldChar w:fldCharType="end"/>
      </w:r>
      <w:r w:rsidRPr="007F2080">
        <w:t xml:space="preserve"> -- Reps. Rose, Murphy, Brewer, Mitchell, Robbins, Schuessler, Guest, King and B. Newton:  </w:t>
      </w:r>
      <w:r>
        <w:rPr>
          <w:caps/>
          <w:szCs w:val="30"/>
        </w:rPr>
        <w:t>A BILL TO AMEND THE SOUTH CAROLINA CODE OF LAWS BY AMENDING SECTION 22‑5‑920, RELATING TO YOUTHFUL OFFENDER ELIGIBILITY FOR EXPUNGMENT OF CERTAIN OFFENSES, SO AS TO ALLOW EXPUNGMENT FOR CONVICTIONS INVOLVING A DRIVING UNDER SUSPENSION OFFENSE.</w:t>
      </w:r>
    </w:p>
    <w:p w14:paraId="32F77745" w14:textId="77777777" w:rsidR="00CA4822" w:rsidRPr="0048096B" w:rsidRDefault="00CA4822" w:rsidP="00CA4822">
      <w:r w:rsidRPr="0048096B">
        <w:tab/>
        <w:t xml:space="preserve">Senator </w:t>
      </w:r>
      <w:r>
        <w:t>HARPOOTLIAN</w:t>
      </w:r>
      <w:r w:rsidRPr="0048096B">
        <w:t xml:space="preserve"> objected to consideration of the Bill.</w:t>
      </w:r>
    </w:p>
    <w:p w14:paraId="5AA7702D" w14:textId="77777777" w:rsidR="00CA4822" w:rsidRDefault="00CA4822" w:rsidP="00CA4822"/>
    <w:p w14:paraId="6A113471" w14:textId="77777777" w:rsidR="00CA4822" w:rsidRDefault="00CA4822" w:rsidP="00CA4822">
      <w:pPr>
        <w:jc w:val="center"/>
        <w:rPr>
          <w:b/>
          <w:bCs/>
        </w:rPr>
      </w:pPr>
      <w:r>
        <w:rPr>
          <w:b/>
          <w:bCs/>
        </w:rPr>
        <w:t>OBJECTION</w:t>
      </w:r>
    </w:p>
    <w:p w14:paraId="3115D50D" w14:textId="77777777" w:rsidR="00CA4822" w:rsidRPr="007F2080" w:rsidRDefault="00CA4822" w:rsidP="00CA4822">
      <w:pPr>
        <w:suppressAutoHyphens/>
      </w:pPr>
      <w:r>
        <w:rPr>
          <w:b/>
          <w:bCs/>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2D9B332F" w14:textId="77777777" w:rsidR="00CA4822" w:rsidRPr="0048096B" w:rsidRDefault="00CA4822" w:rsidP="00CA4822">
      <w:r w:rsidRPr="0048096B">
        <w:tab/>
        <w:t>Senator FANNING objected to consideration of the Bill.</w:t>
      </w:r>
    </w:p>
    <w:p w14:paraId="36075549" w14:textId="77777777" w:rsidR="00CA4822" w:rsidRDefault="00CA4822" w:rsidP="00CA4822">
      <w:pPr>
        <w:jc w:val="center"/>
        <w:rPr>
          <w:b/>
          <w:bCs/>
        </w:rPr>
      </w:pPr>
    </w:p>
    <w:p w14:paraId="525FA8BC" w14:textId="77777777" w:rsidR="00CA4822" w:rsidRDefault="00CA4822" w:rsidP="00CA4822">
      <w:pPr>
        <w:jc w:val="center"/>
        <w:rPr>
          <w:b/>
          <w:bCs/>
        </w:rPr>
      </w:pPr>
      <w:r>
        <w:rPr>
          <w:b/>
          <w:bCs/>
        </w:rPr>
        <w:t>OBJECTION</w:t>
      </w:r>
    </w:p>
    <w:p w14:paraId="3AD91E9F" w14:textId="77777777" w:rsidR="00CA4822" w:rsidRPr="007F2080" w:rsidRDefault="00CA4822" w:rsidP="00CA4822">
      <w:pPr>
        <w:suppressAutoHyphens/>
      </w:pPr>
      <w:r>
        <w:rPr>
          <w:b/>
          <w:bCs/>
        </w:rPr>
        <w:tab/>
      </w:r>
      <w:r w:rsidRPr="007F2080">
        <w:t>H. 3905</w:t>
      </w:r>
      <w:r w:rsidRPr="007F2080">
        <w:fldChar w:fldCharType="begin"/>
      </w:r>
      <w:r w:rsidRPr="007F2080">
        <w:instrText xml:space="preserve"> XE "H. 3905" \b </w:instrText>
      </w:r>
      <w:r w:rsidRPr="007F2080">
        <w:fldChar w:fldCharType="end"/>
      </w:r>
      <w:r w:rsidRPr="007F2080">
        <w:t xml:space="preserve"> -- Reps. Hixon and Clyburn:  </w:t>
      </w:r>
      <w:r>
        <w:rPr>
          <w:caps/>
          <w:szCs w:val="30"/>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367889F0" w14:textId="77777777" w:rsidR="00CA4822" w:rsidRPr="0048096B" w:rsidRDefault="00CA4822" w:rsidP="00CA4822">
      <w:r w:rsidRPr="0048096B">
        <w:tab/>
        <w:t>Senator FANNING objected to consideration of the Bill.</w:t>
      </w:r>
    </w:p>
    <w:p w14:paraId="49507D4D" w14:textId="77777777" w:rsidR="00CA4822" w:rsidRDefault="00CA4822" w:rsidP="00CA4822">
      <w:pPr>
        <w:jc w:val="center"/>
        <w:rPr>
          <w:b/>
          <w:bCs/>
        </w:rPr>
      </w:pPr>
    </w:p>
    <w:p w14:paraId="2FE3C6E5" w14:textId="77777777" w:rsidR="00CA4822" w:rsidRDefault="00CA4822" w:rsidP="00CA4822">
      <w:pPr>
        <w:jc w:val="center"/>
        <w:rPr>
          <w:b/>
          <w:bCs/>
        </w:rPr>
      </w:pPr>
      <w:r>
        <w:rPr>
          <w:b/>
          <w:bCs/>
        </w:rPr>
        <w:t>OBJECTION</w:t>
      </w:r>
    </w:p>
    <w:p w14:paraId="50520373" w14:textId="77777777" w:rsidR="00CA4822" w:rsidRPr="007F2080" w:rsidRDefault="00CA4822" w:rsidP="00CA4822">
      <w:pPr>
        <w:suppressAutoHyphens/>
      </w:pPr>
      <w:r>
        <w:rPr>
          <w:b/>
          <w:bCs/>
        </w:rPr>
        <w:tab/>
      </w:r>
      <w:r w:rsidRPr="007F2080">
        <w:t>H. 4049</w:t>
      </w:r>
      <w:r w:rsidRPr="007F2080">
        <w:fldChar w:fldCharType="begin"/>
      </w:r>
      <w:r w:rsidRPr="007F2080">
        <w:instrText xml:space="preserve"> XE "H. 4049" \b </w:instrText>
      </w:r>
      <w:r w:rsidRPr="007F2080">
        <w:fldChar w:fldCharType="end"/>
      </w:r>
      <w:r w:rsidRPr="007F2080">
        <w:t xml:space="preserve"> -- Reps. Sandifer, Anderson, West, McGinnis, Hardee, Brittain, Neese, W. Newton and Caskey:  </w:t>
      </w:r>
      <w:r>
        <w:rPr>
          <w:caps/>
          <w:szCs w:val="30"/>
        </w:rPr>
        <w:t>A BILL TO AMEND THE SOUTH CAROLINA CODE OF LAWS BY AMENDING SECTIONS 33‑7‑101 AND 33‑31‑701, BOTH RELATING TO MEETINGS, SO AS TO ALLOW FOR REMOTE PARTICIPATION.</w:t>
      </w:r>
    </w:p>
    <w:p w14:paraId="755B3ED2" w14:textId="77777777" w:rsidR="00CA4822" w:rsidRPr="0048096B" w:rsidRDefault="00CA4822" w:rsidP="00CA4822">
      <w:r w:rsidRPr="0048096B">
        <w:tab/>
        <w:t>Senator FANNING objected to consideration of the Bill.</w:t>
      </w:r>
    </w:p>
    <w:p w14:paraId="4885FBA5" w14:textId="77777777" w:rsidR="00CA4822" w:rsidRDefault="00CA4822" w:rsidP="00CA4822">
      <w:pPr>
        <w:jc w:val="center"/>
        <w:rPr>
          <w:b/>
          <w:bCs/>
        </w:rPr>
      </w:pPr>
    </w:p>
    <w:p w14:paraId="0A6A2640" w14:textId="77777777" w:rsidR="00CA4822" w:rsidRDefault="00CA4822" w:rsidP="00CA4822">
      <w:pPr>
        <w:jc w:val="center"/>
        <w:rPr>
          <w:b/>
          <w:bCs/>
        </w:rPr>
      </w:pPr>
      <w:r>
        <w:rPr>
          <w:b/>
          <w:bCs/>
        </w:rPr>
        <w:t>OBJECTION</w:t>
      </w:r>
    </w:p>
    <w:p w14:paraId="254A1DBF" w14:textId="77777777" w:rsidR="00CA4822" w:rsidRPr="007F2080" w:rsidRDefault="00CA4822" w:rsidP="00CA4822">
      <w:pPr>
        <w:suppressAutoHyphens/>
      </w:pPr>
      <w:r>
        <w:rPr>
          <w:b/>
          <w:bCs/>
        </w:rPr>
        <w:tab/>
      </w:r>
      <w:r w:rsidRPr="007F2080">
        <w:t>H. 4115</w:t>
      </w:r>
      <w:r w:rsidRPr="007F2080">
        <w:fldChar w:fldCharType="begin"/>
      </w:r>
      <w:r w:rsidRPr="007F2080">
        <w:instrText xml:space="preserve"> XE "H. 4115" \b </w:instrText>
      </w:r>
      <w:r w:rsidRPr="007F2080">
        <w:fldChar w:fldCharType="end"/>
      </w:r>
      <w:r w:rsidRPr="007F2080">
        <w:t xml:space="preserve"> -- Reps. Sandifer, Ott and Brewer:  </w:t>
      </w:r>
      <w:r>
        <w:rPr>
          <w:caps/>
          <w:szCs w:val="30"/>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27640094" w14:textId="77777777" w:rsidR="00CA4822" w:rsidRPr="0048096B" w:rsidRDefault="00CA4822" w:rsidP="00CA4822">
      <w:r w:rsidRPr="0048096B">
        <w:tab/>
        <w:t>Senator FANNING objected to consideration of the Bill.</w:t>
      </w:r>
    </w:p>
    <w:p w14:paraId="4276FF96" w14:textId="139021CA" w:rsidR="00CA4822" w:rsidRDefault="00CA4822" w:rsidP="00CA4822">
      <w:pPr>
        <w:jc w:val="center"/>
        <w:rPr>
          <w:b/>
          <w:bCs/>
        </w:rPr>
      </w:pPr>
    </w:p>
    <w:p w14:paraId="3FF55584" w14:textId="77777777" w:rsidR="00CA4822" w:rsidRDefault="00CA4822" w:rsidP="00CA4822">
      <w:pPr>
        <w:jc w:val="center"/>
        <w:rPr>
          <w:b/>
          <w:bCs/>
        </w:rPr>
      </w:pPr>
      <w:r>
        <w:rPr>
          <w:b/>
          <w:bCs/>
        </w:rPr>
        <w:t>READ THE SECOND TIME</w:t>
      </w:r>
    </w:p>
    <w:p w14:paraId="41DE6EC9" w14:textId="77777777" w:rsidR="00CA4822" w:rsidRPr="007F2080" w:rsidRDefault="00CA4822" w:rsidP="00CA4822">
      <w:pPr>
        <w:suppressAutoHyphens/>
      </w:pPr>
      <w:r>
        <w:rPr>
          <w:b/>
          <w:bCs/>
        </w:rPr>
        <w:tab/>
      </w:r>
      <w:r w:rsidRPr="007F2080">
        <w:t>H. 4350</w:t>
      </w:r>
      <w:r w:rsidRPr="007F2080">
        <w:fldChar w:fldCharType="begin"/>
      </w:r>
      <w:r w:rsidRPr="007F2080">
        <w:instrText xml:space="preserve"> XE "H. 4350" \b </w:instrText>
      </w:r>
      <w:r w:rsidRPr="007F2080">
        <w:fldChar w:fldCharType="end"/>
      </w:r>
      <w:r w:rsidRPr="007F2080">
        <w:t xml:space="preserve"> -- Reps. Moss and Lawson:  </w:t>
      </w:r>
      <w:r>
        <w:rPr>
          <w:caps/>
          <w:szCs w:val="30"/>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0D4CF9F4" w14:textId="77777777" w:rsidR="00CA4822" w:rsidRDefault="00CA4822" w:rsidP="00CA4822">
      <w:pPr>
        <w:rPr>
          <w:color w:val="auto"/>
        </w:rPr>
      </w:pPr>
      <w:r w:rsidRPr="002D2F11">
        <w:rPr>
          <w:color w:val="auto"/>
        </w:rPr>
        <w:tab/>
        <w:t>The Senate proceeded to the consideration of the Bill.</w:t>
      </w:r>
    </w:p>
    <w:p w14:paraId="5D1DAC74" w14:textId="0086BB6A" w:rsidR="00CA4822" w:rsidRDefault="00CA4822" w:rsidP="00CA4822">
      <w:pPr>
        <w:rPr>
          <w:b/>
          <w:bCs/>
        </w:rPr>
      </w:pPr>
    </w:p>
    <w:p w14:paraId="4BD084D5" w14:textId="2AAC12F2" w:rsidR="00CA4822" w:rsidRPr="00CA4822" w:rsidRDefault="00CA4822" w:rsidP="00CA4822">
      <w:r w:rsidRPr="00CA4822">
        <w:tab/>
        <w:t>Senator PEELER explained the Bill.</w:t>
      </w:r>
    </w:p>
    <w:p w14:paraId="16323A6B" w14:textId="77777777" w:rsidR="00CA4822" w:rsidRDefault="00CA4822" w:rsidP="00CA4822">
      <w:pPr>
        <w:rPr>
          <w:b/>
          <w:bCs/>
        </w:rPr>
      </w:pPr>
    </w:p>
    <w:p w14:paraId="566DBB6D" w14:textId="77777777" w:rsidR="00CA4822" w:rsidRPr="00182CD8" w:rsidRDefault="00CA4822" w:rsidP="00CA4822">
      <w:r w:rsidRPr="00182CD8">
        <w:tab/>
        <w:t xml:space="preserve">The question then being </w:t>
      </w:r>
      <w:r>
        <w:t>second</w:t>
      </w:r>
      <w:r w:rsidRPr="00182CD8">
        <w:t xml:space="preserve"> reading of the Bill.</w:t>
      </w:r>
    </w:p>
    <w:p w14:paraId="4ABC23E8" w14:textId="77777777" w:rsidR="00CA4822" w:rsidRPr="00182CD8" w:rsidRDefault="00CA4822" w:rsidP="00CA4822"/>
    <w:p w14:paraId="2EBA56EC" w14:textId="77777777" w:rsidR="00CA4822" w:rsidRPr="00182CD8" w:rsidRDefault="00CA4822" w:rsidP="00CA4822">
      <w:r w:rsidRPr="00182CD8">
        <w:tab/>
        <w:t>The "ayes" and "nays" were demanded and taken, resulting as follows:</w:t>
      </w:r>
    </w:p>
    <w:p w14:paraId="02DE40A4" w14:textId="77777777" w:rsidR="00CA4822" w:rsidRPr="00CA4822" w:rsidRDefault="00CA4822" w:rsidP="00CA4822">
      <w:pPr>
        <w:jc w:val="center"/>
        <w:rPr>
          <w:b/>
          <w:bCs/>
        </w:rPr>
      </w:pPr>
      <w:r w:rsidRPr="00CA4822">
        <w:rPr>
          <w:b/>
          <w:bCs/>
        </w:rPr>
        <w:t>Ayes 44; Nays 0</w:t>
      </w:r>
    </w:p>
    <w:p w14:paraId="161D732D" w14:textId="77777777" w:rsidR="00CA4822" w:rsidRDefault="00CA4822" w:rsidP="00CA4822">
      <w:pPr>
        <w:rPr>
          <w:b/>
          <w:bCs/>
        </w:rPr>
      </w:pPr>
    </w:p>
    <w:p w14:paraId="23DD02F2"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A4822">
        <w:rPr>
          <w:b/>
          <w:bCs/>
        </w:rPr>
        <w:t>AYES</w:t>
      </w:r>
    </w:p>
    <w:p w14:paraId="22753955"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Adams</w:t>
      </w:r>
      <w:r>
        <w:rPr>
          <w:bCs/>
        </w:rPr>
        <w:tab/>
      </w:r>
      <w:r w:rsidRPr="00CA4822">
        <w:rPr>
          <w:bCs/>
        </w:rPr>
        <w:t>Alexander</w:t>
      </w:r>
      <w:r>
        <w:rPr>
          <w:bCs/>
        </w:rPr>
        <w:tab/>
      </w:r>
      <w:r w:rsidRPr="00CA4822">
        <w:rPr>
          <w:bCs/>
        </w:rPr>
        <w:t>Allen</w:t>
      </w:r>
    </w:p>
    <w:p w14:paraId="73F8A58B"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Bennett</w:t>
      </w:r>
      <w:r>
        <w:rPr>
          <w:bCs/>
        </w:rPr>
        <w:tab/>
      </w:r>
      <w:r w:rsidRPr="00CA4822">
        <w:rPr>
          <w:bCs/>
        </w:rPr>
        <w:t>Cash</w:t>
      </w:r>
      <w:r>
        <w:rPr>
          <w:bCs/>
        </w:rPr>
        <w:tab/>
      </w:r>
      <w:r w:rsidRPr="00CA4822">
        <w:rPr>
          <w:bCs/>
        </w:rPr>
        <w:t>Climer</w:t>
      </w:r>
    </w:p>
    <w:p w14:paraId="5E34795D"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Corbin</w:t>
      </w:r>
      <w:r>
        <w:rPr>
          <w:bCs/>
        </w:rPr>
        <w:tab/>
      </w:r>
      <w:r w:rsidRPr="00CA4822">
        <w:rPr>
          <w:bCs/>
        </w:rPr>
        <w:t>Cromer</w:t>
      </w:r>
      <w:r>
        <w:rPr>
          <w:bCs/>
        </w:rPr>
        <w:tab/>
      </w:r>
      <w:r w:rsidRPr="00CA4822">
        <w:rPr>
          <w:bCs/>
        </w:rPr>
        <w:t>Davis</w:t>
      </w:r>
    </w:p>
    <w:p w14:paraId="00FFA39C"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Fanning</w:t>
      </w:r>
      <w:r>
        <w:rPr>
          <w:bCs/>
        </w:rPr>
        <w:tab/>
      </w:r>
      <w:r w:rsidRPr="00CA4822">
        <w:rPr>
          <w:bCs/>
        </w:rPr>
        <w:t>Gambrell</w:t>
      </w:r>
      <w:r>
        <w:rPr>
          <w:bCs/>
        </w:rPr>
        <w:tab/>
      </w:r>
      <w:r w:rsidRPr="00CA4822">
        <w:rPr>
          <w:bCs/>
        </w:rPr>
        <w:t>Garrett</w:t>
      </w:r>
    </w:p>
    <w:p w14:paraId="1ED51793"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Grooms</w:t>
      </w:r>
      <w:r>
        <w:rPr>
          <w:bCs/>
        </w:rPr>
        <w:tab/>
      </w:r>
      <w:r w:rsidRPr="00CA4822">
        <w:rPr>
          <w:bCs/>
        </w:rPr>
        <w:t>Gustafson</w:t>
      </w:r>
      <w:r>
        <w:rPr>
          <w:bCs/>
        </w:rPr>
        <w:tab/>
      </w:r>
      <w:r w:rsidRPr="00CA4822">
        <w:rPr>
          <w:bCs/>
        </w:rPr>
        <w:t>Harpootlian</w:t>
      </w:r>
    </w:p>
    <w:p w14:paraId="4AF496B6"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Hembree</w:t>
      </w:r>
      <w:r>
        <w:rPr>
          <w:bCs/>
        </w:rPr>
        <w:tab/>
      </w:r>
      <w:r w:rsidRPr="00CA4822">
        <w:rPr>
          <w:bCs/>
        </w:rPr>
        <w:t>Hutto</w:t>
      </w:r>
      <w:r>
        <w:rPr>
          <w:bCs/>
        </w:rPr>
        <w:tab/>
      </w:r>
      <w:r w:rsidRPr="00CA4822">
        <w:rPr>
          <w:bCs/>
        </w:rPr>
        <w:t>Jackson</w:t>
      </w:r>
    </w:p>
    <w:p w14:paraId="4B1891CF"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i/>
        </w:rPr>
        <w:t>Johnson, Kevin</w:t>
      </w:r>
      <w:r>
        <w:rPr>
          <w:bCs/>
          <w:i/>
        </w:rPr>
        <w:tab/>
      </w:r>
      <w:r w:rsidRPr="00CA4822">
        <w:rPr>
          <w:bCs/>
          <w:i/>
        </w:rPr>
        <w:t>Johnson, Michael</w:t>
      </w:r>
      <w:r>
        <w:rPr>
          <w:bCs/>
          <w:i/>
        </w:rPr>
        <w:tab/>
      </w:r>
      <w:r w:rsidRPr="00CA4822">
        <w:rPr>
          <w:bCs/>
        </w:rPr>
        <w:t>Kimbrell</w:t>
      </w:r>
    </w:p>
    <w:p w14:paraId="3033BFCE"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Kimpson</w:t>
      </w:r>
      <w:r>
        <w:rPr>
          <w:bCs/>
        </w:rPr>
        <w:tab/>
      </w:r>
      <w:r w:rsidRPr="00CA4822">
        <w:rPr>
          <w:bCs/>
        </w:rPr>
        <w:t>Loftis</w:t>
      </w:r>
      <w:r>
        <w:rPr>
          <w:bCs/>
        </w:rPr>
        <w:tab/>
      </w:r>
      <w:r w:rsidRPr="00CA4822">
        <w:rPr>
          <w:bCs/>
        </w:rPr>
        <w:t>Malloy</w:t>
      </w:r>
    </w:p>
    <w:p w14:paraId="7808A331"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Martin</w:t>
      </w:r>
      <w:r>
        <w:rPr>
          <w:bCs/>
        </w:rPr>
        <w:tab/>
      </w:r>
      <w:r w:rsidRPr="00CA4822">
        <w:rPr>
          <w:bCs/>
        </w:rPr>
        <w:t>Massey</w:t>
      </w:r>
      <w:r>
        <w:rPr>
          <w:bCs/>
        </w:rPr>
        <w:tab/>
      </w:r>
      <w:r w:rsidRPr="00CA4822">
        <w:rPr>
          <w:bCs/>
        </w:rPr>
        <w:t>Matthews</w:t>
      </w:r>
    </w:p>
    <w:p w14:paraId="561D645E"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McElveen</w:t>
      </w:r>
      <w:r>
        <w:rPr>
          <w:bCs/>
        </w:rPr>
        <w:tab/>
      </w:r>
      <w:r w:rsidRPr="00CA4822">
        <w:rPr>
          <w:bCs/>
        </w:rPr>
        <w:t>McLeod</w:t>
      </w:r>
      <w:r>
        <w:rPr>
          <w:bCs/>
        </w:rPr>
        <w:tab/>
      </w:r>
      <w:r w:rsidRPr="00CA4822">
        <w:rPr>
          <w:bCs/>
        </w:rPr>
        <w:t>Peeler</w:t>
      </w:r>
    </w:p>
    <w:p w14:paraId="5743FA41"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Rankin</w:t>
      </w:r>
      <w:r>
        <w:rPr>
          <w:bCs/>
        </w:rPr>
        <w:tab/>
      </w:r>
      <w:r w:rsidRPr="00CA4822">
        <w:rPr>
          <w:bCs/>
        </w:rPr>
        <w:t>Reichenbach</w:t>
      </w:r>
      <w:r>
        <w:rPr>
          <w:bCs/>
        </w:rPr>
        <w:tab/>
      </w:r>
      <w:r w:rsidRPr="00CA4822">
        <w:rPr>
          <w:bCs/>
        </w:rPr>
        <w:t>Rice</w:t>
      </w:r>
    </w:p>
    <w:p w14:paraId="50590D78"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Sabb</w:t>
      </w:r>
      <w:r>
        <w:rPr>
          <w:bCs/>
        </w:rPr>
        <w:tab/>
      </w:r>
      <w:r w:rsidRPr="00CA4822">
        <w:rPr>
          <w:bCs/>
        </w:rPr>
        <w:t>Scott</w:t>
      </w:r>
      <w:r>
        <w:rPr>
          <w:bCs/>
        </w:rPr>
        <w:tab/>
      </w:r>
      <w:r w:rsidRPr="00CA4822">
        <w:rPr>
          <w:bCs/>
        </w:rPr>
        <w:t>Senn</w:t>
      </w:r>
    </w:p>
    <w:p w14:paraId="08341ED3"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Setzler</w:t>
      </w:r>
      <w:r>
        <w:rPr>
          <w:bCs/>
        </w:rPr>
        <w:tab/>
      </w:r>
      <w:r w:rsidRPr="00CA4822">
        <w:rPr>
          <w:bCs/>
        </w:rPr>
        <w:t>Shealy</w:t>
      </w:r>
      <w:r>
        <w:rPr>
          <w:bCs/>
        </w:rPr>
        <w:tab/>
      </w:r>
      <w:r w:rsidRPr="00CA4822">
        <w:rPr>
          <w:bCs/>
        </w:rPr>
        <w:t>Stephens</w:t>
      </w:r>
    </w:p>
    <w:p w14:paraId="5C82B4E2"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Talley</w:t>
      </w:r>
      <w:r>
        <w:rPr>
          <w:bCs/>
        </w:rPr>
        <w:tab/>
      </w:r>
      <w:r w:rsidRPr="00CA4822">
        <w:rPr>
          <w:bCs/>
        </w:rPr>
        <w:t>Turner</w:t>
      </w:r>
      <w:r>
        <w:rPr>
          <w:bCs/>
        </w:rPr>
        <w:tab/>
      </w:r>
      <w:r w:rsidRPr="00CA4822">
        <w:rPr>
          <w:bCs/>
        </w:rPr>
        <w:t>Verdin</w:t>
      </w:r>
    </w:p>
    <w:p w14:paraId="6E05DD52"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CA4822">
        <w:rPr>
          <w:bCs/>
        </w:rPr>
        <w:t>Williams</w:t>
      </w:r>
      <w:r>
        <w:rPr>
          <w:bCs/>
        </w:rPr>
        <w:tab/>
      </w:r>
      <w:r w:rsidRPr="00CA4822">
        <w:rPr>
          <w:bCs/>
        </w:rPr>
        <w:t>Young</w:t>
      </w:r>
    </w:p>
    <w:p w14:paraId="4E270A28" w14:textId="77777777"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6090F141" w14:textId="77777777" w:rsidR="00CA4822" w:rsidRP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CA4822">
        <w:rPr>
          <w:b/>
          <w:bCs/>
        </w:rPr>
        <w:t>Total--44</w:t>
      </w:r>
    </w:p>
    <w:p w14:paraId="706E7CB0" w14:textId="77777777" w:rsidR="00CA4822" w:rsidRPr="00CA4822" w:rsidRDefault="00CA4822" w:rsidP="00CA4822">
      <w:pPr>
        <w:rPr>
          <w:bCs/>
        </w:rPr>
      </w:pPr>
    </w:p>
    <w:p w14:paraId="3C6BF701" w14:textId="182868DB" w:rsid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A4822">
        <w:rPr>
          <w:b/>
          <w:bCs/>
        </w:rPr>
        <w:t>NAYS</w:t>
      </w:r>
    </w:p>
    <w:p w14:paraId="614B683B" w14:textId="77777777" w:rsidR="004105CC" w:rsidRDefault="004105CC"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02D706E7" w14:textId="77777777" w:rsidR="00CA4822" w:rsidRPr="00CA4822" w:rsidRDefault="00CA4822" w:rsidP="00CA48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CA4822">
        <w:rPr>
          <w:b/>
          <w:bCs/>
        </w:rPr>
        <w:t>Total--0</w:t>
      </w:r>
    </w:p>
    <w:p w14:paraId="739FEDDE" w14:textId="77777777" w:rsidR="00CA4822" w:rsidRPr="00CA4822" w:rsidRDefault="00CA4822" w:rsidP="00CA4822">
      <w:pPr>
        <w:rPr>
          <w:bCs/>
        </w:rPr>
      </w:pPr>
    </w:p>
    <w:p w14:paraId="0AB43298" w14:textId="77777777" w:rsidR="00CA4822" w:rsidRPr="007A611B" w:rsidRDefault="00CA4822" w:rsidP="00CA4822">
      <w:r w:rsidRPr="007A611B">
        <w:tab/>
        <w:t>The Bill was read the second time, passed and ordered to a third reading.</w:t>
      </w:r>
    </w:p>
    <w:p w14:paraId="3E05A213" w14:textId="77777777" w:rsidR="00CA4822" w:rsidRDefault="00CA4822" w:rsidP="00CA48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6D0213" w14:textId="1DA0D852" w:rsidR="00CA4822" w:rsidRPr="00CA4822" w:rsidRDefault="00CA4822" w:rsidP="00CA4822">
      <w:pPr>
        <w:jc w:val="center"/>
        <w:rPr>
          <w:bCs/>
        </w:rPr>
      </w:pPr>
      <w:r>
        <w:rPr>
          <w:b/>
          <w:bCs/>
        </w:rPr>
        <w:t>H. 4350--Ordered to a Third Reading</w:t>
      </w:r>
    </w:p>
    <w:p w14:paraId="5F7C0C23" w14:textId="7BB03D32" w:rsidR="00CA4822" w:rsidRPr="00CA4822" w:rsidRDefault="00CA4822" w:rsidP="00CA4822">
      <w:r w:rsidRPr="00CA4822">
        <w:tab/>
        <w:t>On motion of Senator PEELER, H. 4350 was ordered to receive a third reading on Thursday, May 4, 2023.</w:t>
      </w:r>
    </w:p>
    <w:p w14:paraId="54075D09" w14:textId="33289F33" w:rsidR="00CA4822" w:rsidRPr="00CA4822" w:rsidRDefault="00CA4822" w:rsidP="00CA4822"/>
    <w:p w14:paraId="3602C3EB" w14:textId="39C9B6E4" w:rsidR="00DB5637" w:rsidRDefault="00DB5637" w:rsidP="00DB5637">
      <w:pPr>
        <w:pStyle w:val="Header"/>
        <w:tabs>
          <w:tab w:val="clear" w:pos="8640"/>
          <w:tab w:val="left" w:pos="4320"/>
        </w:tabs>
        <w:jc w:val="center"/>
        <w:rPr>
          <w:b/>
          <w:bCs/>
        </w:rPr>
      </w:pPr>
      <w:r>
        <w:rPr>
          <w:b/>
          <w:bCs/>
        </w:rPr>
        <w:t>ADOPTED</w:t>
      </w:r>
    </w:p>
    <w:p w14:paraId="0B212AE5" w14:textId="77777777" w:rsidR="00DB5637" w:rsidRPr="007F2080" w:rsidRDefault="00DB5637" w:rsidP="00DB5637">
      <w:pPr>
        <w:suppressAutoHyphens/>
      </w:pPr>
      <w:r>
        <w:rPr>
          <w:b/>
          <w:bCs/>
        </w:rPr>
        <w:tab/>
      </w:r>
      <w:r w:rsidRPr="007F2080">
        <w:t>S. 761</w:t>
      </w:r>
      <w:r w:rsidRPr="007F2080">
        <w:fldChar w:fldCharType="begin"/>
      </w:r>
      <w:r w:rsidRPr="007F2080">
        <w:instrText xml:space="preserve"> XE "S. 761" \b </w:instrText>
      </w:r>
      <w:r w:rsidRPr="007F2080">
        <w:fldChar w:fldCharType="end"/>
      </w:r>
      <w:r w:rsidRPr="007F2080">
        <w:t xml:space="preserve"> -- Senator Grooms:  </w:t>
      </w:r>
      <w:r>
        <w:rPr>
          <w:caps/>
          <w:szCs w:val="30"/>
        </w:rPr>
        <w:t>A CONCURRENT RESOLUTION TO REQUEST THAT THE DEPARTMENT OF TRANSPORTATION NAME THE INTERSECTION OF SOUTH CAROLINA HIGHWAY 45 AND US HIGHWAY 52 IN ST. STEPHEN IN BERKLEY COUNTY “DR. SAM SCHUMANN INTERSECTION” AND ERECT APPROPRIATE MARKERS OR SIGNS AT THIS LOCATION CONTAINING THE DESIGNATION.</w:t>
      </w:r>
    </w:p>
    <w:p w14:paraId="0A7A0D2B" w14:textId="7D362708" w:rsidR="00DB5637" w:rsidRDefault="00DB5637" w:rsidP="00DB5637">
      <w:pPr>
        <w:pStyle w:val="Header"/>
        <w:tabs>
          <w:tab w:val="clear" w:pos="8640"/>
          <w:tab w:val="left" w:pos="4320"/>
        </w:tabs>
      </w:pPr>
      <w:r>
        <w:rPr>
          <w:b/>
          <w:bCs/>
        </w:rPr>
        <w:tab/>
      </w:r>
      <w:r>
        <w:t>The Resolution was adopted, ordered sent to the House.</w:t>
      </w:r>
    </w:p>
    <w:p w14:paraId="21846754" w14:textId="77777777" w:rsidR="005A061F" w:rsidRDefault="005A061F" w:rsidP="00DB5637">
      <w:pPr>
        <w:pStyle w:val="Header"/>
        <w:tabs>
          <w:tab w:val="clear" w:pos="8640"/>
          <w:tab w:val="left" w:pos="4320"/>
        </w:tabs>
      </w:pPr>
    </w:p>
    <w:p w14:paraId="38EDD7AA" w14:textId="77777777" w:rsidR="00DB5637" w:rsidRPr="007F2080" w:rsidRDefault="00DB5637" w:rsidP="00DB5637">
      <w:pPr>
        <w:suppressAutoHyphens/>
      </w:pPr>
      <w:r>
        <w:rPr>
          <w:b/>
          <w:bCs/>
        </w:rPr>
        <w:tab/>
      </w:r>
      <w:r w:rsidRPr="007F2080">
        <w:t>S. 768</w:t>
      </w:r>
      <w:r w:rsidRPr="007F2080">
        <w:fldChar w:fldCharType="begin"/>
      </w:r>
      <w:r w:rsidRPr="007F2080">
        <w:instrText xml:space="preserve"> XE "S. 768" \b </w:instrText>
      </w:r>
      <w:r w:rsidRPr="007F2080">
        <w:fldChar w:fldCharType="end"/>
      </w:r>
      <w:r w:rsidRPr="007F2080">
        <w:t xml:space="preserve"> -- Senators Malloy and Martin:  </w:t>
      </w:r>
      <w:r>
        <w:rPr>
          <w:caps/>
          <w:szCs w:val="30"/>
        </w:rPr>
        <w:t>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482C7698" w14:textId="77777777" w:rsidR="00DB5637" w:rsidRPr="00DB5637" w:rsidRDefault="00DB5637" w:rsidP="00DB5637">
      <w:pPr>
        <w:pStyle w:val="Header"/>
        <w:tabs>
          <w:tab w:val="clear" w:pos="8640"/>
          <w:tab w:val="left" w:pos="4320"/>
        </w:tabs>
      </w:pPr>
      <w:r>
        <w:rPr>
          <w:b/>
          <w:bCs/>
        </w:rPr>
        <w:tab/>
      </w:r>
      <w:r>
        <w:t>The Resolution was adopted, ordered sent to the House.</w:t>
      </w:r>
    </w:p>
    <w:p w14:paraId="64ED21A9" w14:textId="4A37913F" w:rsidR="00DB5637" w:rsidRDefault="00DB5637" w:rsidP="00DB5637">
      <w:pPr>
        <w:pStyle w:val="Header"/>
        <w:tabs>
          <w:tab w:val="clear" w:pos="8640"/>
          <w:tab w:val="left" w:pos="4320"/>
        </w:tabs>
        <w:jc w:val="center"/>
        <w:rPr>
          <w:b/>
          <w:bCs/>
        </w:rPr>
      </w:pPr>
    </w:p>
    <w:p w14:paraId="50CBF328" w14:textId="77777777" w:rsidR="00B5758C" w:rsidRDefault="00B5758C" w:rsidP="00DB5637">
      <w:pPr>
        <w:pStyle w:val="Header"/>
        <w:tabs>
          <w:tab w:val="clear" w:pos="8640"/>
          <w:tab w:val="left" w:pos="4320"/>
        </w:tabs>
        <w:jc w:val="center"/>
        <w:rPr>
          <w:b/>
          <w:bCs/>
        </w:rPr>
      </w:pPr>
    </w:p>
    <w:p w14:paraId="3FB1EB8B" w14:textId="77777777" w:rsidR="00DB5637" w:rsidRPr="007F2080" w:rsidRDefault="00DB5637" w:rsidP="00DB5637">
      <w:pPr>
        <w:suppressAutoHyphens/>
      </w:pPr>
      <w:r>
        <w:rPr>
          <w:b/>
          <w:bCs/>
        </w:rPr>
        <w:tab/>
      </w:r>
      <w:r w:rsidRPr="007F2080">
        <w:t>H. 3974</w:t>
      </w:r>
      <w:r w:rsidRPr="007F2080">
        <w:fldChar w:fldCharType="begin"/>
      </w:r>
      <w:r w:rsidRPr="007F2080">
        <w:instrText xml:space="preserve"> XE "H. 3974" \b </w:instrText>
      </w:r>
      <w:r w:rsidRPr="007F2080">
        <w:fldChar w:fldCharType="end"/>
      </w:r>
      <w:r w:rsidRPr="007F2080">
        <w:t xml:space="preserve"> -- Rep. Dillard:  </w:t>
      </w:r>
      <w:r>
        <w:rPr>
          <w:caps/>
          <w:szCs w:val="30"/>
        </w:rPr>
        <w:t>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03EB2826" w14:textId="77777777" w:rsidR="00DB5637" w:rsidRPr="00DB5637" w:rsidRDefault="00DB5637" w:rsidP="00DB5637">
      <w:pPr>
        <w:pStyle w:val="Header"/>
        <w:tabs>
          <w:tab w:val="clear" w:pos="8640"/>
          <w:tab w:val="left" w:pos="4320"/>
        </w:tabs>
      </w:pPr>
      <w:r>
        <w:rPr>
          <w:b/>
          <w:bCs/>
        </w:rPr>
        <w:tab/>
      </w:r>
      <w:r>
        <w:t>The Resolution was adopted, ordered returned to the House.</w:t>
      </w:r>
    </w:p>
    <w:p w14:paraId="7C4E24CF" w14:textId="279F9652" w:rsidR="00DB5637" w:rsidRDefault="00DB5637" w:rsidP="00DB5637">
      <w:pPr>
        <w:pStyle w:val="Header"/>
        <w:tabs>
          <w:tab w:val="clear" w:pos="8640"/>
          <w:tab w:val="left" w:pos="4320"/>
        </w:tabs>
        <w:jc w:val="center"/>
        <w:rPr>
          <w:b/>
          <w:bCs/>
        </w:rPr>
      </w:pPr>
    </w:p>
    <w:p w14:paraId="2F6DCBB6" w14:textId="77777777" w:rsidR="00DB5637" w:rsidRPr="007F2080" w:rsidRDefault="00DB5637" w:rsidP="00DB5637">
      <w:pPr>
        <w:suppressAutoHyphens/>
      </w:pPr>
      <w:r>
        <w:rPr>
          <w:b/>
          <w:bCs/>
        </w:rPr>
        <w:tab/>
      </w:r>
      <w:r w:rsidRPr="007F2080">
        <w:t>H. 4332</w:t>
      </w:r>
      <w:r w:rsidRPr="007F2080">
        <w:fldChar w:fldCharType="begin"/>
      </w:r>
      <w:r w:rsidRPr="007F2080">
        <w:instrText xml:space="preserve"> XE "H. 4332" \b </w:instrText>
      </w:r>
      <w:r w:rsidRPr="007F2080">
        <w:fldChar w:fldCharType="end"/>
      </w:r>
      <w:r w:rsidRPr="007F2080">
        <w:t xml:space="preserve"> --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DECLARE MAY 2023 AS “NF AWARENESS MONTH” AND FURTHER TO DECLARE MAY 17, 2023, AS “NF AWARENESS DAY” IN THE STATE OF SOUTH CAROLINA.</w:t>
      </w:r>
    </w:p>
    <w:p w14:paraId="6F6FFAD7" w14:textId="77777777" w:rsidR="00DB5637" w:rsidRPr="00DB5637" w:rsidRDefault="00DB5637" w:rsidP="00DB5637">
      <w:pPr>
        <w:pStyle w:val="Header"/>
        <w:tabs>
          <w:tab w:val="clear" w:pos="8640"/>
          <w:tab w:val="left" w:pos="4320"/>
        </w:tabs>
      </w:pPr>
      <w:r>
        <w:rPr>
          <w:b/>
          <w:bCs/>
        </w:rPr>
        <w:tab/>
      </w:r>
      <w:r>
        <w:t>The Resolution was adopted, ordered returned to the House.</w:t>
      </w:r>
    </w:p>
    <w:p w14:paraId="16DB8EDD" w14:textId="77777777" w:rsidR="00DB5637" w:rsidRPr="00DB5637" w:rsidRDefault="00DB5637" w:rsidP="00DB5637">
      <w:pPr>
        <w:pStyle w:val="Header"/>
        <w:tabs>
          <w:tab w:val="clear" w:pos="8640"/>
          <w:tab w:val="left" w:pos="4320"/>
        </w:tabs>
        <w:jc w:val="center"/>
        <w:rPr>
          <w:b/>
          <w:bCs/>
        </w:rPr>
      </w:pPr>
    </w:p>
    <w:p w14:paraId="3FC9789D"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2F24E7AE" w14:textId="4E6C84F5" w:rsidR="00DB74A4" w:rsidRDefault="00DB74A4">
      <w:pPr>
        <w:pStyle w:val="Header"/>
        <w:tabs>
          <w:tab w:val="clear" w:pos="8640"/>
          <w:tab w:val="left" w:pos="4320"/>
        </w:tabs>
      </w:pPr>
    </w:p>
    <w:p w14:paraId="62A0A4DE" w14:textId="77777777" w:rsidR="00D51961" w:rsidRPr="00AA6F6C" w:rsidRDefault="00D51961" w:rsidP="00D51961">
      <w:pPr>
        <w:jc w:val="center"/>
        <w:rPr>
          <w:b/>
          <w:iCs/>
          <w:szCs w:val="22"/>
        </w:rPr>
      </w:pPr>
      <w:r w:rsidRPr="00AA6F6C">
        <w:rPr>
          <w:b/>
          <w:iCs/>
          <w:szCs w:val="22"/>
        </w:rPr>
        <w:t>MOTION UNDER RULE 32B ADOPTED</w:t>
      </w:r>
    </w:p>
    <w:p w14:paraId="47E1CC30" w14:textId="77777777" w:rsidR="00D51961" w:rsidRPr="00AA6F6C" w:rsidRDefault="00D51961" w:rsidP="00D51961">
      <w:pPr>
        <w:rPr>
          <w:iCs/>
          <w:szCs w:val="22"/>
        </w:rPr>
      </w:pPr>
      <w:r w:rsidRPr="00AA6F6C">
        <w:rPr>
          <w:iCs/>
          <w:szCs w:val="22"/>
        </w:rPr>
        <w:tab/>
        <w:t xml:space="preserve">Senator MASSEY, Chairman of the Committee on Rules, moved under the provisions of Rule 32B to call </w:t>
      </w:r>
      <w:r>
        <w:rPr>
          <w:iCs/>
          <w:szCs w:val="22"/>
        </w:rPr>
        <w:t>H. 3728</w:t>
      </w:r>
      <w:r w:rsidRPr="00AA6F6C">
        <w:rPr>
          <w:iCs/>
          <w:szCs w:val="22"/>
        </w:rPr>
        <w:t xml:space="preserve"> from the Contested Calendar.</w:t>
      </w:r>
    </w:p>
    <w:p w14:paraId="3C632AB9" w14:textId="77777777" w:rsidR="00D51961" w:rsidRPr="00AA6F6C" w:rsidRDefault="00D51961" w:rsidP="00D51961">
      <w:pPr>
        <w:rPr>
          <w:iCs/>
          <w:szCs w:val="22"/>
        </w:rPr>
      </w:pPr>
      <w:r w:rsidRPr="00AA6F6C">
        <w:rPr>
          <w:iCs/>
          <w:szCs w:val="22"/>
        </w:rPr>
        <w:tab/>
        <w:t>The motion under Rule 32B was adopted.</w:t>
      </w:r>
    </w:p>
    <w:p w14:paraId="62EABEA5" w14:textId="77777777" w:rsidR="00D51961" w:rsidRDefault="00D51961">
      <w:pPr>
        <w:pStyle w:val="Header"/>
        <w:tabs>
          <w:tab w:val="clear" w:pos="8640"/>
          <w:tab w:val="left" w:pos="4320"/>
        </w:tabs>
      </w:pPr>
    </w:p>
    <w:p w14:paraId="35D8C8B1" w14:textId="77777777" w:rsidR="00A407B4" w:rsidRDefault="00A407B4" w:rsidP="00A407B4">
      <w:pPr>
        <w:pStyle w:val="Header"/>
        <w:tabs>
          <w:tab w:val="clear" w:pos="8640"/>
          <w:tab w:val="left" w:pos="4320"/>
        </w:tabs>
        <w:jc w:val="center"/>
      </w:pPr>
      <w:r>
        <w:rPr>
          <w:b/>
        </w:rPr>
        <w:t>MOTION ADOPTED</w:t>
      </w:r>
    </w:p>
    <w:p w14:paraId="5897F6E8" w14:textId="32D53A0E" w:rsidR="00A407B4" w:rsidRPr="00A407B4" w:rsidRDefault="00A407B4" w:rsidP="00A407B4">
      <w:pPr>
        <w:pStyle w:val="Header"/>
        <w:tabs>
          <w:tab w:val="clear" w:pos="8640"/>
          <w:tab w:val="left" w:pos="4320"/>
        </w:tabs>
      </w:pPr>
      <w:r>
        <w:tab/>
      </w:r>
      <w:r w:rsidR="002B73E5">
        <w:t xml:space="preserve">At </w:t>
      </w:r>
      <w:r w:rsidR="006B46D8">
        <w:t>5</w:t>
      </w:r>
      <w:r w:rsidR="002B73E5">
        <w:t>:</w:t>
      </w:r>
      <w:r w:rsidR="006B46D8">
        <w:t>05</w:t>
      </w:r>
      <w:r w:rsidR="002B73E5">
        <w:t xml:space="preserve"> P.M., o</w:t>
      </w:r>
      <w:r>
        <w:t xml:space="preserve">n motion of Senator </w:t>
      </w:r>
      <w:r w:rsidR="005B29BF">
        <w:t>MASSEY</w:t>
      </w:r>
      <w:r>
        <w:t>, the Senate agreed to dispense with the balance of the Motion Period.</w:t>
      </w:r>
    </w:p>
    <w:p w14:paraId="5AF83841" w14:textId="77777777" w:rsidR="0013256F" w:rsidRDefault="001325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7641F8FB" w14:textId="54271890" w:rsidR="00DB74A4" w:rsidRDefault="00DE01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w:t>
      </w:r>
      <w:r w:rsidR="000A7610">
        <w:rPr>
          <w:b/>
          <w:bCs/>
          <w:color w:val="auto"/>
          <w:szCs w:val="16"/>
        </w:rPr>
        <w:t>HE SENATE PROCEEDED TO A CONSIDERATION OF BILLS AND RESOLUTIONS RETURNED FROM THE HOUSE.</w:t>
      </w:r>
    </w:p>
    <w:p w14:paraId="5BF9B60F" w14:textId="3920EC0D"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3F0C8035" w14:textId="73C3E043" w:rsidR="006B46D8" w:rsidRDefault="006B46D8" w:rsidP="006B46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14:paraId="02A84FC3" w14:textId="77777777" w:rsidR="006B46D8" w:rsidRPr="007F2080" w:rsidRDefault="006B46D8" w:rsidP="006B46D8">
      <w:pPr>
        <w:suppressAutoHyphens/>
      </w:pPr>
      <w:r>
        <w:rPr>
          <w:b/>
          <w:bCs/>
          <w:color w:val="auto"/>
          <w:szCs w:val="16"/>
        </w:rPr>
        <w:tab/>
      </w:r>
      <w:r w:rsidRPr="007F2080">
        <w:t>S. 120</w:t>
      </w:r>
      <w:r w:rsidRPr="007F2080">
        <w:fldChar w:fldCharType="begin"/>
      </w:r>
      <w:r w:rsidRPr="007F2080">
        <w:instrText xml:space="preserve"> XE "S. 120" \b </w:instrText>
      </w:r>
      <w:r w:rsidRPr="007F2080">
        <w:fldChar w:fldCharType="end"/>
      </w:r>
      <w:r w:rsidRPr="007F2080">
        <w:t xml:space="preserve"> -- Senators Hembree, Campsen and Martin:  </w:t>
      </w:r>
      <w:r>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C7F5C9B" w14:textId="3089836C" w:rsidR="006B46D8" w:rsidRPr="006B46D8" w:rsidRDefault="006B46D8" w:rsidP="006B46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6B46D8">
        <w:rPr>
          <w:color w:val="auto"/>
          <w:szCs w:val="16"/>
        </w:rPr>
        <w:tab/>
        <w:t>On motion of Senator HEMBREE, the Bill was carried over.</w:t>
      </w:r>
    </w:p>
    <w:p w14:paraId="659DC7AF" w14:textId="3BAC9274" w:rsidR="006B46D8" w:rsidRDefault="006B46D8" w:rsidP="006B46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14:paraId="213E6B1C" w14:textId="77777777" w:rsidR="006B46D8" w:rsidRDefault="006B46D8" w:rsidP="006B46D8">
      <w:pPr>
        <w:pStyle w:val="Header"/>
        <w:tabs>
          <w:tab w:val="clear" w:pos="8640"/>
          <w:tab w:val="left" w:pos="4320"/>
        </w:tabs>
        <w:jc w:val="center"/>
      </w:pPr>
      <w:r>
        <w:rPr>
          <w:b/>
        </w:rPr>
        <w:t>CONCURRENCE</w:t>
      </w:r>
    </w:p>
    <w:p w14:paraId="0B8AC70C" w14:textId="77777777" w:rsidR="006B46D8" w:rsidRPr="007F2080" w:rsidRDefault="006B46D8" w:rsidP="006B46D8">
      <w:pPr>
        <w:suppressAutoHyphens/>
      </w:pPr>
      <w:r>
        <w:rPr>
          <w:b/>
        </w:rPr>
        <w:tab/>
      </w:r>
      <w:r w:rsidRPr="007F2080">
        <w:t>S. 342</w:t>
      </w:r>
      <w:r w:rsidRPr="007F2080">
        <w:fldChar w:fldCharType="begin"/>
      </w:r>
      <w:r w:rsidRPr="007F2080">
        <w:instrText xml:space="preserve"> XE "S. 342" \b </w:instrText>
      </w:r>
      <w:r w:rsidRPr="007F2080">
        <w:fldChar w:fldCharType="end"/>
      </w:r>
      <w:r w:rsidRPr="007F2080">
        <w:t xml:space="preserve"> -- Senators Shealy, Jackson and Hutto:  </w:t>
      </w:r>
      <w:r>
        <w:rPr>
          <w:caps/>
          <w:szCs w:val="30"/>
        </w:rPr>
        <w:t>A BILL TO AMEND THE SOUTH CAROLINA CODE OF LAWS BY AMENDING SECTION 63‑1‑40, RELATING TO DEFINITIONS IN THE SOUTH CAROLINA CHILDREN’S CODE, SO AS TO DEFINE UNACCOMPANIED HOMELESS YOUTH, HOMELESS CHILD OR YOUTH, AND YOUTH AT RISK OF HOMELESSNESS.</w:t>
      </w:r>
    </w:p>
    <w:p w14:paraId="729FD175" w14:textId="12D07511" w:rsidR="006B46D8" w:rsidRDefault="006B46D8" w:rsidP="006B46D8">
      <w:pPr>
        <w:jc w:val="center"/>
        <w:rPr>
          <w:b/>
        </w:rPr>
      </w:pPr>
    </w:p>
    <w:p w14:paraId="78336FDC" w14:textId="77777777" w:rsidR="006B46D8" w:rsidRDefault="006B46D8" w:rsidP="006B46D8">
      <w:pPr>
        <w:pStyle w:val="Header"/>
        <w:tabs>
          <w:tab w:val="clear" w:pos="8640"/>
          <w:tab w:val="left" w:pos="4320"/>
        </w:tabs>
      </w:pPr>
      <w:r>
        <w:tab/>
        <w:t>The House returned the Bill with amendments, the question being concurrence in the House amendments.</w:t>
      </w:r>
    </w:p>
    <w:p w14:paraId="68573C96" w14:textId="77777777" w:rsidR="006B46D8" w:rsidRDefault="006B46D8" w:rsidP="006B46D8">
      <w:pPr>
        <w:pStyle w:val="Header"/>
        <w:tabs>
          <w:tab w:val="clear" w:pos="8640"/>
          <w:tab w:val="left" w:pos="4320"/>
        </w:tabs>
      </w:pPr>
    </w:p>
    <w:p w14:paraId="75BC3575" w14:textId="14C51B39" w:rsidR="006B46D8" w:rsidRDefault="006B46D8" w:rsidP="006B46D8">
      <w:pPr>
        <w:pStyle w:val="Header"/>
        <w:tabs>
          <w:tab w:val="clear" w:pos="8640"/>
          <w:tab w:val="left" w:pos="4320"/>
        </w:tabs>
      </w:pPr>
      <w:r>
        <w:tab/>
        <w:t>Senator M. JOHNSON explained the amendments.</w:t>
      </w:r>
    </w:p>
    <w:p w14:paraId="505BCA15" w14:textId="77777777" w:rsidR="006B46D8" w:rsidRDefault="006B46D8" w:rsidP="006B46D8">
      <w:pPr>
        <w:pStyle w:val="Header"/>
        <w:tabs>
          <w:tab w:val="clear" w:pos="8640"/>
          <w:tab w:val="left" w:pos="4320"/>
        </w:tabs>
      </w:pPr>
    </w:p>
    <w:p w14:paraId="6C6455C7" w14:textId="77777777" w:rsidR="006B46D8" w:rsidRDefault="006B46D8" w:rsidP="006B46D8">
      <w:pPr>
        <w:pStyle w:val="Header"/>
        <w:tabs>
          <w:tab w:val="clear" w:pos="8640"/>
          <w:tab w:val="left" w:pos="4320"/>
        </w:tabs>
      </w:pPr>
      <w:r>
        <w:tab/>
        <w:t>The "ayes" and "nays" were demanded and taken, resulting as follows:</w:t>
      </w:r>
    </w:p>
    <w:p w14:paraId="54EE83FB" w14:textId="77777777" w:rsidR="006B46D8" w:rsidRPr="006B46D8" w:rsidRDefault="006B46D8" w:rsidP="006B46D8">
      <w:pPr>
        <w:pStyle w:val="Header"/>
        <w:tabs>
          <w:tab w:val="clear" w:pos="8640"/>
          <w:tab w:val="left" w:pos="4320"/>
        </w:tabs>
        <w:jc w:val="center"/>
        <w:rPr>
          <w:b/>
        </w:rPr>
      </w:pPr>
      <w:r w:rsidRPr="006B46D8">
        <w:rPr>
          <w:b/>
        </w:rPr>
        <w:t>Ayes 44; Nays 0</w:t>
      </w:r>
    </w:p>
    <w:p w14:paraId="009AE4BB" w14:textId="77777777" w:rsidR="006B46D8" w:rsidRDefault="006B46D8" w:rsidP="006B46D8">
      <w:pPr>
        <w:pStyle w:val="Header"/>
        <w:tabs>
          <w:tab w:val="clear" w:pos="8640"/>
          <w:tab w:val="left" w:pos="4320"/>
        </w:tabs>
      </w:pPr>
    </w:p>
    <w:p w14:paraId="24F9BE67"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D8">
        <w:rPr>
          <w:b/>
        </w:rPr>
        <w:t>AYES</w:t>
      </w:r>
    </w:p>
    <w:p w14:paraId="2B4A2886"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Adams</w:t>
      </w:r>
      <w:r>
        <w:tab/>
      </w:r>
      <w:r w:rsidRPr="006B46D8">
        <w:t>Alexander</w:t>
      </w:r>
      <w:r>
        <w:tab/>
      </w:r>
      <w:r w:rsidRPr="006B46D8">
        <w:t>Allen</w:t>
      </w:r>
    </w:p>
    <w:p w14:paraId="01717ED7"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Bennett</w:t>
      </w:r>
      <w:r>
        <w:tab/>
      </w:r>
      <w:r w:rsidRPr="006B46D8">
        <w:t>Cash</w:t>
      </w:r>
      <w:r>
        <w:tab/>
      </w:r>
      <w:r w:rsidRPr="006B46D8">
        <w:t>Climer</w:t>
      </w:r>
    </w:p>
    <w:p w14:paraId="4E5CE4AC"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Corbin</w:t>
      </w:r>
      <w:r>
        <w:tab/>
      </w:r>
      <w:r w:rsidRPr="006B46D8">
        <w:t>Cromer</w:t>
      </w:r>
      <w:r>
        <w:tab/>
      </w:r>
      <w:r w:rsidRPr="006B46D8">
        <w:t>Davis</w:t>
      </w:r>
    </w:p>
    <w:p w14:paraId="379428A9"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Fanning</w:t>
      </w:r>
      <w:r>
        <w:tab/>
      </w:r>
      <w:r w:rsidRPr="006B46D8">
        <w:t>Gambrell</w:t>
      </w:r>
      <w:r>
        <w:tab/>
      </w:r>
      <w:r w:rsidRPr="006B46D8">
        <w:t>Garrett</w:t>
      </w:r>
    </w:p>
    <w:p w14:paraId="4915D4DE"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Grooms</w:t>
      </w:r>
      <w:r>
        <w:tab/>
      </w:r>
      <w:r w:rsidRPr="006B46D8">
        <w:t>Gustafson</w:t>
      </w:r>
      <w:r>
        <w:tab/>
      </w:r>
      <w:r w:rsidRPr="006B46D8">
        <w:t>Harpootlian</w:t>
      </w:r>
    </w:p>
    <w:p w14:paraId="3DCBCA5C"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Hembree</w:t>
      </w:r>
      <w:r>
        <w:tab/>
      </w:r>
      <w:r w:rsidRPr="006B46D8">
        <w:t>Hutto</w:t>
      </w:r>
      <w:r>
        <w:tab/>
      </w:r>
      <w:r w:rsidRPr="006B46D8">
        <w:t>Jackson</w:t>
      </w:r>
    </w:p>
    <w:p w14:paraId="08790052"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rPr>
          <w:i/>
        </w:rPr>
        <w:t>Johnson, Kevin</w:t>
      </w:r>
      <w:r>
        <w:rPr>
          <w:i/>
        </w:rPr>
        <w:tab/>
      </w:r>
      <w:r w:rsidRPr="006B46D8">
        <w:rPr>
          <w:i/>
        </w:rPr>
        <w:t>Johnson, Michael</w:t>
      </w:r>
      <w:r>
        <w:rPr>
          <w:i/>
        </w:rPr>
        <w:tab/>
      </w:r>
      <w:r w:rsidRPr="006B46D8">
        <w:t>Kimbrell</w:t>
      </w:r>
    </w:p>
    <w:p w14:paraId="4FA4A4F0"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Kimpson</w:t>
      </w:r>
      <w:r>
        <w:tab/>
      </w:r>
      <w:r w:rsidRPr="006B46D8">
        <w:t>Loftis</w:t>
      </w:r>
      <w:r>
        <w:tab/>
      </w:r>
      <w:r w:rsidRPr="006B46D8">
        <w:t>Malloy</w:t>
      </w:r>
    </w:p>
    <w:p w14:paraId="3F4FDFCE"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Martin</w:t>
      </w:r>
      <w:r>
        <w:tab/>
      </w:r>
      <w:r w:rsidRPr="006B46D8">
        <w:t>Massey</w:t>
      </w:r>
      <w:r>
        <w:tab/>
      </w:r>
      <w:r w:rsidRPr="006B46D8">
        <w:t>Matthews</w:t>
      </w:r>
    </w:p>
    <w:p w14:paraId="26477EFC"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McElveen</w:t>
      </w:r>
      <w:r>
        <w:tab/>
      </w:r>
      <w:r w:rsidRPr="006B46D8">
        <w:t>McLeod</w:t>
      </w:r>
      <w:r>
        <w:tab/>
      </w:r>
      <w:r w:rsidRPr="006B46D8">
        <w:t>Peeler</w:t>
      </w:r>
    </w:p>
    <w:p w14:paraId="75DD9E88"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Rankin</w:t>
      </w:r>
      <w:r>
        <w:tab/>
      </w:r>
      <w:r w:rsidRPr="006B46D8">
        <w:t>Reichenbach</w:t>
      </w:r>
      <w:r>
        <w:tab/>
      </w:r>
      <w:r w:rsidRPr="006B46D8">
        <w:t>Rice</w:t>
      </w:r>
    </w:p>
    <w:p w14:paraId="52E986DB"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Sabb</w:t>
      </w:r>
      <w:r>
        <w:tab/>
      </w:r>
      <w:r w:rsidRPr="006B46D8">
        <w:t>Scott</w:t>
      </w:r>
      <w:r>
        <w:tab/>
      </w:r>
      <w:r w:rsidRPr="006B46D8">
        <w:t>Senn</w:t>
      </w:r>
    </w:p>
    <w:p w14:paraId="657594FE"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Setzler</w:t>
      </w:r>
      <w:r>
        <w:tab/>
      </w:r>
      <w:r w:rsidRPr="006B46D8">
        <w:t>Shealy</w:t>
      </w:r>
      <w:r>
        <w:tab/>
      </w:r>
      <w:r w:rsidRPr="006B46D8">
        <w:t>Stephens</w:t>
      </w:r>
    </w:p>
    <w:p w14:paraId="04F4517F"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Talley</w:t>
      </w:r>
      <w:r>
        <w:tab/>
      </w:r>
      <w:r w:rsidRPr="006B46D8">
        <w:t>Turner</w:t>
      </w:r>
      <w:r>
        <w:tab/>
      </w:r>
      <w:r w:rsidRPr="006B46D8">
        <w:t>Verdin</w:t>
      </w:r>
    </w:p>
    <w:p w14:paraId="4178BA0E"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Williams</w:t>
      </w:r>
      <w:r>
        <w:tab/>
      </w:r>
      <w:r w:rsidRPr="006B46D8">
        <w:t>Young</w:t>
      </w:r>
    </w:p>
    <w:p w14:paraId="76D447B2"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BC2FF8C" w14:textId="77777777" w:rsidR="006B46D8" w:rsidRP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6D8">
        <w:rPr>
          <w:b/>
        </w:rPr>
        <w:t>Total--44</w:t>
      </w:r>
    </w:p>
    <w:p w14:paraId="2965F526"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D8">
        <w:rPr>
          <w:b/>
        </w:rPr>
        <w:t>NAYS</w:t>
      </w:r>
    </w:p>
    <w:p w14:paraId="40FA0411"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BDCF637" w14:textId="77777777" w:rsidR="006B46D8" w:rsidRP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D8">
        <w:rPr>
          <w:b/>
        </w:rPr>
        <w:t>Total--0</w:t>
      </w:r>
    </w:p>
    <w:p w14:paraId="4E5DD657" w14:textId="77777777" w:rsidR="006B46D8" w:rsidRPr="006B46D8" w:rsidRDefault="006B46D8" w:rsidP="006B46D8">
      <w:pPr>
        <w:pStyle w:val="Header"/>
        <w:tabs>
          <w:tab w:val="clear" w:pos="8640"/>
          <w:tab w:val="left" w:pos="4320"/>
        </w:tabs>
      </w:pPr>
    </w:p>
    <w:p w14:paraId="53B5C30E" w14:textId="6D3390D3" w:rsidR="006B46D8" w:rsidRDefault="006B46D8" w:rsidP="006B46D8">
      <w:pPr>
        <w:pStyle w:val="Header"/>
        <w:tabs>
          <w:tab w:val="clear" w:pos="8640"/>
          <w:tab w:val="left" w:pos="4320"/>
        </w:tabs>
      </w:pPr>
      <w:r>
        <w:tab/>
        <w:t>On motion of Senator M. JOHNSON, the Senate concurred in the House amendments and a message was sent to the House accordingly.  Ordered that the title be changed to that of an Act and the Act enrolled for Ratification.</w:t>
      </w:r>
    </w:p>
    <w:p w14:paraId="7F08BFE2" w14:textId="77777777" w:rsidR="006B46D8" w:rsidRDefault="006B46D8" w:rsidP="006B46D8">
      <w:pPr>
        <w:pStyle w:val="Header"/>
        <w:tabs>
          <w:tab w:val="clear" w:pos="8640"/>
          <w:tab w:val="left" w:pos="4320"/>
        </w:tabs>
      </w:pPr>
    </w:p>
    <w:p w14:paraId="244660FD" w14:textId="77777777" w:rsidR="00DE01DA" w:rsidRPr="004105CC" w:rsidRDefault="00DE01DA" w:rsidP="00DE01DA">
      <w:pPr>
        <w:jc w:val="center"/>
        <w:rPr>
          <w:bCs/>
          <w:color w:val="auto"/>
        </w:rPr>
      </w:pPr>
      <w:r w:rsidRPr="004105CC">
        <w:rPr>
          <w:b/>
          <w:bCs/>
          <w:color w:val="auto"/>
        </w:rPr>
        <w:t>Message from the House</w:t>
      </w:r>
    </w:p>
    <w:p w14:paraId="3B039763" w14:textId="3A8564F0" w:rsidR="00DE01DA" w:rsidRPr="004105CC" w:rsidRDefault="00DE01DA" w:rsidP="00DE01DA">
      <w:pPr>
        <w:rPr>
          <w:color w:val="auto"/>
        </w:rPr>
      </w:pPr>
      <w:r w:rsidRPr="004105CC">
        <w:rPr>
          <w:color w:val="auto"/>
        </w:rPr>
        <w:t xml:space="preserve">Columbia, S.C., </w:t>
      </w:r>
      <w:r w:rsidR="000C44BA">
        <w:rPr>
          <w:color w:val="auto"/>
        </w:rPr>
        <w:t>May</w:t>
      </w:r>
      <w:r w:rsidRPr="004105CC">
        <w:rPr>
          <w:color w:val="auto"/>
        </w:rPr>
        <w:t xml:space="preserve"> 3, 2023</w:t>
      </w:r>
    </w:p>
    <w:p w14:paraId="13D383C3" w14:textId="77777777" w:rsidR="00DE01DA" w:rsidRPr="004105CC" w:rsidRDefault="00DE01DA" w:rsidP="00DE01DA">
      <w:pPr>
        <w:jc w:val="center"/>
        <w:rPr>
          <w:b/>
          <w:bCs/>
          <w:color w:val="auto"/>
        </w:rPr>
      </w:pPr>
    </w:p>
    <w:p w14:paraId="34729EAA" w14:textId="77777777" w:rsidR="00DE01DA" w:rsidRPr="004105CC" w:rsidRDefault="00DE01DA" w:rsidP="00DE01DA">
      <w:pPr>
        <w:rPr>
          <w:color w:val="auto"/>
        </w:rPr>
      </w:pPr>
      <w:r w:rsidRPr="004105CC">
        <w:rPr>
          <w:color w:val="auto"/>
        </w:rPr>
        <w:t>Mr. President and Senators:</w:t>
      </w:r>
    </w:p>
    <w:p w14:paraId="2C3DBCE5" w14:textId="77777777" w:rsidR="00DE01DA" w:rsidRPr="004105CC" w:rsidRDefault="00DE01DA" w:rsidP="00DE01DA">
      <w:pPr>
        <w:rPr>
          <w:color w:val="auto"/>
        </w:rPr>
      </w:pPr>
      <w:r w:rsidRPr="004105CC">
        <w:rPr>
          <w:color w:val="auto"/>
        </w:rPr>
        <w:tab/>
        <w:t>The House respectfully informs your Honorable Body that it has returned the following Bill to the Senate with amendments:</w:t>
      </w:r>
    </w:p>
    <w:p w14:paraId="57846E90" w14:textId="77777777" w:rsidR="00DE01DA" w:rsidRPr="004105CC" w:rsidRDefault="00DE01DA" w:rsidP="00DE01DA">
      <w:pPr>
        <w:suppressAutoHyphens/>
        <w:rPr>
          <w:color w:val="auto"/>
        </w:rPr>
      </w:pPr>
      <w:r w:rsidRPr="004105CC">
        <w:rPr>
          <w:color w:val="auto"/>
        </w:rPr>
        <w:tab/>
        <w:t>S. 164</w:t>
      </w:r>
      <w:r w:rsidRPr="004105CC">
        <w:rPr>
          <w:color w:val="auto"/>
        </w:rPr>
        <w:fldChar w:fldCharType="begin"/>
      </w:r>
      <w:r w:rsidRPr="004105CC">
        <w:rPr>
          <w:color w:val="auto"/>
        </w:rPr>
        <w:instrText xml:space="preserve"> XE "S. 164" \b </w:instrText>
      </w:r>
      <w:r w:rsidRPr="004105CC">
        <w:rPr>
          <w:color w:val="auto"/>
        </w:rPr>
        <w:fldChar w:fldCharType="end"/>
      </w:r>
      <w:r w:rsidRPr="004105CC">
        <w:rPr>
          <w:color w:val="auto"/>
        </w:rPr>
        <w:t xml:space="preserve"> -- Senators Climer, Gustafson, Kimbrell, Senn, Loftis, Peeler, Grooms, Garrett, Campsen, Turner, Davis and Young:  </w:t>
      </w:r>
      <w:r w:rsidRPr="004105CC">
        <w:rPr>
          <w:caps/>
          <w:color w:val="auto"/>
          <w:szCs w:val="30"/>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0E926E32" w14:textId="77777777" w:rsidR="00DE01DA" w:rsidRPr="004105CC" w:rsidRDefault="00DE01DA" w:rsidP="00DE01DA">
      <w:pPr>
        <w:jc w:val="left"/>
        <w:rPr>
          <w:color w:val="auto"/>
        </w:rPr>
      </w:pPr>
      <w:r w:rsidRPr="004105CC">
        <w:rPr>
          <w:color w:val="auto"/>
        </w:rPr>
        <w:t>Very respectfully,</w:t>
      </w:r>
    </w:p>
    <w:p w14:paraId="229A2C83" w14:textId="77777777" w:rsidR="00DE01DA" w:rsidRPr="004105CC" w:rsidRDefault="00DE01DA" w:rsidP="00DE01DA">
      <w:pPr>
        <w:jc w:val="left"/>
        <w:rPr>
          <w:color w:val="auto"/>
        </w:rPr>
      </w:pPr>
      <w:r w:rsidRPr="004105CC">
        <w:rPr>
          <w:color w:val="auto"/>
        </w:rPr>
        <w:t>Speaker of the House</w:t>
      </w:r>
    </w:p>
    <w:p w14:paraId="0FAA67D9" w14:textId="77777777" w:rsidR="00DE01DA" w:rsidRPr="004105CC" w:rsidRDefault="00DE01DA" w:rsidP="00DE01DA">
      <w:pPr>
        <w:jc w:val="left"/>
        <w:rPr>
          <w:color w:val="auto"/>
        </w:rPr>
      </w:pPr>
      <w:r w:rsidRPr="004105CC">
        <w:rPr>
          <w:color w:val="auto"/>
        </w:rPr>
        <w:tab/>
        <w:t>Received as information.</w:t>
      </w:r>
    </w:p>
    <w:p w14:paraId="175EA389" w14:textId="77777777" w:rsidR="00DE01DA" w:rsidRPr="004105CC" w:rsidRDefault="00DE01DA" w:rsidP="00DE01DA">
      <w:pPr>
        <w:jc w:val="left"/>
        <w:rPr>
          <w:color w:val="auto"/>
        </w:rPr>
      </w:pPr>
      <w:r w:rsidRPr="004105CC">
        <w:rPr>
          <w:color w:val="auto"/>
        </w:rPr>
        <w:tab/>
        <w:t>Placed on Calendar for consideration tomorrow.</w:t>
      </w:r>
    </w:p>
    <w:p w14:paraId="24B47EFC" w14:textId="77777777" w:rsidR="00DE01DA" w:rsidRPr="004105CC" w:rsidRDefault="00DE01DA" w:rsidP="00DE01DA">
      <w:pPr>
        <w:jc w:val="left"/>
        <w:rPr>
          <w:color w:val="auto"/>
        </w:rPr>
      </w:pPr>
    </w:p>
    <w:p w14:paraId="3B785693" w14:textId="77777777" w:rsidR="00DE01DA" w:rsidRPr="004105CC" w:rsidRDefault="00DE01DA" w:rsidP="00DE01DA">
      <w:pPr>
        <w:pStyle w:val="Header"/>
        <w:tabs>
          <w:tab w:val="clear" w:pos="8640"/>
          <w:tab w:val="left" w:pos="4320"/>
        </w:tabs>
        <w:jc w:val="center"/>
        <w:rPr>
          <w:b/>
          <w:color w:val="auto"/>
          <w:szCs w:val="22"/>
        </w:rPr>
      </w:pPr>
      <w:r w:rsidRPr="004105CC">
        <w:rPr>
          <w:b/>
          <w:color w:val="auto"/>
          <w:szCs w:val="22"/>
        </w:rPr>
        <w:t>Motion Adopted</w:t>
      </w:r>
    </w:p>
    <w:p w14:paraId="129E14C1" w14:textId="77777777" w:rsidR="00DE01DA" w:rsidRPr="004105CC" w:rsidRDefault="00DE01DA" w:rsidP="00DE01DA">
      <w:pPr>
        <w:pStyle w:val="Header"/>
        <w:tabs>
          <w:tab w:val="clear" w:pos="8640"/>
          <w:tab w:val="left" w:pos="4320"/>
        </w:tabs>
        <w:rPr>
          <w:color w:val="auto"/>
          <w:szCs w:val="22"/>
        </w:rPr>
      </w:pPr>
      <w:r w:rsidRPr="004105CC">
        <w:rPr>
          <w:color w:val="auto"/>
          <w:szCs w:val="22"/>
        </w:rPr>
        <w:tab/>
        <w:t>On motion of Senator DAVIS, the Senate agreed to waive the provisions of  Rule 32A requiring the Bill to be printed on the Calendar.</w:t>
      </w:r>
    </w:p>
    <w:p w14:paraId="558EF14D" w14:textId="77777777" w:rsidR="00DE01DA" w:rsidRPr="004105CC" w:rsidRDefault="00DE01DA" w:rsidP="00DE01DA">
      <w:pPr>
        <w:pStyle w:val="Header"/>
        <w:tabs>
          <w:tab w:val="clear" w:pos="8640"/>
          <w:tab w:val="left" w:pos="4320"/>
        </w:tabs>
        <w:rPr>
          <w:color w:val="auto"/>
          <w:szCs w:val="22"/>
        </w:rPr>
      </w:pPr>
    </w:p>
    <w:p w14:paraId="67CBF1DC" w14:textId="77777777" w:rsidR="00DE01DA" w:rsidRPr="004105CC" w:rsidRDefault="00DE01DA" w:rsidP="00DE01DA">
      <w:pPr>
        <w:pStyle w:val="Header"/>
        <w:tabs>
          <w:tab w:val="clear" w:pos="8640"/>
          <w:tab w:val="left" w:pos="4320"/>
        </w:tabs>
        <w:rPr>
          <w:color w:val="auto"/>
          <w:szCs w:val="22"/>
        </w:rPr>
      </w:pPr>
      <w:r w:rsidRPr="004105CC">
        <w:rPr>
          <w:color w:val="auto"/>
          <w:szCs w:val="22"/>
        </w:rPr>
        <w:tab/>
        <w:t>The Bill was ordered placed in the category of Bills Returned from the House and would be taken up for consideration when that category was reached in the order of the day.</w:t>
      </w:r>
    </w:p>
    <w:p w14:paraId="160A6B6D" w14:textId="77777777" w:rsidR="00DE01DA" w:rsidRPr="004105CC" w:rsidRDefault="00DE01DA" w:rsidP="00DE01DA">
      <w:pPr>
        <w:pStyle w:val="Header"/>
        <w:tabs>
          <w:tab w:val="clear" w:pos="8640"/>
          <w:tab w:val="left" w:pos="4320"/>
        </w:tabs>
        <w:rPr>
          <w:color w:val="auto"/>
          <w:szCs w:val="22"/>
        </w:rPr>
      </w:pPr>
    </w:p>
    <w:p w14:paraId="28C7FAA8" w14:textId="77777777" w:rsidR="00DE01DA" w:rsidRPr="004105CC" w:rsidRDefault="00DE01DA" w:rsidP="00DE01DA">
      <w:pPr>
        <w:pStyle w:val="Header"/>
        <w:tabs>
          <w:tab w:val="clear" w:pos="8640"/>
          <w:tab w:val="left" w:pos="4320"/>
        </w:tabs>
        <w:rPr>
          <w:color w:val="auto"/>
          <w:szCs w:val="22"/>
        </w:rPr>
      </w:pPr>
      <w:r w:rsidRPr="004105CC">
        <w:rPr>
          <w:color w:val="auto"/>
          <w:szCs w:val="22"/>
        </w:rPr>
        <w:tab/>
        <w:t>The Senate proceeded to a consideration of the Bill, the question being concurrence in the House amendments.</w:t>
      </w:r>
    </w:p>
    <w:p w14:paraId="1AE7D281" w14:textId="77777777" w:rsidR="00DE01DA" w:rsidRPr="004105CC" w:rsidRDefault="00DE01DA" w:rsidP="00DE01DA">
      <w:pPr>
        <w:jc w:val="center"/>
        <w:rPr>
          <w:b/>
          <w:bCs/>
          <w:color w:val="auto"/>
        </w:rPr>
      </w:pPr>
    </w:p>
    <w:p w14:paraId="15CA477A" w14:textId="62A95CB9" w:rsidR="00DB74A4" w:rsidRPr="004105CC" w:rsidRDefault="000A7610">
      <w:pPr>
        <w:pStyle w:val="Header"/>
        <w:tabs>
          <w:tab w:val="clear" w:pos="8640"/>
          <w:tab w:val="left" w:pos="4320"/>
        </w:tabs>
        <w:jc w:val="center"/>
        <w:rPr>
          <w:color w:val="auto"/>
        </w:rPr>
      </w:pPr>
      <w:r w:rsidRPr="004105CC">
        <w:rPr>
          <w:b/>
          <w:color w:val="auto"/>
        </w:rPr>
        <w:t>CONCURRENCE</w:t>
      </w:r>
    </w:p>
    <w:p w14:paraId="3AEF630C" w14:textId="77777777" w:rsidR="006B46D8" w:rsidRPr="004105CC" w:rsidRDefault="006B46D8" w:rsidP="006B46D8">
      <w:pPr>
        <w:suppressAutoHyphens/>
        <w:rPr>
          <w:color w:val="auto"/>
        </w:rPr>
      </w:pPr>
      <w:r w:rsidRPr="004105CC">
        <w:rPr>
          <w:b/>
          <w:color w:val="auto"/>
        </w:rPr>
        <w:tab/>
      </w:r>
      <w:r w:rsidRPr="004105CC">
        <w:rPr>
          <w:color w:val="auto"/>
        </w:rPr>
        <w:t>S. 164</w:t>
      </w:r>
      <w:r w:rsidRPr="004105CC">
        <w:rPr>
          <w:color w:val="auto"/>
        </w:rPr>
        <w:fldChar w:fldCharType="begin"/>
      </w:r>
      <w:r w:rsidRPr="004105CC">
        <w:rPr>
          <w:color w:val="auto"/>
        </w:rPr>
        <w:instrText xml:space="preserve"> XE "S. 164" \b </w:instrText>
      </w:r>
      <w:r w:rsidRPr="004105CC">
        <w:rPr>
          <w:color w:val="auto"/>
        </w:rPr>
        <w:fldChar w:fldCharType="end"/>
      </w:r>
      <w:r w:rsidRPr="004105CC">
        <w:rPr>
          <w:color w:val="auto"/>
        </w:rPr>
        <w:t xml:space="preserve"> -- Senators Climer, Gustafson, Kimbrell, Senn, Loftis, Peeler, Grooms, Garrett, Campsen, Turner, Davis and Young:  </w:t>
      </w:r>
      <w:r w:rsidRPr="004105CC">
        <w:rPr>
          <w:caps/>
          <w:color w:val="auto"/>
          <w:szCs w:val="30"/>
        </w:rPr>
        <w:t>A BILL TO AMEND THE SOUTH CAROLINA CODE OF LAWS BY RENAMING ARTICLE 3, CHAPTER 7, TITLE 44 AS THE “STATE HEALTH FACILITY LICENSURE ACT”; BY AMENDING SECTIONS 44‑7‑110, 44‑7‑120, 44‑7‑130, 44‑7‑140, 44‑7‑150, AND 44‑7‑320, ALL RELATING TO THE REGULATION OF HEALTH CARE FACILITIES IN THE STATE, SO AS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0CB7A8E4" w14:textId="77777777" w:rsidR="006B46D8" w:rsidRPr="004105CC" w:rsidRDefault="006B46D8" w:rsidP="006B46D8">
      <w:pPr>
        <w:jc w:val="center"/>
        <w:rPr>
          <w:b/>
          <w:color w:val="auto"/>
        </w:rPr>
      </w:pPr>
    </w:p>
    <w:p w14:paraId="7CD6EB05" w14:textId="77777777" w:rsidR="006B46D8" w:rsidRPr="004105CC" w:rsidRDefault="006B46D8" w:rsidP="006B46D8">
      <w:pPr>
        <w:pStyle w:val="Header"/>
        <w:tabs>
          <w:tab w:val="clear" w:pos="8640"/>
          <w:tab w:val="left" w:pos="4320"/>
        </w:tabs>
        <w:rPr>
          <w:color w:val="auto"/>
        </w:rPr>
      </w:pPr>
      <w:r w:rsidRPr="004105CC">
        <w:rPr>
          <w:color w:val="auto"/>
        </w:rPr>
        <w:tab/>
        <w:t>The House returned the Bill with amendments.</w:t>
      </w:r>
    </w:p>
    <w:p w14:paraId="5C0327DC" w14:textId="77777777" w:rsidR="006B46D8" w:rsidRPr="004105CC" w:rsidRDefault="006B46D8" w:rsidP="006B46D8">
      <w:pPr>
        <w:pStyle w:val="Header"/>
        <w:tabs>
          <w:tab w:val="clear" w:pos="8640"/>
          <w:tab w:val="left" w:pos="4320"/>
        </w:tabs>
        <w:rPr>
          <w:color w:val="auto"/>
        </w:rPr>
      </w:pPr>
    </w:p>
    <w:p w14:paraId="001D054F" w14:textId="77777777" w:rsidR="006B46D8" w:rsidRPr="004105CC" w:rsidRDefault="006B46D8" w:rsidP="006B46D8">
      <w:pPr>
        <w:pStyle w:val="Header"/>
        <w:tabs>
          <w:tab w:val="clear" w:pos="8640"/>
          <w:tab w:val="left" w:pos="4320"/>
        </w:tabs>
        <w:rPr>
          <w:color w:val="auto"/>
        </w:rPr>
      </w:pPr>
      <w:r w:rsidRPr="004105CC">
        <w:rPr>
          <w:color w:val="auto"/>
        </w:rPr>
        <w:tab/>
        <w:t>The Senate proceeded to a consideration of the Bill, the question being concurrence in the House amendments.</w:t>
      </w:r>
    </w:p>
    <w:p w14:paraId="746147C4" w14:textId="77777777" w:rsidR="006B46D8" w:rsidRPr="004105CC" w:rsidRDefault="006B46D8" w:rsidP="006B46D8">
      <w:pPr>
        <w:pStyle w:val="Header"/>
        <w:tabs>
          <w:tab w:val="clear" w:pos="8640"/>
          <w:tab w:val="left" w:pos="4320"/>
        </w:tabs>
        <w:rPr>
          <w:color w:val="auto"/>
        </w:rPr>
      </w:pPr>
    </w:p>
    <w:p w14:paraId="530B2084" w14:textId="4FD64CF2" w:rsidR="006B46D8" w:rsidRPr="004105CC" w:rsidRDefault="006B46D8" w:rsidP="006B46D8">
      <w:pPr>
        <w:pStyle w:val="Header"/>
        <w:tabs>
          <w:tab w:val="clear" w:pos="8640"/>
          <w:tab w:val="left" w:pos="4320"/>
        </w:tabs>
        <w:rPr>
          <w:color w:val="auto"/>
        </w:rPr>
      </w:pPr>
      <w:r w:rsidRPr="004105CC">
        <w:rPr>
          <w:color w:val="auto"/>
        </w:rPr>
        <w:tab/>
        <w:t>Senator DAVIS explained the House amendments.</w:t>
      </w:r>
    </w:p>
    <w:p w14:paraId="6CEB48FC" w14:textId="77777777" w:rsidR="006B46D8" w:rsidRPr="004105CC" w:rsidRDefault="006B46D8" w:rsidP="006B46D8">
      <w:pPr>
        <w:pStyle w:val="Header"/>
        <w:tabs>
          <w:tab w:val="clear" w:pos="8640"/>
          <w:tab w:val="left" w:pos="4320"/>
        </w:tabs>
        <w:rPr>
          <w:color w:val="auto"/>
        </w:rPr>
      </w:pPr>
    </w:p>
    <w:p w14:paraId="195BCE01" w14:textId="6FD28631" w:rsidR="006B46D8" w:rsidRPr="004105CC" w:rsidRDefault="006B46D8" w:rsidP="006B46D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334" w:name="instruction_ec7c27650"/>
      <w:r w:rsidRPr="004105CC">
        <w:rPr>
          <w:rFonts w:cs="Times New Roman"/>
          <w:sz w:val="22"/>
        </w:rPr>
        <w:tab/>
        <w:t>Senator MALLOY proposed the following amendment  (SMIN-164.AA0043S)</w:t>
      </w:r>
      <w:r w:rsidR="000C44BA">
        <w:rPr>
          <w:rFonts w:cs="Times New Roman"/>
          <w:sz w:val="22"/>
        </w:rPr>
        <w:t xml:space="preserve">, </w:t>
      </w:r>
      <w:r w:rsidRPr="004105CC">
        <w:rPr>
          <w:rFonts w:cs="Times New Roman"/>
          <w:sz w:val="22"/>
        </w:rPr>
        <w:t>which was withdrawn:</w:t>
      </w:r>
    </w:p>
    <w:p w14:paraId="71FAC9E9" w14:textId="77777777" w:rsidR="006B46D8" w:rsidRPr="004105CC" w:rsidRDefault="006B46D8" w:rsidP="006B46D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105CC">
        <w:rPr>
          <w:rFonts w:cs="Times New Roman"/>
          <w:sz w:val="22"/>
        </w:rPr>
        <w:tab/>
        <w:t>Amend the bill, as and if amended, SECTION 3, by striking Section 44-7-130</w:t>
      </w:r>
      <w:bookmarkStart w:id="1335" w:name="ss_T44C7N130S8_lv1_43fbe3264"/>
      <w:r w:rsidRPr="004105CC">
        <w:rPr>
          <w:rStyle w:val="scinsert"/>
          <w:rFonts w:cs="Times New Roman"/>
          <w:sz w:val="22"/>
        </w:rPr>
        <w:t>(</w:t>
      </w:r>
      <w:bookmarkEnd w:id="1335"/>
      <w:r w:rsidRPr="004105CC">
        <w:rPr>
          <w:rStyle w:val="scinsert"/>
          <w:rFonts w:cs="Times New Roman"/>
          <w:sz w:val="22"/>
        </w:rPr>
        <w:t>8)</w:t>
      </w:r>
      <w:r w:rsidRPr="004105CC">
        <w:rPr>
          <w:rFonts w:cs="Times New Roman"/>
          <w:sz w:val="22"/>
        </w:rPr>
        <w:t xml:space="preserve"> and inserting:</w:t>
      </w:r>
    </w:p>
    <w:sdt>
      <w:sdtPr>
        <w:rPr>
          <w:rStyle w:val="scinsert"/>
          <w:rFonts w:cs="Times New Roman"/>
          <w:sz w:val="22"/>
        </w:rPr>
        <w:alias w:val="Cannot be edited"/>
        <w:tag w:val="Cannot be edited"/>
        <w:id w:val="-1319647188"/>
        <w:placeholder>
          <w:docPart w:val="A007E59186164A0DABE2F63221F473D1"/>
        </w:placeholder>
      </w:sdtPr>
      <w:sdtEndPr>
        <w:rPr>
          <w:rStyle w:val="scinsert"/>
        </w:rPr>
      </w:sdtEndPr>
      <w:sdtContent>
        <w:p w14:paraId="3D20EFC6" w14:textId="77777777" w:rsidR="006B46D8" w:rsidRPr="004105CC" w:rsidRDefault="006B46D8" w:rsidP="006B46D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105CC">
            <w:rPr>
              <w:rStyle w:val="scinsert"/>
              <w:rFonts w:cs="Times New Roman"/>
              <w:sz w:val="22"/>
            </w:rPr>
            <w:tab/>
            <w:t xml:space="preserve">(8) “Crisis stabilization unit facility” means a facility, other than a health care facility, operated by the Department of Mental Health or operated in partnership with the Department of Mental Health that provides a short-term residential program, offering psychiatric stabilization services and brief, intensive crisis services to individuals five and older, twenty-four hours a day, seven days a week. </w:t>
          </w:r>
        </w:p>
      </w:sdtContent>
    </w:sdt>
    <w:bookmarkEnd w:id="1334" w:displacedByCustomXml="prev"/>
    <w:p w14:paraId="339B49C9" w14:textId="77777777" w:rsidR="006B46D8" w:rsidRPr="004105CC" w:rsidRDefault="006B46D8" w:rsidP="006B46D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105CC">
        <w:rPr>
          <w:rStyle w:val="scinsert"/>
          <w:rFonts w:cs="Times New Roman"/>
          <w:sz w:val="22"/>
        </w:rPr>
        <w:tab/>
        <w:t>Re</w:t>
      </w:r>
      <w:r w:rsidRPr="004105CC">
        <w:rPr>
          <w:rFonts w:cs="Times New Roman"/>
          <w:sz w:val="22"/>
        </w:rPr>
        <w:t>number sections to conform.</w:t>
      </w:r>
    </w:p>
    <w:p w14:paraId="676A691A" w14:textId="77777777" w:rsidR="006B46D8" w:rsidRPr="004105CC" w:rsidRDefault="006B46D8" w:rsidP="006B46D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105CC">
        <w:rPr>
          <w:rFonts w:cs="Times New Roman"/>
          <w:sz w:val="22"/>
        </w:rPr>
        <w:tab/>
        <w:t>Amend title to conform.</w:t>
      </w:r>
    </w:p>
    <w:p w14:paraId="784EF66A" w14:textId="77777777" w:rsidR="006B46D8" w:rsidRPr="004105CC" w:rsidRDefault="006B46D8" w:rsidP="006B46D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5036E6" w14:textId="77777777" w:rsidR="006B46D8" w:rsidRPr="004105CC" w:rsidRDefault="006B46D8" w:rsidP="006B46D8">
      <w:pPr>
        <w:pStyle w:val="Header"/>
        <w:tabs>
          <w:tab w:val="clear" w:pos="8640"/>
          <w:tab w:val="left" w:pos="4320"/>
        </w:tabs>
        <w:rPr>
          <w:color w:val="auto"/>
        </w:rPr>
      </w:pPr>
      <w:r w:rsidRPr="004105CC">
        <w:rPr>
          <w:color w:val="auto"/>
        </w:rPr>
        <w:tab/>
        <w:t>Senator MALLOY explained the amendment.</w:t>
      </w:r>
    </w:p>
    <w:p w14:paraId="0856C8BC" w14:textId="77777777" w:rsidR="006B46D8" w:rsidRPr="004105CC" w:rsidRDefault="006B46D8" w:rsidP="006B46D8">
      <w:pPr>
        <w:pStyle w:val="Header"/>
        <w:tabs>
          <w:tab w:val="clear" w:pos="8640"/>
          <w:tab w:val="left" w:pos="4320"/>
        </w:tabs>
        <w:rPr>
          <w:color w:val="auto"/>
        </w:rPr>
      </w:pPr>
    </w:p>
    <w:p w14:paraId="045F8A19" w14:textId="77777777" w:rsidR="006B46D8" w:rsidRPr="004105CC" w:rsidRDefault="006B46D8" w:rsidP="006B46D8">
      <w:pPr>
        <w:pStyle w:val="Header"/>
        <w:tabs>
          <w:tab w:val="clear" w:pos="8640"/>
          <w:tab w:val="left" w:pos="4320"/>
        </w:tabs>
        <w:rPr>
          <w:color w:val="auto"/>
        </w:rPr>
      </w:pPr>
      <w:r w:rsidRPr="004105CC">
        <w:rPr>
          <w:color w:val="auto"/>
        </w:rPr>
        <w:tab/>
        <w:t>The amendment was withdrawn.</w:t>
      </w:r>
    </w:p>
    <w:p w14:paraId="6041A497" w14:textId="3E7E34FE" w:rsidR="006B46D8" w:rsidRPr="004105CC" w:rsidRDefault="006B46D8" w:rsidP="006B46D8">
      <w:pPr>
        <w:pStyle w:val="Header"/>
        <w:tabs>
          <w:tab w:val="clear" w:pos="8640"/>
          <w:tab w:val="left" w:pos="4320"/>
        </w:tabs>
        <w:rPr>
          <w:color w:val="auto"/>
        </w:rPr>
      </w:pPr>
    </w:p>
    <w:p w14:paraId="1240A7B3" w14:textId="77777777" w:rsidR="004105CC" w:rsidRPr="004105CC" w:rsidRDefault="004105CC" w:rsidP="004105CC">
      <w:pPr>
        <w:pStyle w:val="Header"/>
        <w:tabs>
          <w:tab w:val="clear" w:pos="8640"/>
          <w:tab w:val="left" w:pos="4320"/>
        </w:tabs>
        <w:rPr>
          <w:color w:val="auto"/>
        </w:rPr>
      </w:pPr>
      <w:r w:rsidRPr="004105CC">
        <w:rPr>
          <w:color w:val="auto"/>
        </w:rPr>
        <w:tab/>
        <w:t>The Senate proceeded to a consideration of the Bill, the question being concurrence in the House amendments.</w:t>
      </w:r>
    </w:p>
    <w:p w14:paraId="5662D440" w14:textId="77777777" w:rsidR="004105CC" w:rsidRPr="004105CC" w:rsidRDefault="004105CC" w:rsidP="006B46D8">
      <w:pPr>
        <w:pStyle w:val="Header"/>
        <w:tabs>
          <w:tab w:val="clear" w:pos="8640"/>
          <w:tab w:val="left" w:pos="4320"/>
        </w:tabs>
        <w:rPr>
          <w:color w:val="auto"/>
        </w:rPr>
      </w:pPr>
    </w:p>
    <w:p w14:paraId="7FCD882C" w14:textId="77777777" w:rsidR="006B46D8" w:rsidRPr="004105CC" w:rsidRDefault="006B46D8" w:rsidP="006B46D8">
      <w:pPr>
        <w:pStyle w:val="Header"/>
        <w:tabs>
          <w:tab w:val="clear" w:pos="8640"/>
          <w:tab w:val="left" w:pos="4320"/>
        </w:tabs>
        <w:rPr>
          <w:color w:val="auto"/>
        </w:rPr>
      </w:pPr>
      <w:r w:rsidRPr="004105CC">
        <w:rPr>
          <w:color w:val="auto"/>
        </w:rPr>
        <w:tab/>
        <w:t>The "ayes" and "nays" were demanded and taken, resulting as follows:</w:t>
      </w:r>
    </w:p>
    <w:p w14:paraId="42968EAE" w14:textId="77777777" w:rsidR="006B46D8" w:rsidRPr="006B46D8" w:rsidRDefault="006B46D8" w:rsidP="006B46D8">
      <w:pPr>
        <w:pStyle w:val="Header"/>
        <w:tabs>
          <w:tab w:val="clear" w:pos="8640"/>
          <w:tab w:val="left" w:pos="4320"/>
        </w:tabs>
        <w:jc w:val="center"/>
        <w:rPr>
          <w:b/>
        </w:rPr>
      </w:pPr>
      <w:r w:rsidRPr="006B46D8">
        <w:rPr>
          <w:b/>
        </w:rPr>
        <w:t>Ayes 43; Nays 0</w:t>
      </w:r>
    </w:p>
    <w:p w14:paraId="218BCE77" w14:textId="77777777" w:rsidR="006B46D8" w:rsidRDefault="006B46D8" w:rsidP="006B46D8">
      <w:pPr>
        <w:pStyle w:val="Header"/>
        <w:tabs>
          <w:tab w:val="clear" w:pos="8640"/>
          <w:tab w:val="left" w:pos="4320"/>
        </w:tabs>
      </w:pPr>
    </w:p>
    <w:p w14:paraId="2519A836"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D8">
        <w:rPr>
          <w:b/>
        </w:rPr>
        <w:t>AYES</w:t>
      </w:r>
    </w:p>
    <w:p w14:paraId="2EC9AF08"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Adams</w:t>
      </w:r>
      <w:r>
        <w:tab/>
      </w:r>
      <w:r w:rsidRPr="006B46D8">
        <w:t>Alexander</w:t>
      </w:r>
      <w:r>
        <w:tab/>
      </w:r>
      <w:r w:rsidRPr="006B46D8">
        <w:t>Allen</w:t>
      </w:r>
    </w:p>
    <w:p w14:paraId="390427FE"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Bennett</w:t>
      </w:r>
      <w:r>
        <w:tab/>
      </w:r>
      <w:r w:rsidRPr="006B46D8">
        <w:t>Cash</w:t>
      </w:r>
      <w:r>
        <w:tab/>
      </w:r>
      <w:r w:rsidRPr="006B46D8">
        <w:t>Climer</w:t>
      </w:r>
    </w:p>
    <w:p w14:paraId="261E6B2D"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Corbin</w:t>
      </w:r>
      <w:r>
        <w:tab/>
      </w:r>
      <w:r w:rsidRPr="006B46D8">
        <w:t>Cromer</w:t>
      </w:r>
      <w:r>
        <w:tab/>
      </w:r>
      <w:r w:rsidRPr="006B46D8">
        <w:t>Davis</w:t>
      </w:r>
    </w:p>
    <w:p w14:paraId="4D78BD96"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Fanning</w:t>
      </w:r>
      <w:r>
        <w:tab/>
      </w:r>
      <w:r w:rsidRPr="006B46D8">
        <w:t>Gambrell</w:t>
      </w:r>
      <w:r>
        <w:tab/>
      </w:r>
      <w:r w:rsidRPr="006B46D8">
        <w:t>Garrett</w:t>
      </w:r>
    </w:p>
    <w:p w14:paraId="2BE8ADCC"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Grooms</w:t>
      </w:r>
      <w:r>
        <w:tab/>
      </w:r>
      <w:r w:rsidRPr="006B46D8">
        <w:t>Gustafson</w:t>
      </w:r>
      <w:r>
        <w:tab/>
      </w:r>
      <w:r w:rsidRPr="006B46D8">
        <w:t>Harpootlian</w:t>
      </w:r>
    </w:p>
    <w:p w14:paraId="313C842B"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Hembree</w:t>
      </w:r>
      <w:r>
        <w:tab/>
      </w:r>
      <w:r w:rsidRPr="006B46D8">
        <w:t>Hutto</w:t>
      </w:r>
      <w:r>
        <w:tab/>
      </w:r>
      <w:r w:rsidRPr="006B46D8">
        <w:t>Jackson</w:t>
      </w:r>
    </w:p>
    <w:p w14:paraId="685B9E85"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rPr>
          <w:i/>
        </w:rPr>
        <w:t>Johnson, Kevin</w:t>
      </w:r>
      <w:r>
        <w:rPr>
          <w:i/>
        </w:rPr>
        <w:tab/>
      </w:r>
      <w:r w:rsidRPr="006B46D8">
        <w:rPr>
          <w:i/>
        </w:rPr>
        <w:t>Johnson, Michael</w:t>
      </w:r>
      <w:r>
        <w:rPr>
          <w:i/>
        </w:rPr>
        <w:tab/>
      </w:r>
      <w:r w:rsidRPr="006B46D8">
        <w:t>Kimbrell</w:t>
      </w:r>
    </w:p>
    <w:p w14:paraId="5E5B777D"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Kimpson</w:t>
      </w:r>
      <w:r>
        <w:tab/>
      </w:r>
      <w:r w:rsidRPr="006B46D8">
        <w:t>Loftis</w:t>
      </w:r>
      <w:r>
        <w:tab/>
      </w:r>
      <w:r w:rsidRPr="006B46D8">
        <w:t>Malloy</w:t>
      </w:r>
    </w:p>
    <w:p w14:paraId="1D7C3155"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Martin</w:t>
      </w:r>
      <w:r>
        <w:tab/>
      </w:r>
      <w:r w:rsidRPr="006B46D8">
        <w:t>Massey</w:t>
      </w:r>
      <w:r>
        <w:tab/>
      </w:r>
      <w:r w:rsidRPr="006B46D8">
        <w:t>Matthews</w:t>
      </w:r>
    </w:p>
    <w:p w14:paraId="10B766CA"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McElveen</w:t>
      </w:r>
      <w:r>
        <w:tab/>
      </w:r>
      <w:r w:rsidRPr="006B46D8">
        <w:t>McLeod</w:t>
      </w:r>
      <w:r>
        <w:tab/>
      </w:r>
      <w:r w:rsidRPr="006B46D8">
        <w:t>Peeler</w:t>
      </w:r>
    </w:p>
    <w:p w14:paraId="0E01DA41"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Rankin</w:t>
      </w:r>
      <w:r>
        <w:tab/>
      </w:r>
      <w:r w:rsidRPr="006B46D8">
        <w:t>Reichenbach</w:t>
      </w:r>
      <w:r>
        <w:tab/>
      </w:r>
      <w:r w:rsidRPr="006B46D8">
        <w:t>Rice</w:t>
      </w:r>
    </w:p>
    <w:p w14:paraId="47FCB196"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Sabb</w:t>
      </w:r>
      <w:r>
        <w:tab/>
      </w:r>
      <w:r w:rsidRPr="006B46D8">
        <w:t>Scott</w:t>
      </w:r>
      <w:r>
        <w:tab/>
      </w:r>
      <w:r w:rsidRPr="006B46D8">
        <w:t>Senn</w:t>
      </w:r>
    </w:p>
    <w:p w14:paraId="21408C30"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Shealy</w:t>
      </w:r>
      <w:r>
        <w:tab/>
      </w:r>
      <w:r w:rsidRPr="006B46D8">
        <w:t>Stephens</w:t>
      </w:r>
      <w:r>
        <w:tab/>
      </w:r>
      <w:r w:rsidRPr="006B46D8">
        <w:t>Talley</w:t>
      </w:r>
    </w:p>
    <w:p w14:paraId="49387BEA"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Turner</w:t>
      </w:r>
      <w:r>
        <w:tab/>
      </w:r>
      <w:r w:rsidRPr="006B46D8">
        <w:t>Verdin</w:t>
      </w:r>
      <w:r>
        <w:tab/>
      </w:r>
      <w:r w:rsidRPr="006B46D8">
        <w:t>Williams</w:t>
      </w:r>
    </w:p>
    <w:p w14:paraId="1DC00F84"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46D8">
        <w:t>Young</w:t>
      </w:r>
    </w:p>
    <w:p w14:paraId="22130C3A"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6B46851" w14:textId="77777777" w:rsidR="006B46D8" w:rsidRP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46D8">
        <w:rPr>
          <w:b/>
        </w:rPr>
        <w:t>Total--43</w:t>
      </w:r>
    </w:p>
    <w:p w14:paraId="1A62171D" w14:textId="77777777" w:rsidR="006B46D8" w:rsidRPr="006B46D8" w:rsidRDefault="006B46D8" w:rsidP="006B46D8">
      <w:pPr>
        <w:pStyle w:val="Header"/>
        <w:tabs>
          <w:tab w:val="clear" w:pos="8640"/>
          <w:tab w:val="left" w:pos="4320"/>
        </w:tabs>
      </w:pPr>
    </w:p>
    <w:p w14:paraId="4A4DC12A"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D8">
        <w:rPr>
          <w:b/>
        </w:rPr>
        <w:t>NAYS</w:t>
      </w:r>
    </w:p>
    <w:p w14:paraId="080953DE" w14:textId="77777777"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6C0881FA" w14:textId="1C46460A" w:rsidR="006B46D8" w:rsidRDefault="006B46D8"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46D8">
        <w:rPr>
          <w:b/>
        </w:rPr>
        <w:t>Total</w:t>
      </w:r>
      <w:r w:rsidR="000C44BA">
        <w:rPr>
          <w:b/>
        </w:rPr>
        <w:t>—</w:t>
      </w:r>
      <w:r w:rsidRPr="006B46D8">
        <w:rPr>
          <w:b/>
        </w:rPr>
        <w:t>0</w:t>
      </w:r>
    </w:p>
    <w:p w14:paraId="25E31257" w14:textId="77777777" w:rsidR="000C44BA" w:rsidRPr="006B46D8" w:rsidRDefault="000C44BA" w:rsidP="006B46D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D72AB24" w14:textId="57A9C1A7" w:rsidR="006B46D8" w:rsidRDefault="006B46D8" w:rsidP="006B46D8">
      <w:pPr>
        <w:pStyle w:val="Header"/>
        <w:tabs>
          <w:tab w:val="clear" w:pos="8640"/>
          <w:tab w:val="left" w:pos="4320"/>
        </w:tabs>
      </w:pPr>
      <w:r>
        <w:tab/>
        <w:t xml:space="preserve">On motion of Senator </w:t>
      </w:r>
      <w:r w:rsidR="00A25E8D">
        <w:t>DAVIS</w:t>
      </w:r>
      <w:r>
        <w:t>, the Senate concurred in the House amendments and a message was sent to the House accordingly.  Ordered that the title be changed to that of an Act and the Act enrolled for Ratification.</w:t>
      </w:r>
    </w:p>
    <w:p w14:paraId="2677011B" w14:textId="3E722FB1" w:rsidR="00CD6E7C" w:rsidRDefault="00CD6E7C" w:rsidP="006B46D8">
      <w:pPr>
        <w:pStyle w:val="Header"/>
        <w:tabs>
          <w:tab w:val="clear" w:pos="8640"/>
          <w:tab w:val="left" w:pos="4320"/>
        </w:tabs>
      </w:pPr>
    </w:p>
    <w:p w14:paraId="3D9C6CB2" w14:textId="3F38A9DE" w:rsidR="00CD6E7C" w:rsidRPr="00CD6E7C" w:rsidRDefault="00CD6E7C" w:rsidP="00CD6E7C">
      <w:pPr>
        <w:pStyle w:val="Header"/>
        <w:tabs>
          <w:tab w:val="clear" w:pos="8640"/>
          <w:tab w:val="left" w:pos="4320"/>
        </w:tabs>
        <w:jc w:val="center"/>
      </w:pPr>
      <w:r>
        <w:rPr>
          <w:b/>
        </w:rPr>
        <w:t>Recorded Vote</w:t>
      </w:r>
    </w:p>
    <w:p w14:paraId="46E0F58B" w14:textId="6E422446" w:rsidR="00CD6E7C" w:rsidRDefault="00CD6E7C" w:rsidP="006B46D8">
      <w:pPr>
        <w:pStyle w:val="Header"/>
        <w:tabs>
          <w:tab w:val="clear" w:pos="8640"/>
          <w:tab w:val="left" w:pos="4320"/>
        </w:tabs>
      </w:pPr>
      <w:r>
        <w:tab/>
        <w:t xml:space="preserve">Senator SETZLER desired to be recorded as voting in favor of concurrence with the House amendments. </w:t>
      </w:r>
    </w:p>
    <w:p w14:paraId="5FDE8361" w14:textId="723ED7F2" w:rsidR="00CD6E7C" w:rsidRDefault="00CD6E7C" w:rsidP="006B46D8">
      <w:pPr>
        <w:pStyle w:val="Header"/>
        <w:tabs>
          <w:tab w:val="clear" w:pos="8640"/>
          <w:tab w:val="left" w:pos="4320"/>
        </w:tabs>
      </w:pPr>
    </w:p>
    <w:p w14:paraId="19549364" w14:textId="77777777" w:rsidR="00DB74A4" w:rsidRDefault="000A7610">
      <w:pPr>
        <w:pStyle w:val="Header"/>
        <w:tabs>
          <w:tab w:val="clear" w:pos="8640"/>
          <w:tab w:val="left" w:pos="4320"/>
        </w:tabs>
      </w:pPr>
      <w:r>
        <w:rPr>
          <w:b/>
        </w:rPr>
        <w:t>THE SENATE PROCEEDED TO THE ADJOURNED DEBATE.</w:t>
      </w:r>
    </w:p>
    <w:p w14:paraId="5CA7100F" w14:textId="75221176" w:rsidR="00DB74A4" w:rsidRDefault="00DB74A4">
      <w:pPr>
        <w:pStyle w:val="Header"/>
        <w:tabs>
          <w:tab w:val="clear" w:pos="8640"/>
          <w:tab w:val="left" w:pos="4320"/>
        </w:tabs>
      </w:pPr>
    </w:p>
    <w:p w14:paraId="01287033" w14:textId="79BC48FA" w:rsidR="00F65E79" w:rsidRPr="005B0113" w:rsidRDefault="006E2C81" w:rsidP="00F65E79">
      <w:pPr>
        <w:pStyle w:val="Header"/>
        <w:tabs>
          <w:tab w:val="clear" w:pos="8640"/>
          <w:tab w:val="left" w:pos="4320"/>
        </w:tabs>
        <w:jc w:val="center"/>
        <w:rPr>
          <w:b/>
          <w:bCs/>
        </w:rPr>
      </w:pPr>
      <w:r>
        <w:rPr>
          <w:b/>
          <w:bCs/>
        </w:rPr>
        <w:t xml:space="preserve">AMENDED, </w:t>
      </w:r>
      <w:r w:rsidR="00F64D5E">
        <w:rPr>
          <w:b/>
          <w:bCs/>
        </w:rPr>
        <w:t>READ THE SECOND TIME</w:t>
      </w:r>
    </w:p>
    <w:p w14:paraId="076503BC" w14:textId="77777777" w:rsidR="00F65E79" w:rsidRPr="007F2080" w:rsidRDefault="00F65E79" w:rsidP="00F65E79">
      <w:pPr>
        <w:suppressAutoHyphens/>
      </w:pPr>
      <w:r>
        <w:tab/>
      </w:r>
      <w:r w:rsidRPr="007F2080">
        <w:t>H. 3681</w:t>
      </w:r>
      <w:r w:rsidRPr="007F2080">
        <w:fldChar w:fldCharType="begin"/>
      </w:r>
      <w:r w:rsidRPr="007F2080">
        <w:instrText xml:space="preserve"> XE "H. 3681" \b </w:instrText>
      </w:r>
      <w:r w:rsidRPr="007F2080">
        <w:fldChar w:fldCharType="end"/>
      </w:r>
      <w:r w:rsidRPr="007F2080">
        <w:t xml:space="preserve"> -- Reps. West, Long, Rutherford, Bannister, Bradley, Chumley, Hiott, Hixon, Atkinson and Kilmartin: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94D0768" w14:textId="77777777" w:rsidR="00F65E79" w:rsidRDefault="00F65E79" w:rsidP="00F65E79">
      <w:pPr>
        <w:pStyle w:val="Header"/>
        <w:tabs>
          <w:tab w:val="clear" w:pos="8640"/>
          <w:tab w:val="left" w:pos="4320"/>
        </w:tabs>
      </w:pPr>
      <w:r>
        <w:tab/>
        <w:t>The Senate proceeded to a consideration of the Bill, the question being the second reading of the Bill.</w:t>
      </w:r>
    </w:p>
    <w:p w14:paraId="2B220A65" w14:textId="77777777" w:rsidR="00F65E79" w:rsidRDefault="00F65E79" w:rsidP="00F65E79">
      <w:pPr>
        <w:pStyle w:val="Header"/>
        <w:tabs>
          <w:tab w:val="clear" w:pos="8640"/>
          <w:tab w:val="left" w:pos="4320"/>
        </w:tabs>
      </w:pPr>
    </w:p>
    <w:p w14:paraId="53F58C2C" w14:textId="77777777" w:rsidR="00F65E79" w:rsidRDefault="00F65E79" w:rsidP="00F65E79">
      <w:pPr>
        <w:pStyle w:val="Header"/>
        <w:tabs>
          <w:tab w:val="clear" w:pos="8640"/>
          <w:tab w:val="left" w:pos="4320"/>
        </w:tabs>
      </w:pPr>
      <w:r>
        <w:tab/>
        <w:t>Senator VERDIN explained the Bill.</w:t>
      </w:r>
    </w:p>
    <w:p w14:paraId="0E0F58C4" w14:textId="77777777" w:rsidR="00F65E79" w:rsidRDefault="00F65E79" w:rsidP="00F65E79">
      <w:pPr>
        <w:pStyle w:val="Header"/>
        <w:tabs>
          <w:tab w:val="clear" w:pos="8640"/>
          <w:tab w:val="left" w:pos="4320"/>
        </w:tabs>
      </w:pPr>
    </w:p>
    <w:p w14:paraId="7DCD1670" w14:textId="77777777" w:rsidR="00F65E79" w:rsidRPr="005F04E0" w:rsidRDefault="00F65E79" w:rsidP="00F65E79">
      <w:pPr>
        <w:pStyle w:val="Header"/>
        <w:tabs>
          <w:tab w:val="clear" w:pos="8640"/>
          <w:tab w:val="left" w:pos="4320"/>
        </w:tabs>
        <w:jc w:val="center"/>
      </w:pPr>
      <w:r>
        <w:rPr>
          <w:b/>
        </w:rPr>
        <w:t>Amendment No. 2</w:t>
      </w:r>
      <w:r>
        <w:rPr>
          <w:b/>
        </w:rPr>
        <w:fldChar w:fldCharType="begin"/>
      </w:r>
      <w:r>
        <w:instrText xml:space="preserve"> XE "Amendment No. 2" \b </w:instrText>
      </w:r>
      <w:r>
        <w:rPr>
          <w:b/>
        </w:rPr>
        <w:fldChar w:fldCharType="end"/>
      </w:r>
    </w:p>
    <w:p w14:paraId="3FE2D294" w14:textId="5C8DA23C" w:rsidR="00F65E79" w:rsidRDefault="00F65E79" w:rsidP="006E2C81">
      <w:pPr>
        <w:pStyle w:val="Header"/>
        <w:tabs>
          <w:tab w:val="clear" w:pos="8640"/>
          <w:tab w:val="left" w:pos="4320"/>
        </w:tabs>
      </w:pPr>
      <w:bookmarkStart w:id="1336" w:name="instruction_356a92dfd"/>
      <w:r>
        <w:tab/>
        <w:t>Senator HUTTO proposed the following amendment (SJ-3681.MB0006S)</w:t>
      </w:r>
      <w:r w:rsidR="006E2C81">
        <w:t>, which was adopted</w:t>
      </w:r>
      <w:r>
        <w:t>:</w:t>
      </w:r>
    </w:p>
    <w:p w14:paraId="7BB55666" w14:textId="77777777" w:rsidR="00F65E79" w:rsidRPr="00531A97" w:rsidRDefault="00F65E79" w:rsidP="00F65E7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531A97">
        <w:rPr>
          <w:rFonts w:cs="Times New Roman"/>
          <w:sz w:val="22"/>
        </w:rPr>
        <w:t>Amend the bill, as and if amended, by adding an appropriately numbered SECTION to read:</w:t>
      </w:r>
    </w:p>
    <w:bookmarkStart w:id="1337" w:name="bs_num_10001_5fc3823c1D" w:displacedByCustomXml="next"/>
    <w:sdt>
      <w:sdtPr>
        <w:rPr>
          <w:rFonts w:cs="Times New Roman"/>
          <w:sz w:val="22"/>
        </w:rPr>
        <w:alias w:val="Cannot be edited"/>
        <w:tag w:val="Cannot be edited"/>
        <w:id w:val="-1094784398"/>
        <w:placeholder>
          <w:docPart w:val="434C4139DEDB423CA5140A0BD4330656"/>
        </w:placeholder>
      </w:sdtPr>
      <w:sdtEndPr/>
      <w:sdtContent>
        <w:p w14:paraId="76C070B3" w14:textId="77777777" w:rsidR="00F65E79" w:rsidRPr="00531A97" w:rsidRDefault="00F65E79" w:rsidP="00F65E7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S</w:t>
          </w:r>
          <w:bookmarkEnd w:id="1337"/>
          <w:r w:rsidRPr="00531A97">
            <w:rPr>
              <w:rFonts w:cs="Times New Roman"/>
              <w:sz w:val="22"/>
            </w:rPr>
            <w:t>ECTION X.</w:t>
          </w:r>
          <w:r w:rsidRPr="00531A97">
            <w:rPr>
              <w:rFonts w:cs="Times New Roman"/>
              <w:sz w:val="22"/>
            </w:rPr>
            <w:tab/>
            <w:t xml:space="preserve"> This bill may be cited as the “Omnibus Tobacco Enforcement Act of 2023”. </w:t>
          </w:r>
        </w:p>
      </w:sdtContent>
    </w:sdt>
    <w:p w14:paraId="4FB087BA" w14:textId="77777777" w:rsidR="00F65E79" w:rsidRPr="00531A97" w:rsidRDefault="00F65E79" w:rsidP="00F65E7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338" w:name="instruction_4c1e3c0b7"/>
      <w:bookmarkEnd w:id="1336"/>
      <w:r w:rsidRPr="00531A97">
        <w:rPr>
          <w:rFonts w:cs="Times New Roman"/>
          <w:sz w:val="22"/>
        </w:rPr>
        <w:t>Amend the bill further, SECTION 1, by striking Section 44-95-45</w:t>
      </w:r>
      <w:bookmarkStart w:id="1339" w:name="ss_T44C95N45SA_lv1_947322jrs"/>
      <w:r w:rsidRPr="00531A97">
        <w:rPr>
          <w:rFonts w:cs="Times New Roman"/>
          <w:sz w:val="22"/>
        </w:rPr>
        <w:t>(</w:t>
      </w:r>
      <w:bookmarkEnd w:id="1339"/>
      <w:r w:rsidRPr="00531A97">
        <w:rPr>
          <w:rFonts w:cs="Times New Roman"/>
          <w:sz w:val="22"/>
        </w:rPr>
        <w:t>A)</w:t>
      </w:r>
      <w:bookmarkStart w:id="1340" w:name="ss_T44C95N45S2_lv2_31e25ddf8"/>
      <w:r w:rsidRPr="00531A97">
        <w:rPr>
          <w:rFonts w:cs="Times New Roman"/>
          <w:sz w:val="22"/>
        </w:rPr>
        <w:t>(</w:t>
      </w:r>
      <w:bookmarkEnd w:id="1340"/>
      <w:r w:rsidRPr="00531A97">
        <w:rPr>
          <w:rFonts w:cs="Times New Roman"/>
          <w:sz w:val="22"/>
        </w:rPr>
        <w:t>2) and inserting:</w:t>
      </w:r>
    </w:p>
    <w:sdt>
      <w:sdtPr>
        <w:rPr>
          <w:rFonts w:cs="Times New Roman"/>
          <w:sz w:val="22"/>
        </w:rPr>
        <w:alias w:val="Cannot be edited"/>
        <w:tag w:val="Cannot be edited"/>
        <w:id w:val="1582252467"/>
        <w:placeholder>
          <w:docPart w:val="434C4139DEDB423CA5140A0BD4330656"/>
        </w:placeholder>
      </w:sdtPr>
      <w:sdtEndPr/>
      <w:sdtContent>
        <w:p w14:paraId="4253B86C" w14:textId="77777777" w:rsidR="00F65E79" w:rsidRPr="00531A97" w:rsidRDefault="00F65E79" w:rsidP="00F65E7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(2) electronic smoking devices, e‑liquid, vapor products, or tobacco products, each as defined in Section 16‑17‑501; or</w:t>
          </w:r>
        </w:p>
      </w:sdtContent>
    </w:sdt>
    <w:p w14:paraId="20D6D683" w14:textId="77777777" w:rsidR="00F65E79" w:rsidRPr="00531A97" w:rsidRDefault="00F65E79" w:rsidP="00F65E7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341" w:name="instruction_0967131e2"/>
      <w:bookmarkEnd w:id="1338"/>
      <w:r w:rsidRPr="00531A97">
        <w:rPr>
          <w:rFonts w:cs="Times New Roman"/>
          <w:sz w:val="22"/>
        </w:rPr>
        <w:t>Amend the bill further, by striking SECTION 2 and inserting:</w:t>
      </w:r>
    </w:p>
    <w:p w14:paraId="6CF019CF" w14:textId="77777777" w:rsidR="00F65E79" w:rsidRPr="00531A97" w:rsidRDefault="00F65E79" w:rsidP="00F65E7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Laws, ordinances, or rules enacted by political subdivisions of this State prior to December 31, 2020, pertaining to ingredients, flavors, or licensing, related to the sale of cigarettes, electronic smoking devices, e‑liquid,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public-use policies relating to any of the products referenced in this act.</w:t>
      </w:r>
    </w:p>
    <w:p w14:paraId="521AF935" w14:textId="77777777" w:rsidR="00F65E79" w:rsidRPr="00531A97" w:rsidRDefault="00F65E79" w:rsidP="00F65E7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531A97">
        <w:rPr>
          <w:rFonts w:cs="Times New Roman"/>
          <w:sz w:val="22"/>
        </w:rPr>
        <w:t>Amend the bill further, by adding appropriately numbered SECTIONS to read:</w:t>
      </w:r>
    </w:p>
    <w:bookmarkStart w:id="1342" w:name="bs_num_10002_b30acf4beD" w:displacedByCustomXml="next"/>
    <w:sdt>
      <w:sdtPr>
        <w:rPr>
          <w:rFonts w:cs="Times New Roman"/>
          <w:sz w:val="22"/>
        </w:rPr>
        <w:alias w:val="Cannot be edited"/>
        <w:tag w:val="Cannot be edited"/>
        <w:id w:val="-1962253177"/>
        <w:placeholder>
          <w:docPart w:val="434C4139DEDB423CA5140A0BD4330656"/>
        </w:placeholder>
      </w:sdtPr>
      <w:sdtEndPr/>
      <w:sdtContent>
        <w:p w14:paraId="6FD74C61"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S</w:t>
          </w:r>
          <w:bookmarkEnd w:id="1342"/>
          <w:r w:rsidRPr="00531A97">
            <w:rPr>
              <w:rFonts w:cs="Times New Roman"/>
              <w:sz w:val="22"/>
            </w:rPr>
            <w:t>ECTION X.</w:t>
          </w:r>
          <w:r w:rsidRPr="00531A97">
            <w:rPr>
              <w:rFonts w:cs="Times New Roman"/>
              <w:sz w:val="22"/>
            </w:rPr>
            <w:tab/>
          </w:r>
          <w:bookmarkStart w:id="1343" w:name="dl_b1c5b614cD"/>
          <w:r w:rsidRPr="00531A97">
            <w:rPr>
              <w:rFonts w:cs="Times New Roman"/>
              <w:sz w:val="22"/>
            </w:rPr>
            <w:t>S</w:t>
          </w:r>
          <w:bookmarkEnd w:id="1343"/>
          <w:r w:rsidRPr="00531A97">
            <w:rPr>
              <w:rFonts w:cs="Times New Roman"/>
              <w:sz w:val="22"/>
            </w:rPr>
            <w:t>ection 16-17-500 of the S.C. Code is amended to read:</w:t>
          </w:r>
        </w:p>
        <w:p w14:paraId="319A152F"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7F2B6DE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44" w:name="cs_T16C17N500_5a366b48fD"/>
          <w:r w:rsidRPr="00531A97">
            <w:rPr>
              <w:rFonts w:cs="Times New Roman"/>
              <w:sz w:val="22"/>
            </w:rPr>
            <w:t>S</w:t>
          </w:r>
          <w:bookmarkEnd w:id="1344"/>
          <w:r w:rsidRPr="00531A97">
            <w:rPr>
              <w:rFonts w:cs="Times New Roman"/>
              <w:sz w:val="22"/>
            </w:rPr>
            <w:t>ection 16-17-500.</w:t>
          </w:r>
          <w:r w:rsidRPr="00531A97">
            <w:rPr>
              <w:rFonts w:cs="Times New Roman"/>
              <w:sz w:val="22"/>
            </w:rPr>
            <w:tab/>
          </w:r>
          <w:bookmarkStart w:id="1345" w:name="ss_T16C17N500SA_lv1_5a1db1dbcD"/>
          <w:r w:rsidRPr="00531A97">
            <w:rPr>
              <w:rFonts w:cs="Times New Roman"/>
              <w:sz w:val="22"/>
            </w:rPr>
            <w:t>(</w:t>
          </w:r>
          <w:bookmarkEnd w:id="1345"/>
          <w:r w:rsidRPr="00531A97">
            <w:rPr>
              <w:rFonts w:cs="Times New Roman"/>
              <w:sz w:val="22"/>
            </w:rPr>
            <w:t xml:space="preserve">A) It is unlawful for an individual to sell, furnish, give, distribute, purchase for, or provide a tobacco product </w:t>
          </w:r>
          <w:r w:rsidRPr="00531A97">
            <w:rPr>
              <w:rStyle w:val="scstrike"/>
              <w:rFonts w:cs="Times New Roman"/>
              <w:sz w:val="22"/>
            </w:rPr>
            <w:t>or an alternative nicotine product</w:t>
          </w:r>
          <w:r w:rsidRPr="00531A97">
            <w:rPr>
              <w:rFonts w:cs="Times New Roman"/>
              <w:sz w:val="22"/>
            </w:rPr>
            <w:t xml:space="preserve"> to a minor under the age of eighteen years.</w:t>
          </w:r>
        </w:p>
        <w:p w14:paraId="40255D10"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46" w:name="ss_T16C17N500SB_lv1_487a98006D"/>
          <w:r w:rsidRPr="00531A97">
            <w:rPr>
              <w:rFonts w:cs="Times New Roman"/>
              <w:sz w:val="22"/>
            </w:rPr>
            <w:t>(</w:t>
          </w:r>
          <w:bookmarkEnd w:id="1346"/>
          <w:r w:rsidRPr="00531A97">
            <w:rPr>
              <w:rFonts w:cs="Times New Roman"/>
              <w:sz w:val="22"/>
            </w:rPr>
            <w:t xml:space="preserve">B) It is unlawful to sell a tobacco product </w:t>
          </w:r>
          <w:r w:rsidRPr="00531A97">
            <w:rPr>
              <w:rStyle w:val="scstrike"/>
              <w:rFonts w:cs="Times New Roman"/>
              <w:sz w:val="22"/>
            </w:rPr>
            <w:t>or an alternative nicotine product</w:t>
          </w:r>
          <w:r w:rsidRPr="00531A97">
            <w:rPr>
              <w:rFonts w:cs="Times New Roman"/>
              <w:sz w:val="22"/>
            </w:rPr>
            <w:t xml:space="preserve"> to an individual</w:t>
          </w:r>
          <w:r w:rsidRPr="00531A97">
            <w:rPr>
              <w:rStyle w:val="scstrike"/>
              <w:rFonts w:cs="Times New Roman"/>
              <w:sz w:val="22"/>
            </w:rPr>
            <w:t xml:space="preserve"> who does not present upon</w:t>
          </w:r>
          <w:r w:rsidRPr="00531A97">
            <w:rPr>
              <w:rFonts w:cs="Times New Roman"/>
              <w:sz w:val="22"/>
            </w:rPr>
            <w:t xml:space="preserve"> </w:t>
          </w:r>
          <w:r w:rsidRPr="00531A97">
            <w:rPr>
              <w:rStyle w:val="scinsert"/>
              <w:rFonts w:cs="Times New Roman"/>
              <w:sz w:val="22"/>
            </w:rPr>
            <w:t xml:space="preserve">without a </w:t>
          </w:r>
          <w:r w:rsidRPr="00531A97">
            <w:rPr>
              <w:rFonts w:cs="Times New Roman"/>
              <w:sz w:val="22"/>
            </w:rPr>
            <w:t xml:space="preserve">demand </w:t>
          </w:r>
          <w:r w:rsidRPr="00531A97">
            <w:rPr>
              <w:rStyle w:val="scinsert"/>
              <w:rFonts w:cs="Times New Roman"/>
              <w:sz w:val="22"/>
            </w:rPr>
            <w:t xml:space="preserve">of </w:t>
          </w:r>
          <w:r w:rsidRPr="00531A97">
            <w:rPr>
              <w:rFonts w:cs="Times New Roman"/>
              <w:sz w:val="22"/>
            </w:rP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14:paraId="747016BC"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47" w:name="ss_T16C17N500SC_lv1_5e9985badD"/>
          <w:r w:rsidRPr="00531A97">
            <w:rPr>
              <w:rFonts w:cs="Times New Roman"/>
              <w:sz w:val="22"/>
            </w:rPr>
            <w:t>(</w:t>
          </w:r>
          <w:bookmarkEnd w:id="1347"/>
          <w:r w:rsidRPr="00531A97">
            <w:rPr>
              <w:rFonts w:cs="Times New Roman"/>
              <w:sz w:val="22"/>
            </w:rPr>
            <w:t xml:space="preserve">C) A person engaged in the sale of tobacco products </w:t>
          </w:r>
          <w:r w:rsidRPr="00531A97">
            <w:rPr>
              <w:rStyle w:val="scstrike"/>
              <w:rFonts w:cs="Times New Roman"/>
              <w:sz w:val="22"/>
            </w:rPr>
            <w:t>or alternative nicotine products</w:t>
          </w:r>
          <w:r w:rsidRPr="00531A97">
            <w:rPr>
              <w:rFonts w:cs="Times New Roman"/>
              <w:sz w:val="22"/>
            </w:rPr>
            <w:t xml:space="preserve"> made through the Internet or other remote sales methods shall perform an age verification through an independent, third-party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age before a tobacco product </w:t>
          </w:r>
          <w:r w:rsidRPr="00531A97">
            <w:rPr>
              <w:rStyle w:val="scstrike"/>
              <w:rFonts w:cs="Times New Roman"/>
              <w:sz w:val="22"/>
            </w:rPr>
            <w:t xml:space="preserve">or alternative nicotine product </w:t>
          </w:r>
          <w:r w:rsidRPr="00531A97">
            <w:rPr>
              <w:rFonts w:cs="Times New Roman"/>
              <w:sz w:val="22"/>
            </w:rPr>
            <w:t>will be released to the purchaser, unless the Internet or other remote sales methods employ the following protections to ensure age verification:</w:t>
          </w:r>
        </w:p>
        <w:p w14:paraId="0B25280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(1) the customer creates an online profile or account with personal information including, but not limited to, name, address, social security information, and a valid phone number, and that personal information is verified through publicly available records;  or</w:t>
          </w:r>
        </w:p>
        <w:p w14:paraId="2B7D6697"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 xml:space="preserve">(2) the customer is required to upload a copy of his </w:t>
          </w:r>
          <w:r w:rsidRPr="00531A97">
            <w:rPr>
              <w:rStyle w:val="scstrike"/>
              <w:rFonts w:cs="Times New Roman"/>
              <w:sz w:val="22"/>
            </w:rPr>
            <w:t xml:space="preserve">or her </w:t>
          </w:r>
          <w:r w:rsidRPr="00531A97">
            <w:rPr>
              <w:rFonts w:cs="Times New Roman"/>
              <w:sz w:val="22"/>
            </w:rPr>
            <w:t>government-issued identification in addition to a current photograph of the customer;  and</w:t>
          </w:r>
        </w:p>
        <w:p w14:paraId="04D584B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(3) delivery is made to the customer's name and address.</w:t>
          </w:r>
        </w:p>
        <w:p w14:paraId="0E518D32" w14:textId="77777777" w:rsidR="00F65E79" w:rsidRPr="00531A97" w:rsidDel="00F50720"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48" w:name="ss_T16C17N500SD_lv1_35ac353adD"/>
          <w:r w:rsidRPr="00531A97">
            <w:rPr>
              <w:rFonts w:cs="Times New Roman"/>
              <w:sz w:val="22"/>
            </w:rPr>
            <w:t>(</w:t>
          </w:r>
          <w:bookmarkEnd w:id="1348"/>
          <w:r w:rsidRPr="00531A97">
            <w:rPr>
              <w:rFonts w:cs="Times New Roman"/>
              <w:sz w:val="22"/>
            </w:rPr>
            <w:t>D) It is unlawful to sell a tobacco product</w:t>
          </w:r>
          <w:r w:rsidRPr="00531A97">
            <w:rPr>
              <w:rStyle w:val="scstrike"/>
              <w:rFonts w:cs="Times New Roman"/>
              <w:sz w:val="22"/>
            </w:rPr>
            <w:t xml:space="preserve"> or an alternative nicotine product</w:t>
          </w:r>
          <w:r w:rsidRPr="00531A97">
            <w:rPr>
              <w:rFonts w:cs="Times New Roman"/>
              <w:sz w:val="22"/>
            </w:rPr>
            <w:t xml:space="preserve"> through a vending machine</w:t>
          </w:r>
          <w:r w:rsidRPr="00531A97">
            <w:rPr>
              <w:rStyle w:val="scstrike"/>
              <w:rFonts w:cs="Times New Roman"/>
              <w:sz w:val="22"/>
            </w:rPr>
            <w:t xml:space="preserve"> unless the vending machine is located in an establishment:</w:t>
          </w:r>
        </w:p>
        <w:p w14:paraId="69A25E6D" w14:textId="77777777" w:rsidR="00F65E79" w:rsidRPr="00531A97" w:rsidDel="00F50720"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(1) which is open only to individuals who are eighteen years of age or older;  or</w:t>
          </w:r>
        </w:p>
        <w:p w14:paraId="150D5C55"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r w:rsidRPr="00531A97">
            <w:rPr>
              <w:rFonts w:cs="Times New Roman"/>
              <w:sz w:val="22"/>
            </w:rPr>
            <w:t>.</w:t>
          </w:r>
        </w:p>
        <w:p w14:paraId="3C9BEF76"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49" w:name="ss_T16C17N500SE_lv1_8874b7254D"/>
          <w:r w:rsidRPr="00531A97">
            <w:rPr>
              <w:rFonts w:cs="Times New Roman"/>
              <w:sz w:val="22"/>
            </w:rPr>
            <w:t>(</w:t>
          </w:r>
          <w:bookmarkEnd w:id="1349"/>
          <w:r w:rsidRPr="00531A97">
            <w:rPr>
              <w:rFonts w:cs="Times New Roman"/>
              <w:sz w:val="22"/>
            </w:rPr>
            <w:t>E)(1) An individual who knowingly violates a provision of subsections (A), (B), (C), (D), or (J) in person, by agent, or in any other way is guilty of a misdemeanor and, upon conviction, must be:</w:t>
          </w:r>
        </w:p>
        <w:p w14:paraId="453E5FC1"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t>(a) for a first offense, fined not less than two hundred dollars and not more than three hundred dollars;</w:t>
          </w:r>
        </w:p>
        <w:p w14:paraId="04EC3972"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t>(b) for a second and subsequent offense, fined not less than four hundred dollars and not more than five hundred dollars, imprisoned for not more than thirty days, or both.</w:t>
          </w:r>
        </w:p>
        <w:p w14:paraId="75648514"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(2) In lieu of the fine, the court may require an individual</w:t>
          </w:r>
          <w:r w:rsidRPr="00531A97">
            <w:rPr>
              <w:rStyle w:val="scinsert"/>
              <w:rFonts w:cs="Times New Roman"/>
              <w:sz w:val="22"/>
            </w:rPr>
            <w:t>, at the expense of the tobacco retailer or tobacco retail establishment,</w:t>
          </w:r>
          <w:r w:rsidRPr="00531A97">
            <w:rPr>
              <w:rFonts w:cs="Times New Roman"/>
              <w:sz w:val="22"/>
            </w:rPr>
            <w:t xml:space="preserve"> to successfully complete a Department of Alcohol and Other Drug Abuse Services approved merchant tobacco enforcement education program.</w:t>
          </w:r>
        </w:p>
        <w:p w14:paraId="2C525916"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 xml:space="preserve">(3) </w:t>
          </w:r>
          <w:r w:rsidRPr="00531A97">
            <w:rPr>
              <w:rStyle w:val="scinsert"/>
              <w:rFonts w:cs="Times New Roman"/>
              <w:sz w:val="22"/>
            </w:rPr>
            <w:t xml:space="preserve">A tobacco retailer who knowingly violates or permits an employee to violate a provision of subsections (A), (B), (C), (D), or (J) in the tobacco retail establishment is subject to an administrative penalty as follows: </w:t>
          </w:r>
        </w:p>
        <w:p w14:paraId="6E306E8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r>
          <w:r w:rsidRPr="00531A97">
            <w:rPr>
              <w:rStyle w:val="scinsert"/>
              <w:rFonts w:cs="Times New Roman"/>
              <w:sz w:val="22"/>
            </w:rPr>
            <w:tab/>
            <w:t xml:space="preserve">(a) for a first violation, issued a warning; </w:t>
          </w:r>
        </w:p>
        <w:p w14:paraId="530DA442"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r>
          <w:r w:rsidRPr="00531A97">
            <w:rPr>
              <w:rStyle w:val="scinsert"/>
              <w:rFonts w:cs="Times New Roman"/>
              <w:sz w:val="22"/>
            </w:rPr>
            <w:tab/>
            <w:t xml:space="preserve">(b) for a second violation within a thirty-six month period, fined not less than three hundred dollars; </w:t>
          </w:r>
        </w:p>
        <w:p w14:paraId="4D636931"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r>
          <w:r w:rsidRPr="00531A97">
            <w:rPr>
              <w:rStyle w:val="scinsert"/>
              <w:rFonts w:cs="Times New Roman"/>
              <w:sz w:val="22"/>
            </w:rPr>
            <w:tab/>
            <w:t xml:space="preserve">(c) for a third violation within a thirty-six month period, fined not less than six hundred dollars; and </w:t>
          </w:r>
        </w:p>
        <w:p w14:paraId="79C7683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r>
          <w:r w:rsidRPr="00531A97">
            <w:rPr>
              <w:rStyle w:val="scinsert"/>
              <w:rFonts w:cs="Times New Roman"/>
              <w:sz w:val="22"/>
            </w:rPr>
            <w:tab/>
            <w:t xml:space="preserve">(d) for a fourth and subsequent violation within a thirty-six month period, fined not less than one thousand two hundred dollars and the tobacco retailer is prohibited from selling or distributing tobacco products for a period of at least seven days and no greater than thirty days. For purposes of this subsection, a tobacco retailer that knowingly sells or distributes during the period that the tobacco retailer is prohibited from selling or distributing is subject to a fine of not more than two hundred dollars and is prohibited from selling or distributing tobacco products for an additional period of seven days. </w:t>
          </w:r>
        </w:p>
        <w:p w14:paraId="71F724DB"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r>
          <w:r w:rsidRPr="00531A97">
            <w:rPr>
              <w:rStyle w:val="scinsert"/>
              <w:rFonts w:cs="Times New Roman"/>
              <w:sz w:val="22"/>
            </w:rPr>
            <w:tab/>
            <w:t>(e) A tobacco retailer or tobacco retail establishment may request a contested case hearing for the fine or for the prohibition from selling or distributing tobacco products in front of the South Carolina Administrative Law Court, pursuant to the South Carolina Administrative Procedures Act, Section 1-23-310 et seq.</w:t>
          </w:r>
        </w:p>
        <w:p w14:paraId="314DDC05"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(4) In lieu of the fine and prohibition from selling or distributing tobacco products, the court may require the tobacco retailer or tobacco retail establishment’s employees, at the expense of the tobacco retailer or tobacco retail establishment, to successfully complete a Department of Alcohol and Other Drug Services approved merchant tobacco enforcement education program.</w:t>
          </w:r>
        </w:p>
        <w:p w14:paraId="12FE8C67"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 xml:space="preserve">(5) </w:t>
          </w:r>
          <w:r w:rsidRPr="00531A97">
            <w:rPr>
              <w:rFonts w:cs="Times New Roman"/>
              <w:sz w:val="22"/>
            </w:rPr>
            <w:t>Failure</w:t>
          </w:r>
          <w:r w:rsidRPr="00531A97">
            <w:rPr>
              <w:rStyle w:val="scstrike"/>
              <w:rFonts w:cs="Times New Roman"/>
              <w:sz w:val="22"/>
            </w:rPr>
            <w:t xml:space="preserve"> of an individual</w:t>
          </w:r>
          <w:r w:rsidRPr="00531A97">
            <w:rPr>
              <w:rFonts w:cs="Times New Roman"/>
              <w:sz w:val="22"/>
            </w:rPr>
            <w:t xml:space="preserve"> to require identification for the purpose of verifying a person's age is prima facie evidence of a violation of this section.</w:t>
          </w:r>
        </w:p>
        <w:p w14:paraId="4A5D0410"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(6) Local law enforcement and the State Law Enforcement Division may enforce subsections (A), (B), (C), (D), (E), or (J). The Department of Revenue must administer the provisions of subsection (E)(3) and the State Law Enforcement Division may enforce subsection (E)(3).</w:t>
          </w:r>
        </w:p>
        <w:p w14:paraId="6D71BFF0"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 xml:space="preserve">(7) A violation of subsection (A), (B), (C), (D), or (J) is prima facie evidence of a violation of subsection (E)(3). The Department of Revenue is authorized to present evidence of a violation of subsection (A), (B), (C), (D), or (J) to establish the violation of subsection (E)(3). Evidence of compliance with a merchant tobacco enforcement education program is an affirmative defense to subsection (E)(3)(a) and (b). </w:t>
          </w:r>
        </w:p>
        <w:p w14:paraId="3FDD4A21"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r>
          <w:bookmarkStart w:id="1350" w:name="ss_T16C17N500SF_lv1_70a5d4bfdD"/>
          <w:r w:rsidRPr="00531A97">
            <w:rPr>
              <w:rFonts w:cs="Times New Roman"/>
              <w:sz w:val="22"/>
            </w:rPr>
            <w:t>(</w:t>
          </w:r>
          <w:bookmarkEnd w:id="1350"/>
          <w:r w:rsidRPr="00531A97">
            <w:rPr>
              <w:rFonts w:cs="Times New Roman"/>
              <w:sz w:val="22"/>
            </w:rPr>
            <w:t xml:space="preserve">F)(1)(a) A minor under the age of eighteen years must not </w:t>
          </w:r>
          <w:r w:rsidRPr="00531A97">
            <w:rPr>
              <w:rStyle w:val="scstrike"/>
              <w:rFonts w:cs="Times New Roman"/>
              <w:sz w:val="22"/>
            </w:rPr>
            <w:t xml:space="preserve">purchase, attempt to purchase, possess, or attempt to possess a tobacco product or an alternative nicotine product, or </w:t>
          </w:r>
          <w:r w:rsidRPr="00531A97">
            <w:rPr>
              <w:rFonts w:cs="Times New Roman"/>
              <w:sz w:val="22"/>
            </w:rPr>
            <w:t>present or offer proof of age that is false or fraudulent for the purpose of purchasing or possessing these products.</w:t>
          </w:r>
        </w:p>
        <w:p w14:paraId="2771BC37"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t>(b) A minor under the age of eighteen years is prohibited from entering a</w:t>
          </w:r>
          <w:r w:rsidRPr="00531A97">
            <w:rPr>
              <w:rStyle w:val="scinsert"/>
              <w:rFonts w:cs="Times New Roman"/>
              <w:sz w:val="22"/>
            </w:rPr>
            <w:t xml:space="preserve"> tobacco</w:t>
          </w:r>
          <w:r w:rsidRPr="00531A97">
            <w:rPr>
              <w:rFonts w:cs="Times New Roman"/>
              <w:sz w:val="22"/>
            </w:rPr>
            <w:t xml:space="preserve"> retail establishment that has as its primary purpose the sale of tobacco products</w:t>
          </w:r>
          <w:r w:rsidRPr="00531A97">
            <w:rPr>
              <w:rStyle w:val="scstrike"/>
              <w:rFonts w:cs="Times New Roman"/>
              <w:sz w:val="22"/>
            </w:rPr>
            <w:t>, alternative nicotine products, or both</w:t>
          </w:r>
          <w:r w:rsidRPr="00531A97">
            <w:rPr>
              <w:rFonts w:cs="Times New Roman"/>
              <w:sz w:val="22"/>
            </w:rPr>
            <w:t>, unless the minor is actively supervised and accompanied by an adult.</w:t>
          </w:r>
        </w:p>
        <w:p w14:paraId="514E56DB"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t>(c) The provisions of this subsection do not apply to a minor under the age of eighteen who is recruited and authorized by a law enforcement agency to test an establishment's compliance with laws relating to the unlawful transfer of tobacco</w:t>
          </w:r>
          <w:r w:rsidRPr="00531A97">
            <w:rPr>
              <w:rStyle w:val="scstrike"/>
              <w:rFonts w:cs="Times New Roman"/>
              <w:sz w:val="22"/>
            </w:rPr>
            <w:t xml:space="preserve"> or alternative nicotine</w:t>
          </w:r>
          <w:r w:rsidRPr="00531A97">
            <w:rPr>
              <w:rFonts w:cs="Times New Roman"/>
              <w:sz w:val="22"/>
            </w:rPr>
            <w:t xml:space="preserve"> products. The testing must be conducted under the direct supervision of a law enforcement agency, and the law enforcement agency must have the </w:t>
          </w:r>
          <w:r w:rsidRPr="00531A97">
            <w:rPr>
              <w:rStyle w:val="scstrike"/>
              <w:rFonts w:cs="Times New Roman"/>
              <w:sz w:val="22"/>
            </w:rPr>
            <w:t xml:space="preserve">minor's parental </w:t>
          </w:r>
          <w:r w:rsidRPr="00531A97">
            <w:rPr>
              <w:rFonts w:cs="Times New Roman"/>
              <w:sz w:val="22"/>
            </w:rPr>
            <w:t>consent</w:t>
          </w:r>
          <w:r w:rsidRPr="00531A97">
            <w:rPr>
              <w:rStyle w:val="scinsert"/>
              <w:rFonts w:cs="Times New Roman"/>
              <w:sz w:val="22"/>
            </w:rPr>
            <w:t xml:space="preserve"> of a parent or legal guardian of the minor</w:t>
          </w:r>
          <w:r w:rsidRPr="00531A97">
            <w:rPr>
              <w:rFonts w:cs="Times New Roman"/>
              <w:sz w:val="22"/>
            </w:rPr>
            <w:t>.</w:t>
          </w:r>
        </w:p>
        <w:p w14:paraId="4566F756"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 xml:space="preserve">(2) A minor who knowingly </w:t>
          </w:r>
          <w:r w:rsidRPr="00531A97">
            <w:rPr>
              <w:rStyle w:val="scstrike"/>
              <w:rFonts w:cs="Times New Roman"/>
              <w:sz w:val="22"/>
            </w:rPr>
            <w:t>violates a provision of item (1) in person, by agent, or in any other way</w:t>
          </w:r>
          <w:r w:rsidRPr="00531A97">
            <w:rPr>
              <w:rStyle w:val="scinsert"/>
              <w:rFonts w:cs="Times New Roman"/>
              <w:sz w:val="22"/>
            </w:rPr>
            <w:t>misrepresents his age to purchase or attempt to purchase a tobacco product</w:t>
          </w:r>
          <w:r w:rsidRPr="00531A97">
            <w:rPr>
              <w:rFonts w:cs="Times New Roman"/>
              <w:sz w:val="22"/>
            </w:rPr>
            <w:t xml:space="preserve"> commits a noncriminal offense and is subject to a civil fine of twenty-five dollars.</w:t>
          </w:r>
          <w:r w:rsidRPr="00531A97">
            <w:rPr>
              <w:rStyle w:val="scstrike"/>
              <w:rFonts w:cs="Times New Roman"/>
              <w:sz w:val="22"/>
            </w:rPr>
            <w:t xml:space="preserve"> The civil fine is subject to all applicable court costs, assessments, and surcharges.</w:t>
          </w:r>
        </w:p>
        <w:p w14:paraId="1A2B67AD"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(3) In lieu of the civil fine, the court may require a minor to successfully complete a Department of Health and Environmental Control approved smoking cessation or tobacco prevention program,</w:t>
          </w:r>
          <w:r w:rsidRPr="00531A97">
            <w:rPr>
              <w:rStyle w:val="scinsert"/>
              <w:rFonts w:cs="Times New Roman"/>
              <w:sz w:val="22"/>
            </w:rPr>
            <w:t xml:space="preserve"> a South Carolina Department of Alcohol and other Drug Abuse Services tobacco prevention program,</w:t>
          </w:r>
          <w:r w:rsidRPr="00531A97">
            <w:rPr>
              <w:rFonts w:cs="Times New Roman"/>
              <w:sz w:val="22"/>
            </w:rPr>
            <w:t xml:space="preserve"> or to perform not more than five hours of community service for a charitable institution.</w:t>
          </w:r>
        </w:p>
        <w:p w14:paraId="0E350BA0" w14:textId="77777777" w:rsidR="00F65E79" w:rsidRPr="00531A97" w:rsidDel="00D40B1C"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(4) If a minor fails to pay the civil fine, successfully complete a smoking cessation or tobacco prevention program, or perform the required hours of community service as ordered by the court, the court may restrict the minor's driving privileges to driving only to and from school, work, and church, or as the court considers appropriate for a period of ninety days beginning from the date provided by the court. If the minor does not have a driver's license or permit, the court may delay the issuance of the minor's driver's license or permit for a period of ninety days beginning from the date the minor applies for a driver's license or permit. Upon restricting or delaying the issuance of the minor's driver's license or permit, the court must complete and remit to the Department of Motor Vehicles any required forms or documentation. The minor is not required to submit his driver's license or permit to the court or the Department of Motor Vehicles. The Department of Motor Vehicles must clearly indicate on the minor's driving record that the restriction or delayed issuance of the minor's driver's license or permit is not a traffic violation or a driver's license suspension. The Department of Motor Vehicles must notify the minor's parent, guardian, or custodian of the restriction or delayed issuance of the minor's driver's license or permit. At the completion of the ninety-day period, the Department of Motor Vehicles must remove the restriction or allow for the issuance of the minor's license or permit. No record may be maintained by the Department of Motor Vehicles of the restriction or delayed issuance of the minor's driver's license or permit after the ninety-day period. The restriction or delayed issuance of the minor's driver's license or permit must not be considered by any insurance company for automobile insurance purposes or result in any automobile insurance penalty, including any penalty under the Merit Rating Plan promulgated by the Department of Insurance.</w:t>
          </w:r>
        </w:p>
        <w:p w14:paraId="240BC04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Style w:val="scstrike"/>
              <w:rFonts w:cs="Times New Roman"/>
              <w:sz w:val="22"/>
            </w:rPr>
            <w:t>(5)</w:t>
          </w:r>
          <w:r w:rsidRPr="00531A97">
            <w:rPr>
              <w:rStyle w:val="scinsert"/>
              <w:rFonts w:cs="Times New Roman"/>
              <w:sz w:val="22"/>
            </w:rPr>
            <w:t>(4)</w:t>
          </w:r>
          <w:r w:rsidRPr="00531A97">
            <w:rPr>
              <w:rFonts w:cs="Times New Roman"/>
              <w:sz w:val="22"/>
            </w:rPr>
            <w:t xml:space="preserve"> A violation of this subsection is not a criminal or delinquent offense and no criminal or delinquent record may be maintained. A minor may not be </w:t>
          </w:r>
          <w:r w:rsidRPr="00531A97">
            <w:rPr>
              <w:rStyle w:val="scstrike"/>
              <w:rFonts w:cs="Times New Roman"/>
              <w:sz w:val="22"/>
            </w:rPr>
            <w:t xml:space="preserve">detained, </w:t>
          </w:r>
          <w:r w:rsidRPr="00531A97">
            <w:rPr>
              <w:rFonts w:cs="Times New Roman"/>
              <w:sz w:val="22"/>
            </w:rPr>
            <w:t>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14:paraId="71DD5F9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Style w:val="scstrike"/>
              <w:rFonts w:cs="Times New Roman"/>
              <w:sz w:val="22"/>
            </w:rPr>
            <w:t>(6)</w:t>
          </w:r>
          <w:r w:rsidRPr="00531A97">
            <w:rPr>
              <w:rStyle w:val="scinsert"/>
              <w:rFonts w:cs="Times New Roman"/>
              <w:sz w:val="22"/>
            </w:rPr>
            <w:t>(5)</w:t>
          </w:r>
          <w:r w:rsidRPr="00531A97">
            <w:rPr>
              <w:rFonts w:cs="Times New Roman"/>
              <w:sz w:val="22"/>
            </w:rPr>
            <w:t xml:space="preserve"> A violation of this subsection is not grounds for denying, suspending, or revoking an individual's participation in a state college or university financial assistance program including, but not limited to, a Life Scholarship, a Palmetto Fellows Scholarship, or a need-based grant.</w:t>
          </w:r>
        </w:p>
        <w:p w14:paraId="54A98D0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Style w:val="scstrike"/>
              <w:rFonts w:cs="Times New Roman"/>
              <w:sz w:val="22"/>
            </w:rPr>
            <w:t>(7)</w:t>
          </w:r>
          <w:r w:rsidRPr="00531A97">
            <w:rPr>
              <w:rStyle w:val="scinsert"/>
              <w:rFonts w:cs="Times New Roman"/>
              <w:sz w:val="22"/>
            </w:rPr>
            <w:t>(6)</w:t>
          </w:r>
          <w:r w:rsidRPr="00531A97">
            <w:rPr>
              <w:rFonts w:cs="Times New Roman"/>
              <w:sz w:val="22"/>
            </w:rPr>
            <w:t xml:space="preserve"> The uniform traffic ticket, established pursuant to Section 56-7-10, may be used by law enforcement officers for a violation of this subsection</w:t>
          </w:r>
          <w:r w:rsidRPr="00531A97">
            <w:rPr>
              <w:rStyle w:val="scinsert"/>
              <w:rFonts w:cs="Times New Roman"/>
              <w:sz w:val="22"/>
            </w:rPr>
            <w:t>, including civil penalties and warnings</w:t>
          </w:r>
          <w:r w:rsidRPr="00531A97">
            <w:rPr>
              <w:rFonts w:cs="Times New Roman"/>
              <w:sz w:val="22"/>
            </w:rPr>
            <w:t xml:space="preserve">. </w:t>
          </w:r>
          <w:r w:rsidRPr="00531A97">
            <w:rPr>
              <w:rStyle w:val="scinsert"/>
              <w:rFonts w:cs="Times New Roman"/>
              <w:sz w:val="22"/>
            </w:rPr>
            <w:t xml:space="preserve">A violation of subsection (F) does not constitute a criminal offense. </w:t>
          </w:r>
          <w:r w:rsidRPr="00531A97">
            <w:rPr>
              <w:rFonts w:cs="Times New Roman"/>
              <w:sz w:val="22"/>
            </w:rPr>
            <w:t>A law enforcement officer issuing a uniform traffic ticket pursuant to this subsection must immediately seize the tobacco product</w:t>
          </w:r>
          <w:r w:rsidRPr="00531A97">
            <w:rPr>
              <w:rStyle w:val="scstrike"/>
              <w:rFonts w:cs="Times New Roman"/>
              <w:sz w:val="22"/>
            </w:rPr>
            <w:t xml:space="preserve"> or alternative nicotine product</w:t>
          </w:r>
          <w:r w:rsidRPr="00531A97">
            <w:rPr>
              <w:rFonts w:cs="Times New Roman"/>
              <w:sz w:val="22"/>
            </w:rPr>
            <w:t>.</w:t>
          </w:r>
          <w:r w:rsidRPr="00531A97">
            <w:rPr>
              <w:rStyle w:val="scstrike"/>
              <w:rFonts w:cs="Times New Roman"/>
              <w:sz w:val="22"/>
            </w:rPr>
            <w:t xml:space="preserve"> The law enforcement officer also must notify a minor's parent, guardian, or custodian of the minor's offense, if reasonable, within ten days of the issuance of the uniform traffic ticket.</w:t>
          </w:r>
        </w:p>
        <w:p w14:paraId="07944FF0"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1" w:name="ss_T16C17N500SG_lv1_d071d1709D"/>
          <w:r w:rsidRPr="00531A97">
            <w:rPr>
              <w:rFonts w:cs="Times New Roman"/>
              <w:sz w:val="22"/>
            </w:rPr>
            <w:t>(</w:t>
          </w:r>
          <w:bookmarkEnd w:id="1351"/>
          <w:r w:rsidRPr="00531A97">
            <w:rPr>
              <w:rFonts w:cs="Times New Roman"/>
              <w:sz w:val="22"/>
            </w:rPr>
            <w:t xml:space="preserve">G) This section does not apply to the possession of a tobacco product </w:t>
          </w:r>
          <w:r w:rsidRPr="00531A97">
            <w:rPr>
              <w:rStyle w:val="scstrike"/>
              <w:rFonts w:cs="Times New Roman"/>
              <w:sz w:val="22"/>
            </w:rPr>
            <w:t xml:space="preserve">or an alternative nicotine product </w:t>
          </w:r>
          <w:r w:rsidRPr="00531A97">
            <w:rPr>
              <w:rFonts w:cs="Times New Roman"/>
              <w:sz w:val="22"/>
            </w:rPr>
            <w:t>by a minor working within the course and scope of his duties as an employee or participating within the course and scope of an authorized inspection or compliance check.</w:t>
          </w:r>
        </w:p>
        <w:p w14:paraId="5FCB707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2" w:name="ss_T16C17N500SH_lv1_7bd909ea1D"/>
          <w:r w:rsidRPr="00531A97">
            <w:rPr>
              <w:rFonts w:cs="Times New Roman"/>
              <w:sz w:val="22"/>
            </w:rPr>
            <w:t>(</w:t>
          </w:r>
          <w:bookmarkEnd w:id="1352"/>
          <w:r w:rsidRPr="00531A97">
            <w:rPr>
              <w:rFonts w:cs="Times New Roman"/>
              <w:sz w:val="22"/>
            </w:rPr>
            <w:t xml:space="preserve">H) Jurisdiction to hear a violation of this section is vested exclusively in the municipal court and the magistrates court. A hearing pursuant to subsection (F) must be placed on the </w:t>
          </w:r>
          <w:r w:rsidRPr="00531A97">
            <w:rPr>
              <w:rStyle w:val="scinsert"/>
              <w:rFonts w:cs="Times New Roman"/>
              <w:sz w:val="22"/>
            </w:rPr>
            <w:t xml:space="preserve">municipal or magistrates </w:t>
          </w:r>
          <w:r w:rsidRPr="00531A97">
            <w:rPr>
              <w:rFonts w:cs="Times New Roman"/>
              <w:sz w:val="22"/>
            </w:rPr>
            <w:t>court's appropriate docket for traffic violations, and not on the court's docket for civil matters.</w:t>
          </w:r>
          <w:r w:rsidRPr="00531A97">
            <w:rPr>
              <w:rStyle w:val="scinsert"/>
              <w:rFonts w:cs="Times New Roman"/>
              <w:sz w:val="22"/>
            </w:rPr>
            <w:t xml:space="preserve"> For the purposes of contesting a tobacco retailer being fined or prohibited from selling or distributing tobacco products under subsection (E)(3), the jurisdiction is vested in the South Carolina Administrative Law Court.</w:t>
          </w:r>
        </w:p>
        <w:p w14:paraId="1AA693F9"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3" w:name="ss_T16C17N500SI_lv1_e12a5c781D"/>
          <w:r w:rsidRPr="00531A97">
            <w:rPr>
              <w:rFonts w:cs="Times New Roman"/>
              <w:sz w:val="22"/>
            </w:rPr>
            <w:t>(</w:t>
          </w:r>
          <w:bookmarkEnd w:id="1353"/>
          <w:r w:rsidRPr="00531A97">
            <w:rPr>
              <w:rFonts w:cs="Times New Roman"/>
              <w:sz w:val="22"/>
            </w:rPr>
            <w:t xml:space="preserve">I) A retail establishment </w:t>
          </w:r>
          <w:r w:rsidRPr="00531A97">
            <w:rPr>
              <w:rStyle w:val="scstrike"/>
              <w:rFonts w:cs="Times New Roman"/>
              <w:sz w:val="22"/>
            </w:rPr>
            <w:t xml:space="preserve">that distributes tobacco products or alternative nicotine products </w:t>
          </w:r>
          <w:r w:rsidRPr="00531A97">
            <w:rPr>
              <w:rFonts w:cs="Times New Roman"/>
              <w:sz w:val="22"/>
            </w:rPr>
            <w:t xml:space="preserve">must train all </w:t>
          </w:r>
          <w:r w:rsidRPr="00531A97">
            <w:rPr>
              <w:rStyle w:val="scinsert"/>
              <w:rFonts w:cs="Times New Roman"/>
              <w:sz w:val="22"/>
            </w:rPr>
            <w:t xml:space="preserve">tobacco </w:t>
          </w:r>
          <w:r w:rsidRPr="00531A97">
            <w:rPr>
              <w:rFonts w:cs="Times New Roman"/>
              <w:sz w:val="22"/>
            </w:rPr>
            <w:t xml:space="preserve">retail sales employees regarding the unlawful distribution of tobacco products </w:t>
          </w:r>
          <w:r w:rsidRPr="00531A97">
            <w:rPr>
              <w:rStyle w:val="scstrike"/>
              <w:rFonts w:cs="Times New Roman"/>
              <w:sz w:val="22"/>
            </w:rPr>
            <w:t xml:space="preserve">or alternative nicotine products </w:t>
          </w:r>
          <w:r w:rsidRPr="00531A97">
            <w:rPr>
              <w:rFonts w:cs="Times New Roman"/>
              <w:sz w:val="22"/>
            </w:rPr>
            <w:t>to minors.</w:t>
          </w:r>
        </w:p>
        <w:p w14:paraId="03876BE9"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4" w:name="ss_T16C17N500SJ_lv1_a10b2229eD"/>
          <w:r w:rsidRPr="00531A97">
            <w:rPr>
              <w:rFonts w:cs="Times New Roman"/>
              <w:sz w:val="22"/>
            </w:rPr>
            <w:t>(</w:t>
          </w:r>
          <w:bookmarkEnd w:id="1354"/>
          <w:r w:rsidRPr="00531A97">
            <w:rPr>
              <w:rFonts w:cs="Times New Roman"/>
              <w:sz w:val="22"/>
            </w:rPr>
            <w:t xml:space="preserve">J)(1) A </w:t>
          </w:r>
          <w:r w:rsidRPr="00531A97">
            <w:rPr>
              <w:rStyle w:val="scinsert"/>
              <w:rFonts w:cs="Times New Roman"/>
              <w:sz w:val="22"/>
            </w:rPr>
            <w:t xml:space="preserve">tobacco </w:t>
          </w:r>
          <w:r w:rsidRPr="00531A97">
            <w:rPr>
              <w:rFonts w:cs="Times New Roman"/>
              <w:sz w:val="22"/>
            </w:rPr>
            <w:t>retail establishment that has as its primary purpose the sale of tobacco products</w:t>
          </w:r>
          <w:r w:rsidRPr="00531A97">
            <w:rPr>
              <w:rStyle w:val="scstrike"/>
              <w:rFonts w:cs="Times New Roman"/>
              <w:sz w:val="22"/>
            </w:rPr>
            <w:t>, alternative nicotine products, or both,</w:t>
          </w:r>
          <w:r w:rsidRPr="00531A97">
            <w:rPr>
              <w:rFonts w:cs="Times New Roman"/>
              <w:sz w:val="22"/>
            </w:rPr>
            <w:t xml:space="preserve"> must prohibit minors under the age of eighteen years of age from entering the</w:t>
          </w:r>
          <w:r w:rsidRPr="00531A97">
            <w:rPr>
              <w:rStyle w:val="scinsert"/>
              <w:rFonts w:cs="Times New Roman"/>
              <w:sz w:val="22"/>
            </w:rPr>
            <w:t xml:space="preserve"> tobacco</w:t>
          </w:r>
          <w:r w:rsidRPr="00531A97">
            <w:rPr>
              <w:rFonts w:cs="Times New Roman"/>
              <w:sz w:val="22"/>
            </w:rPr>
            <w:t xml:space="preserve"> retail establishment, unless the minor is actively supervised and accompanied by an adult, and shall determine whether a person is at least eighteen years by requiring proper proof of age in accordance with subsection (B), prior to the </w:t>
          </w:r>
          <w:r w:rsidRPr="00531A97">
            <w:rPr>
              <w:rStyle w:val="scstrike"/>
              <w:rFonts w:cs="Times New Roman"/>
              <w:sz w:val="22"/>
            </w:rPr>
            <w:t xml:space="preserve">purchase </w:t>
          </w:r>
          <w:r w:rsidRPr="00531A97">
            <w:rPr>
              <w:rStyle w:val="scinsert"/>
              <w:rFonts w:cs="Times New Roman"/>
              <w:sz w:val="22"/>
            </w:rPr>
            <w:t xml:space="preserve">sale </w:t>
          </w:r>
          <w:r w:rsidRPr="00531A97">
            <w:rPr>
              <w:rFonts w:cs="Times New Roman"/>
              <w:sz w:val="22"/>
            </w:rPr>
            <w:t>of a tobacco</w:t>
          </w:r>
          <w:r w:rsidRPr="00531A97">
            <w:rPr>
              <w:rStyle w:val="scstrike"/>
              <w:rFonts w:cs="Times New Roman"/>
              <w:sz w:val="22"/>
            </w:rPr>
            <w:t xml:space="preserve"> or alternative nicotine</w:t>
          </w:r>
          <w:r w:rsidRPr="00531A97">
            <w:rPr>
              <w:rFonts w:cs="Times New Roman"/>
              <w:sz w:val="22"/>
            </w:rPr>
            <w:t xml:space="preserve"> product.</w:t>
          </w:r>
        </w:p>
        <w:p w14:paraId="7D4382D0"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 xml:space="preserve">(2) A </w:t>
          </w:r>
          <w:r w:rsidRPr="00531A97">
            <w:rPr>
              <w:rStyle w:val="scinsert"/>
              <w:rFonts w:cs="Times New Roman"/>
              <w:sz w:val="22"/>
            </w:rPr>
            <w:t xml:space="preserve">tobacco </w:t>
          </w:r>
          <w:r w:rsidRPr="00531A97">
            <w:rPr>
              <w:rFonts w:cs="Times New Roman"/>
              <w:sz w:val="22"/>
            </w:rPr>
            <w:t>retail establishment described in item (1) must conspicuously post on all entrances to the establishment the following:</w:t>
          </w:r>
        </w:p>
        <w:p w14:paraId="21FE561B"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t xml:space="preserve">(a) a sign in boldface type that states ‘‘NOTICE:  It is unlawful for a person under eighteen years of age to enter this store, unless the minor is actively supervised and accompanied by an adult. Age will be verified prior to </w:t>
          </w:r>
          <w:r w:rsidRPr="00531A97">
            <w:rPr>
              <w:rStyle w:val="scstrike"/>
              <w:rFonts w:cs="Times New Roman"/>
              <w:sz w:val="22"/>
            </w:rPr>
            <w:t>purchase</w:t>
          </w:r>
          <w:r w:rsidRPr="00531A97">
            <w:rPr>
              <w:rStyle w:val="scinsert"/>
              <w:rFonts w:cs="Times New Roman"/>
              <w:sz w:val="22"/>
            </w:rPr>
            <w:t>sale</w:t>
          </w:r>
          <w:r w:rsidRPr="00531A97">
            <w:rPr>
              <w:rFonts w:cs="Times New Roman"/>
              <w:sz w:val="22"/>
            </w:rPr>
            <w:t>.’’;</w:t>
          </w:r>
        </w:p>
        <w:p w14:paraId="353A1D0E"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Fonts w:cs="Times New Roman"/>
              <w:sz w:val="22"/>
            </w:rPr>
            <w:tab/>
            <w:t>(b) a sign printed in letters and numbers at least one-half inch high that displays a toll free number for assistance to callers in quitting smoking, as determined by the Department of Health and Environmental Control.</w:t>
          </w:r>
        </w:p>
        <w:p w14:paraId="1179745C"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 xml:space="preserve">(3) For purposes of this section, whether a </w:t>
          </w:r>
          <w:r w:rsidRPr="00531A97">
            <w:rPr>
              <w:rStyle w:val="scinsert"/>
              <w:rFonts w:cs="Times New Roman"/>
              <w:sz w:val="22"/>
            </w:rPr>
            <w:t xml:space="preserve">tobacco </w:t>
          </w:r>
          <w:r w:rsidRPr="00531A97">
            <w:rPr>
              <w:rFonts w:cs="Times New Roman"/>
              <w:sz w:val="22"/>
            </w:rPr>
            <w:t>retail establishment has as its primary purpose the sale of tobacco products</w:t>
          </w:r>
          <w:r w:rsidRPr="00531A97">
            <w:rPr>
              <w:rStyle w:val="scstrike"/>
              <w:rFonts w:cs="Times New Roman"/>
              <w:sz w:val="22"/>
            </w:rPr>
            <w:t>, alternative nicotine products, or both,</w:t>
          </w:r>
          <w:r w:rsidRPr="00531A97">
            <w:rPr>
              <w:rFonts w:cs="Times New Roman"/>
              <w:sz w:val="22"/>
            </w:rPr>
            <w:t xml:space="preserve"> must be based on the totality of the circumstances. Facts that must be considered, but not be limited to, are the </w:t>
          </w:r>
          <w:r w:rsidRPr="00531A97">
            <w:rPr>
              <w:rStyle w:val="scinsert"/>
              <w:rFonts w:cs="Times New Roman"/>
              <w:sz w:val="22"/>
            </w:rPr>
            <w:t xml:space="preserve">tobacco </w:t>
          </w:r>
          <w:r w:rsidRPr="00531A97">
            <w:rPr>
              <w:rFonts w:cs="Times New Roman"/>
              <w:sz w:val="22"/>
            </w:rPr>
            <w:t xml:space="preserve">retail establishment's business filings, business name and signage, marketing and other advertisements, and the percentage of revenue and inventory directly related to the sale of tobacco </w:t>
          </w:r>
          <w:r w:rsidRPr="00531A97">
            <w:rPr>
              <w:rStyle w:val="scstrike"/>
              <w:rFonts w:cs="Times New Roman"/>
              <w:sz w:val="22"/>
            </w:rPr>
            <w:t xml:space="preserve">and alternative nicotine </w:t>
          </w:r>
          <w:r w:rsidRPr="00531A97">
            <w:rPr>
              <w:rFonts w:cs="Times New Roman"/>
              <w:sz w:val="22"/>
            </w:rPr>
            <w:t>products.</w:t>
          </w:r>
        </w:p>
        <w:p w14:paraId="7B71B1D4"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5" w:name="ss_T16C17N500SK_lv1_2003e52d2D"/>
          <w:r w:rsidRPr="00531A97">
            <w:rPr>
              <w:rFonts w:cs="Times New Roman"/>
              <w:sz w:val="22"/>
            </w:rPr>
            <w:t>(</w:t>
          </w:r>
          <w:bookmarkEnd w:id="1355"/>
          <w:r w:rsidRPr="00531A97">
            <w:rPr>
              <w:rFonts w:cs="Times New Roman"/>
              <w:sz w:val="22"/>
            </w:rPr>
            <w:t>K) Notwithstanding any other provision of law, a violation of this section does not violate the terms and conditions of an establishment's beer and wine permit and is not grounds for revocation or suspension of a beer and wine permit.</w:t>
          </w:r>
        </w:p>
        <w:p w14:paraId="53C00BFF"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09992AC1"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56" w:name="bs_num_10003_06b81bdbeD"/>
          <w:r w:rsidRPr="00531A97">
            <w:rPr>
              <w:rFonts w:cs="Times New Roman"/>
              <w:sz w:val="22"/>
            </w:rPr>
            <w:t>S</w:t>
          </w:r>
          <w:bookmarkEnd w:id="1356"/>
          <w:r w:rsidRPr="00531A97">
            <w:rPr>
              <w:rFonts w:cs="Times New Roman"/>
              <w:sz w:val="22"/>
            </w:rPr>
            <w:t>ECTION X.</w:t>
          </w:r>
          <w:r w:rsidRPr="00531A97">
            <w:rPr>
              <w:rFonts w:cs="Times New Roman"/>
              <w:sz w:val="22"/>
            </w:rPr>
            <w:tab/>
          </w:r>
          <w:bookmarkStart w:id="1357" w:name="dl_3899129bfD"/>
          <w:r w:rsidRPr="00531A97">
            <w:rPr>
              <w:rFonts w:cs="Times New Roman"/>
              <w:sz w:val="22"/>
            </w:rPr>
            <w:t>S</w:t>
          </w:r>
          <w:bookmarkEnd w:id="1357"/>
          <w:r w:rsidRPr="00531A97">
            <w:rPr>
              <w:rFonts w:cs="Times New Roman"/>
              <w:sz w:val="22"/>
            </w:rPr>
            <w:t>ection 16-17-501 of the S.C. Code is amended to read:</w:t>
          </w:r>
        </w:p>
        <w:p w14:paraId="5409DDEB"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199355DE"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8" w:name="cs_T16C17N501_4c6d3b9a9D"/>
          <w:r w:rsidRPr="00531A97">
            <w:rPr>
              <w:rFonts w:cs="Times New Roman"/>
              <w:sz w:val="22"/>
            </w:rPr>
            <w:t>S</w:t>
          </w:r>
          <w:bookmarkEnd w:id="1358"/>
          <w:r w:rsidRPr="00531A97">
            <w:rPr>
              <w:rFonts w:cs="Times New Roman"/>
              <w:sz w:val="22"/>
            </w:rPr>
            <w:t>ection 16-17-501.</w:t>
          </w:r>
          <w:r w:rsidRPr="00531A97">
            <w:rPr>
              <w:rFonts w:cs="Times New Roman"/>
              <w:sz w:val="22"/>
            </w:rPr>
            <w:tab/>
            <w:t>As used in this section and Sections 16-17-500, 16-17-502, 16-17-503,</w:t>
          </w:r>
          <w:r w:rsidRPr="00531A97">
            <w:rPr>
              <w:rStyle w:val="scstrike"/>
              <w:rFonts w:cs="Times New Roman"/>
              <w:sz w:val="22"/>
            </w:rPr>
            <w:t xml:space="preserve"> and</w:t>
          </w:r>
          <w:r w:rsidRPr="00531A97">
            <w:rPr>
              <w:rFonts w:cs="Times New Roman"/>
              <w:sz w:val="22"/>
            </w:rPr>
            <w:t xml:space="preserve"> 16-17-504</w:t>
          </w:r>
          <w:r w:rsidRPr="00531A97">
            <w:rPr>
              <w:rStyle w:val="scinsert"/>
              <w:rFonts w:cs="Times New Roman"/>
              <w:sz w:val="22"/>
            </w:rPr>
            <w:t>, and 16-17-506</w:t>
          </w:r>
          <w:r w:rsidRPr="00531A97">
            <w:rPr>
              <w:rFonts w:cs="Times New Roman"/>
              <w:sz w:val="22"/>
            </w:rPr>
            <w:t>:</w:t>
          </w:r>
        </w:p>
        <w:p w14:paraId="4451E2C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59" w:name="ss_T16C17N501S1_lv1_f31281ebbD"/>
          <w:r w:rsidRPr="00531A97">
            <w:rPr>
              <w:rFonts w:cs="Times New Roman"/>
              <w:sz w:val="22"/>
            </w:rPr>
            <w:t>(</w:t>
          </w:r>
          <w:bookmarkEnd w:id="1359"/>
          <w:r w:rsidRPr="00531A97">
            <w:rPr>
              <w:rFonts w:cs="Times New Roman"/>
              <w:sz w:val="22"/>
            </w:rPr>
            <w:t xml:space="preserve">1) “‘Distribute”’ means to sell, furnish, give, </w:t>
          </w:r>
          <w:r w:rsidRPr="00531A97">
            <w:rPr>
              <w:rStyle w:val="scstrike"/>
              <w:rFonts w:cs="Times New Roman"/>
              <w:sz w:val="22"/>
            </w:rPr>
            <w:t xml:space="preserve">or </w:t>
          </w:r>
          <w:r w:rsidRPr="00531A97">
            <w:rPr>
              <w:rFonts w:cs="Times New Roman"/>
              <w:sz w:val="22"/>
            </w:rPr>
            <w:t>provide</w:t>
          </w:r>
          <w:r w:rsidRPr="00531A97">
            <w:rPr>
              <w:rStyle w:val="scinsert"/>
              <w:rFonts w:cs="Times New Roman"/>
              <w:sz w:val="22"/>
            </w:rPr>
            <w:t>, or attempt to do so, whether gratuitously or for any type of compensation,</w:t>
          </w:r>
          <w:r w:rsidRPr="00531A97">
            <w:rPr>
              <w:rFonts w:cs="Times New Roman"/>
              <w:sz w:val="22"/>
            </w:rPr>
            <w:t xml:space="preserve"> tobacco products</w:t>
          </w:r>
          <w:r w:rsidRPr="00531A97">
            <w:rPr>
              <w:rStyle w:val="scstrike"/>
              <w:rFonts w:cs="Times New Roman"/>
              <w:sz w:val="22"/>
            </w:rPr>
            <w:t xml:space="preserve"> and alternative nicotine products</w:t>
          </w:r>
          <w:r w:rsidRPr="00531A97">
            <w:rPr>
              <w:rFonts w:cs="Times New Roman"/>
              <w:sz w:val="22"/>
            </w:rPr>
            <w:t>, including tobacco product samples</w:t>
          </w:r>
          <w:r w:rsidRPr="00531A97">
            <w:rPr>
              <w:rStyle w:val="scstrike"/>
              <w:rFonts w:cs="Times New Roman"/>
              <w:sz w:val="22"/>
            </w:rPr>
            <w:t xml:space="preserve"> and alternative nicotine product samples</w:t>
          </w:r>
          <w:r w:rsidRPr="00531A97">
            <w:rPr>
              <w:rFonts w:cs="Times New Roman"/>
              <w:sz w:val="22"/>
            </w:rPr>
            <w:t>, cigarette paper, or a substitute for them, to the ultimate consumer.</w:t>
          </w:r>
        </w:p>
        <w:p w14:paraId="1476419E"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(2) “Distribution” means the act of selling, furnishing, giving, providing, or attempting to do so, whether gratuitously or for any type of compensation, tobacco products, including tobacco product samples, cigarette paper, or a substitute for them, to the ultimate consumer.</w:t>
          </w:r>
        </w:p>
        <w:p w14:paraId="17C002E6"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(3) “Electronic smoking device” means any device that may be used to deliver any aerosolized or vaporized substance, including e-liquid, to the person inhaling from the device including, but not limited to, an e-cigarette, e-cigar, e-pipe, vape pen,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14:paraId="3C3BE362"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 xml:space="preserve">(4) “E-liquid” means a substance that: </w:t>
          </w:r>
        </w:p>
        <w:p w14:paraId="608EF86C"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 xml:space="preserve">(a) may or may not contain nicotine; </w:t>
          </w:r>
        </w:p>
        <w:p w14:paraId="67DD2E8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(b) is intended to be vaporized and inhaled using an electronic smoking device; and</w:t>
          </w:r>
        </w:p>
        <w:p w14:paraId="2B50104C"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 xml:space="preserve">(c) is a legal substance under the laws of this State and the laws of the United States. </w:t>
          </w:r>
        </w:p>
        <w:p w14:paraId="398E001D"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bookmarkStart w:id="1360" w:name="up_806e12c95I"/>
          <w:r w:rsidRPr="00531A97">
            <w:rPr>
              <w:rStyle w:val="scinsert"/>
              <w:rFonts w:cs="Times New Roman"/>
              <w:sz w:val="22"/>
            </w:rPr>
            <w:t>“</w:t>
          </w:r>
          <w:bookmarkEnd w:id="1360"/>
          <w:r w:rsidRPr="00531A97">
            <w:rPr>
              <w:rStyle w:val="scinsert"/>
              <w:rFonts w:cs="Times New Roman"/>
              <w:sz w:val="22"/>
            </w:rPr>
            <w:t>E-liquid” does not include cannabis or CBD as defined under the laws of this State and the laws of the United States unless it also contains nicotine.</w:t>
          </w:r>
        </w:p>
        <w:p w14:paraId="17A71D79"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61" w:name="ss_T16C17N501S2_lv1_139d6c5a9D"/>
          <w:r w:rsidRPr="00531A97">
            <w:rPr>
              <w:rStyle w:val="scstrike"/>
              <w:rFonts w:cs="Times New Roman"/>
              <w:sz w:val="22"/>
            </w:rPr>
            <w:t>(</w:t>
          </w:r>
          <w:bookmarkEnd w:id="1361"/>
          <w:r w:rsidRPr="00531A97">
            <w:rPr>
              <w:rStyle w:val="scstrike"/>
              <w:rFonts w:cs="Times New Roman"/>
              <w:sz w:val="22"/>
            </w:rPr>
            <w:t>2)</w:t>
          </w:r>
          <w:r w:rsidRPr="00531A97">
            <w:rPr>
              <w:rStyle w:val="scinsert"/>
              <w:rFonts w:cs="Times New Roman"/>
              <w:sz w:val="22"/>
            </w:rPr>
            <w:t>(5)</w:t>
          </w:r>
          <w:r w:rsidRPr="00531A97">
            <w:rPr>
              <w:rFonts w:cs="Times New Roman"/>
              <w:sz w:val="22"/>
            </w:rPr>
            <w:t xml:space="preserve"> “Proof of age” means a driver's license or identification card issued by this State </w:t>
          </w:r>
          <w:r w:rsidRPr="00531A97">
            <w:rPr>
              <w:rStyle w:val="scinsert"/>
              <w:rFonts w:cs="Times New Roman"/>
              <w:sz w:val="22"/>
            </w:rPr>
            <w:t xml:space="preserve">or any other state </w:t>
          </w:r>
          <w:r w:rsidRPr="00531A97">
            <w:rPr>
              <w:rFonts w:cs="Times New Roman"/>
              <w:sz w:val="22"/>
            </w:rPr>
            <w:t>or a United States Armed Services identification card.</w:t>
          </w:r>
        </w:p>
        <w:p w14:paraId="012262A2"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62" w:name="ss_T16C17N501S3_lv1_ec8845d8bD"/>
          <w:r w:rsidRPr="00531A97">
            <w:rPr>
              <w:rStyle w:val="scstrike"/>
              <w:rFonts w:cs="Times New Roman"/>
              <w:sz w:val="22"/>
            </w:rPr>
            <w:t>(</w:t>
          </w:r>
          <w:bookmarkEnd w:id="1362"/>
          <w:r w:rsidRPr="00531A97">
            <w:rPr>
              <w:rStyle w:val="scstrike"/>
              <w:rFonts w:cs="Times New Roman"/>
              <w:sz w:val="22"/>
            </w:rPr>
            <w:t>3)</w:t>
          </w:r>
          <w:r w:rsidRPr="00531A97">
            <w:rPr>
              <w:rStyle w:val="scinsert"/>
              <w:rFonts w:cs="Times New Roman"/>
              <w:sz w:val="22"/>
            </w:rPr>
            <w:t>(6)</w:t>
          </w:r>
          <w:r w:rsidRPr="00531A97">
            <w:rPr>
              <w:rFonts w:cs="Times New Roman"/>
              <w:sz w:val="22"/>
            </w:rPr>
            <w:t xml:space="preserve"> “Sample” means a tobacco product </w:t>
          </w:r>
          <w:r w:rsidRPr="00531A97">
            <w:rPr>
              <w:rStyle w:val="scstrike"/>
              <w:rFonts w:cs="Times New Roman"/>
              <w:sz w:val="22"/>
            </w:rPr>
            <w:t xml:space="preserve">or an alternative nicotine product </w:t>
          </w:r>
          <w:r w:rsidRPr="00531A97">
            <w:rPr>
              <w:rFonts w:cs="Times New Roman"/>
              <w:sz w:val="22"/>
            </w:rPr>
            <w:t>distributed to members of the general public at no cost for the purpose of promoting the products.</w:t>
          </w:r>
        </w:p>
        <w:p w14:paraId="1F2E92C2"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63" w:name="ss_T16C17N501S4_lv1_a001eb659D"/>
          <w:r w:rsidRPr="00531A97">
            <w:rPr>
              <w:rStyle w:val="scstrike"/>
              <w:rFonts w:cs="Times New Roman"/>
              <w:sz w:val="22"/>
            </w:rPr>
            <w:t>(</w:t>
          </w:r>
          <w:bookmarkEnd w:id="1363"/>
          <w:r w:rsidRPr="00531A97">
            <w:rPr>
              <w:rStyle w:val="scstrike"/>
              <w:rFonts w:cs="Times New Roman"/>
              <w:sz w:val="22"/>
            </w:rPr>
            <w:t>4)</w:t>
          </w:r>
          <w:r w:rsidRPr="00531A97">
            <w:rPr>
              <w:rStyle w:val="scinsert"/>
              <w:rFonts w:cs="Times New Roman"/>
              <w:sz w:val="22"/>
            </w:rPr>
            <w:t>(7)</w:t>
          </w:r>
          <w:r w:rsidRPr="00531A97">
            <w:rPr>
              <w:rFonts w:cs="Times New Roman"/>
              <w:sz w:val="22"/>
            </w:rPr>
            <w:t xml:space="preserve"> “Sampling” means the distribution of samples to members of the general public in a public place.</w:t>
          </w:r>
        </w:p>
        <w:p w14:paraId="58C0CEE7"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64" w:name="ss_T16C17N501S5_lv1_09ec307efD"/>
          <w:r w:rsidRPr="00531A97">
            <w:rPr>
              <w:rStyle w:val="scstrike"/>
              <w:rFonts w:cs="Times New Roman"/>
              <w:sz w:val="22"/>
            </w:rPr>
            <w:t>(</w:t>
          </w:r>
          <w:bookmarkEnd w:id="1364"/>
          <w:r w:rsidRPr="00531A97">
            <w:rPr>
              <w:rStyle w:val="scstrike"/>
              <w:rFonts w:cs="Times New Roman"/>
              <w:sz w:val="22"/>
            </w:rPr>
            <w:t>5)</w:t>
          </w:r>
          <w:r w:rsidRPr="00531A97">
            <w:rPr>
              <w:rStyle w:val="scinsert"/>
              <w:rFonts w:cs="Times New Roman"/>
              <w:sz w:val="22"/>
            </w:rPr>
            <w:t>(8)</w:t>
          </w:r>
          <w:r w:rsidRPr="00531A97">
            <w:rPr>
              <w:rFonts w:cs="Times New Roman"/>
              <w:sz w:val="22"/>
            </w:rPr>
            <w:t xml:space="preserve"> “Tobacco product” means</w:t>
          </w:r>
          <w:r w:rsidRPr="00531A97">
            <w:rPr>
              <w:rStyle w:val="scinsert"/>
              <w:rFonts w:cs="Times New Roman"/>
              <w:sz w:val="22"/>
            </w:rPr>
            <w:t>:</w:t>
          </w:r>
          <w:r w:rsidRPr="00531A97">
            <w:rPr>
              <w:rFonts w:cs="Times New Roman"/>
              <w:sz w:val="22"/>
            </w:rPr>
            <w:t xml:space="preserve"> </w:t>
          </w:r>
          <w:r w:rsidRPr="00531A97">
            <w:rPr>
              <w:rStyle w:val="scstrike"/>
              <w:rFonts w:cs="Times New Roman"/>
              <w:sz w:val="22"/>
            </w:rPr>
            <w:t>a product that contains tobacco and is intended for human consumption. “Tobacco product” does not include an alternative nicotine product.</w:t>
          </w:r>
        </w:p>
        <w:p w14:paraId="77CE629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 xml:space="preserve">(a)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 </w:t>
          </w:r>
        </w:p>
        <w:p w14:paraId="43AA691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(b) any electronic smoking device as defined in this section and any substances that may be aerosolized or vaporized by such device, whether or not the substance contains nicotine; or</w:t>
          </w:r>
        </w:p>
        <w:p w14:paraId="7B8E96F4"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r>
          <w:r w:rsidRPr="00531A97">
            <w:rPr>
              <w:rStyle w:val="scinsert"/>
              <w:rFonts w:cs="Times New Roman"/>
              <w:sz w:val="22"/>
            </w:rPr>
            <w:tab/>
            <w:t xml:space="preserve">(c) any component, part, or accessory of (a) or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 and Cosmetic Act. </w:t>
          </w:r>
        </w:p>
        <w:p w14:paraId="28421BA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 xml:space="preserve">(9) “Tobacco retail establishment” means any place of business where tobacco products are available for sale to the general public. The term includes, but is not limited to, grocery stores, tobacco product shops, kiosks, convenience stores, gasoline service stations, bars, and restaurants. </w:t>
          </w:r>
        </w:p>
        <w:p w14:paraId="0B2BD02E"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 xml:space="preserve">(10) “Tobacco retailer” means any person, partnership, joint venture, society, club, trustee, trust association, organization, or corporation who owns, operates, or manages any tobacco retail establishment. Tobacco retailer does not mean the nonmanagement employees of any tobacco retail establishment. </w:t>
          </w:r>
        </w:p>
        <w:p w14:paraId="2ADE2784"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bookmarkStart w:id="1365" w:name="ss_T16C17N501S6_lv1_47d2bb8c4D"/>
          <w:r w:rsidRPr="00531A97">
            <w:rPr>
              <w:rStyle w:val="scstrike"/>
              <w:rFonts w:cs="Times New Roman"/>
              <w:sz w:val="22"/>
            </w:rPr>
            <w:t>(</w:t>
          </w:r>
          <w:bookmarkEnd w:id="1365"/>
          <w:r w:rsidRPr="00531A97">
            <w:rPr>
              <w:rStyle w:val="scstrike"/>
              <w:rFonts w:cs="Times New Roman"/>
              <w:sz w:val="22"/>
            </w:rPr>
            <w:t>6) “Alternative nicotine product” means any vaping product, whether or not it includes nicotine, including electronic smoking devices, that can be ingested into the body by chewing, smoking, absorbing, dissolving, inhaling, or by any other means. “Alternative nicotine product” does not include:</w:t>
          </w:r>
        </w:p>
        <w:p w14:paraId="279EAC46"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(a) a cigarette, as defined in Section 12-21-620, or other tobacco products, as defined in Section 12-21-800;</w:t>
          </w:r>
        </w:p>
        <w:p w14:paraId="0D43D18C"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(b) a product that is a drug pursuant to 21 U.S.C. 321(g)(1);</w:t>
          </w:r>
        </w:p>
        <w:p w14:paraId="7DCAB2B6"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(c) a device pursuant to 21 U.S.C. 321(h);  or</w:t>
          </w:r>
        </w:p>
        <w:p w14:paraId="6436DB90"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(d) a combination product described in 21 U.S.C. 353(g).</w:t>
          </w:r>
        </w:p>
        <w:p w14:paraId="27920F70"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bookmarkStart w:id="1366" w:name="ss_T16C17N501S7_lv1_b3a1b7e90D"/>
          <w:r w:rsidRPr="00531A97">
            <w:rPr>
              <w:rStyle w:val="scstrike"/>
              <w:rFonts w:cs="Times New Roman"/>
              <w:sz w:val="22"/>
            </w:rPr>
            <w:t>(</w:t>
          </w:r>
          <w:bookmarkEnd w:id="1366"/>
          <w:r w:rsidRPr="00531A97">
            <w:rPr>
              <w:rStyle w:val="scstrike"/>
              <w:rFonts w:cs="Times New Roman"/>
              <w:sz w:val="22"/>
            </w:rPr>
            <w:t>7) “Electronic smoking device” means any device that may be used to deliver any aerosolized or vaporized substance, including e-liquid, to the person inhaling from the device, including, but not limited to, an e-cigarette, e-cigar, e-pipe, vape pen, vapor product, or e-hookah. “Electronic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p>
        <w:p w14:paraId="2966F349"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bookmarkStart w:id="1367" w:name="ss_T16C17N501S8_lv1_394a068efD"/>
          <w:r w:rsidRPr="00531A97">
            <w:rPr>
              <w:rStyle w:val="scstrike"/>
              <w:rFonts w:cs="Times New Roman"/>
              <w:sz w:val="22"/>
            </w:rPr>
            <w:t>(</w:t>
          </w:r>
          <w:bookmarkEnd w:id="1367"/>
          <w:r w:rsidRPr="00531A97">
            <w:rPr>
              <w:rStyle w:val="scstrike"/>
              <w:rFonts w:cs="Times New Roman"/>
              <w:sz w:val="22"/>
            </w:rPr>
            <w:t>8) “E-liquid” means a substance that:</w:t>
          </w:r>
        </w:p>
        <w:p w14:paraId="6D9008D0"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(a) may or may not contain nicotine;</w:t>
          </w:r>
        </w:p>
        <w:p w14:paraId="49AF16D6"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(b) is intended to be vaporized and inhaled using a vapor product;  and</w:t>
          </w:r>
        </w:p>
        <w:p w14:paraId="5D0BF292"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(c) is a legal substance under the laws of this State and the laws of the United States;</w:t>
          </w:r>
        </w:p>
        <w:p w14:paraId="2E65BB48"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t>E-liquid does not include cannabis or CBD as defined under the laws of this State and the laws of the United States.</w:t>
          </w:r>
        </w:p>
        <w:p w14:paraId="0FCE96BF" w14:textId="77777777" w:rsidR="00F65E79" w:rsidRPr="00531A97" w:rsidDel="00D87A33"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bookmarkStart w:id="1368" w:name="ss_T16C17N501S9_lv1_509d85984D"/>
          <w:r w:rsidRPr="00531A97">
            <w:rPr>
              <w:rStyle w:val="scstrike"/>
              <w:rFonts w:cs="Times New Roman"/>
              <w:sz w:val="22"/>
            </w:rPr>
            <w:t>(</w:t>
          </w:r>
          <w:bookmarkEnd w:id="1368"/>
          <w:r w:rsidRPr="00531A97">
            <w:rPr>
              <w:rStyle w:val="scstrike"/>
              <w:rFonts w:cs="Times New Roman"/>
              <w:sz w:val="22"/>
            </w:rPr>
            <w:t>9) “Vapor product” means a powered vaporizer that converts e-liquid to a vapor intended for inhalation.</w:t>
          </w:r>
        </w:p>
        <w:p w14:paraId="0379CBD9"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728DE89E"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69" w:name="bs_num_10004_4502604c7D"/>
          <w:r w:rsidRPr="00531A97">
            <w:rPr>
              <w:rFonts w:cs="Times New Roman"/>
              <w:sz w:val="22"/>
            </w:rPr>
            <w:t>S</w:t>
          </w:r>
          <w:bookmarkEnd w:id="1369"/>
          <w:r w:rsidRPr="00531A97">
            <w:rPr>
              <w:rFonts w:cs="Times New Roman"/>
              <w:sz w:val="22"/>
            </w:rPr>
            <w:t>ECTION X.</w:t>
          </w:r>
          <w:r w:rsidRPr="00531A97">
            <w:rPr>
              <w:rFonts w:cs="Times New Roman"/>
              <w:sz w:val="22"/>
            </w:rPr>
            <w:tab/>
          </w:r>
          <w:bookmarkStart w:id="1370" w:name="dl_63c6b0337D"/>
          <w:r w:rsidRPr="00531A97">
            <w:rPr>
              <w:rFonts w:cs="Times New Roman"/>
              <w:sz w:val="22"/>
            </w:rPr>
            <w:t>S</w:t>
          </w:r>
          <w:bookmarkEnd w:id="1370"/>
          <w:r w:rsidRPr="00531A97">
            <w:rPr>
              <w:rFonts w:cs="Times New Roman"/>
              <w:sz w:val="22"/>
            </w:rPr>
            <w:t>ection 16-17-502 of the S.C. Code is amended to read:</w:t>
          </w:r>
        </w:p>
        <w:p w14:paraId="4921FCB8"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37E8FA7B"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71" w:name="cs_T16C17N502_e999b0914D"/>
          <w:r w:rsidRPr="00531A97">
            <w:rPr>
              <w:rFonts w:cs="Times New Roman"/>
              <w:sz w:val="22"/>
            </w:rPr>
            <w:t>S</w:t>
          </w:r>
          <w:bookmarkEnd w:id="1371"/>
          <w:r w:rsidRPr="00531A97">
            <w:rPr>
              <w:rFonts w:cs="Times New Roman"/>
              <w:sz w:val="22"/>
            </w:rPr>
            <w:t>ection 16-17-502.</w:t>
          </w:r>
          <w:r w:rsidRPr="00531A97">
            <w:rPr>
              <w:rFonts w:cs="Times New Roman"/>
              <w:sz w:val="22"/>
            </w:rPr>
            <w:tab/>
          </w:r>
          <w:bookmarkStart w:id="1372" w:name="ss_T16C17N502SA_lv1_c1900a57fD"/>
          <w:r w:rsidRPr="00531A97">
            <w:rPr>
              <w:rFonts w:cs="Times New Roman"/>
              <w:sz w:val="22"/>
            </w:rPr>
            <w:t>(</w:t>
          </w:r>
          <w:bookmarkEnd w:id="1372"/>
          <w:r w:rsidRPr="00531A97">
            <w:rPr>
              <w:rFonts w:cs="Times New Roman"/>
              <w:sz w:val="22"/>
            </w:rPr>
            <w:t>A) It is unlawful for a person to distribute a tobacco product</w:t>
          </w:r>
          <w:r w:rsidRPr="00531A97">
            <w:rPr>
              <w:rStyle w:val="scstrike"/>
              <w:rFonts w:cs="Times New Roman"/>
              <w:sz w:val="22"/>
            </w:rPr>
            <w:t xml:space="preserve"> or an alternative nicotine product</w:t>
          </w:r>
          <w:r w:rsidRPr="00531A97">
            <w:rPr>
              <w:rFonts w:cs="Times New Roman"/>
              <w:sz w:val="22"/>
            </w:rPr>
            <w:t xml:space="preserve"> sample to a person under the age of eighteen years.</w:t>
          </w:r>
        </w:p>
        <w:p w14:paraId="7FDE2023"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73" w:name="ss_T16C17N502SB_lv1_cdd44bf58D"/>
          <w:r w:rsidRPr="00531A97">
            <w:rPr>
              <w:rFonts w:cs="Times New Roman"/>
              <w:sz w:val="22"/>
            </w:rPr>
            <w:t>(</w:t>
          </w:r>
          <w:bookmarkEnd w:id="1373"/>
          <w:r w:rsidRPr="00531A97">
            <w:rPr>
              <w:rFonts w:cs="Times New Roman"/>
              <w:sz w:val="22"/>
            </w:rPr>
            <w:t>B) A person engaged in sampling shall demand proof of age from a prospective recipient if an ordinary person would conclude on the basis of appearance that the prospective recipient may be under the age of eighteen years.</w:t>
          </w:r>
        </w:p>
        <w:p w14:paraId="0783EEA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74" w:name="ss_T16C17N502SC_lv1_b6af4be59D"/>
          <w:r w:rsidRPr="00531A97">
            <w:rPr>
              <w:rFonts w:cs="Times New Roman"/>
              <w:sz w:val="22"/>
            </w:rPr>
            <w:t>(</w:t>
          </w:r>
          <w:bookmarkEnd w:id="1374"/>
          <w:r w:rsidRPr="00531A97">
            <w:rPr>
              <w:rFonts w:cs="Times New Roman"/>
              <w:sz w:val="22"/>
            </w:rPr>
            <w:t xml:space="preserve">C) A person violating this section is subject to </w:t>
          </w:r>
          <w:r w:rsidRPr="00531A97">
            <w:rPr>
              <w:rStyle w:val="scstrike"/>
              <w:rFonts w:cs="Times New Roman"/>
              <w:sz w:val="22"/>
            </w:rPr>
            <w:t>a civil penalty of not more than twenty-five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r w:rsidRPr="00531A97">
            <w:rPr>
              <w:rStyle w:val="scinsert"/>
              <w:rFonts w:cs="Times New Roman"/>
              <w:sz w:val="22"/>
            </w:rPr>
            <w:t xml:space="preserve"> the penalties set forth in Section 16-17-500(E)</w:t>
          </w:r>
          <w:r w:rsidRPr="00531A97">
            <w:rPr>
              <w:rFonts w:cs="Times New Roman"/>
              <w:sz w:val="22"/>
            </w:rPr>
            <w:t>.</w:t>
          </w:r>
        </w:p>
        <w:p w14:paraId="6B6753F5"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(D) A tobacco retail establishment violating this section is subject to administrative penalties as provided in Section 16-17-500(E)(3).</w:t>
          </w:r>
        </w:p>
        <w:p w14:paraId="760CCF4B"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647962A9"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75" w:name="bs_num_10005_722da6580D"/>
          <w:r w:rsidRPr="00531A97">
            <w:rPr>
              <w:rFonts w:cs="Times New Roman"/>
              <w:sz w:val="22"/>
            </w:rPr>
            <w:t>S</w:t>
          </w:r>
          <w:bookmarkEnd w:id="1375"/>
          <w:r w:rsidRPr="00531A97">
            <w:rPr>
              <w:rFonts w:cs="Times New Roman"/>
              <w:sz w:val="22"/>
            </w:rPr>
            <w:t>ECTION X.</w:t>
          </w:r>
          <w:r w:rsidRPr="00531A97">
            <w:rPr>
              <w:rFonts w:cs="Times New Roman"/>
              <w:sz w:val="22"/>
            </w:rPr>
            <w:tab/>
          </w:r>
          <w:bookmarkStart w:id="1376" w:name="dl_9ed61af7eD"/>
          <w:r w:rsidRPr="00531A97">
            <w:rPr>
              <w:rFonts w:cs="Times New Roman"/>
              <w:sz w:val="22"/>
            </w:rPr>
            <w:t>S</w:t>
          </w:r>
          <w:bookmarkEnd w:id="1376"/>
          <w:r w:rsidRPr="00531A97">
            <w:rPr>
              <w:rFonts w:cs="Times New Roman"/>
              <w:sz w:val="22"/>
            </w:rPr>
            <w:t>ection 16-17-503 of the S.C. Code is amended to read:</w:t>
          </w:r>
        </w:p>
        <w:p w14:paraId="1FCAD553"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4366822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77" w:name="cs_T16C17N503_cab9b33a1D"/>
          <w:r w:rsidRPr="00531A97">
            <w:rPr>
              <w:rFonts w:cs="Times New Roman"/>
              <w:sz w:val="22"/>
            </w:rPr>
            <w:t>S</w:t>
          </w:r>
          <w:bookmarkEnd w:id="1377"/>
          <w:r w:rsidRPr="00531A97">
            <w:rPr>
              <w:rFonts w:cs="Times New Roman"/>
              <w:sz w:val="22"/>
            </w:rPr>
            <w:t>ection 16-17-503.</w:t>
          </w:r>
          <w:r w:rsidRPr="00531A97">
            <w:rPr>
              <w:rFonts w:cs="Times New Roman"/>
              <w:sz w:val="22"/>
            </w:rPr>
            <w:tab/>
          </w:r>
          <w:bookmarkStart w:id="1378" w:name="ss_T16C17N503SA_lv1_8a60d01c8D"/>
          <w:r w:rsidRPr="00531A97">
            <w:rPr>
              <w:rFonts w:cs="Times New Roman"/>
              <w:sz w:val="22"/>
            </w:rPr>
            <w:t>(</w:t>
          </w:r>
          <w:bookmarkEnd w:id="1378"/>
          <w:r w:rsidRPr="00531A97">
            <w:rPr>
              <w:rFonts w:cs="Times New Roman"/>
              <w:sz w:val="22"/>
            </w:rPr>
            <w:t xml:space="preserve">A) </w:t>
          </w:r>
          <w:r w:rsidRPr="00531A97">
            <w:rPr>
              <w:rStyle w:val="scstrike"/>
              <w:rFonts w:cs="Times New Roman"/>
              <w:sz w:val="22"/>
            </w:rPr>
            <w:t xml:space="preserve">Except as otherwise provided by law, the Director of the Department of Revenue shall provide for the enforcement of Sections 16-17-500 and 16-17-502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w:t>
          </w:r>
          <w:r w:rsidRPr="00531A97">
            <w:rPr>
              <w:rStyle w:val="scinsert"/>
              <w:rFonts w:cs="Times New Roman"/>
              <w:sz w:val="22"/>
            </w:rPr>
            <w:t xml:space="preserve">The State Law Enforcement Division may conduct unannounced compliance checks for violations of Sections 16-17-500, 16-17-502, and 16-17-506. A person under the age of eighteen may be recruited and authorized by the State Law Enforcement Division to test the tobacco retail establishment’s compliance with Sections 16-17-500, 16-17 502, and 16-17-506. The testing must be under direct supervision of a law enforcement agency and with the consent of the person’s parent or guardian. The State Law Enforcement Division must notify the Department of Revenue of violations under Section 16-17-500(E)(3). The results of compliance checks resulting in a tobacco retailer being prohibited from selling or distributing tobacco products must be published by the Department of Revenue annually and made available to the public upon request. </w:t>
          </w:r>
          <w:r w:rsidRPr="00531A97">
            <w:rPr>
              <w:rFonts w:cs="Times New Roman"/>
              <w:sz w:val="22"/>
            </w:rPr>
            <w:t xml:space="preserve">Penalties collected pursuant to </w:t>
          </w:r>
          <w:r w:rsidRPr="00531A97">
            <w:rPr>
              <w:rStyle w:val="scstrike"/>
              <w:rFonts w:cs="Times New Roman"/>
              <w:sz w:val="22"/>
            </w:rPr>
            <w:t>Section</w:t>
          </w:r>
          <w:r w:rsidRPr="00531A97">
            <w:rPr>
              <w:rStyle w:val="scinsert"/>
              <w:rFonts w:cs="Times New Roman"/>
              <w:sz w:val="22"/>
            </w:rPr>
            <w:t>Sections 16-17-500,</w:t>
          </w:r>
          <w:r w:rsidRPr="00531A97">
            <w:rPr>
              <w:rFonts w:cs="Times New Roman"/>
              <w:sz w:val="22"/>
            </w:rPr>
            <w:t xml:space="preserve"> 16-17-502</w:t>
          </w:r>
          <w:r w:rsidRPr="00531A97">
            <w:rPr>
              <w:rStyle w:val="scinsert"/>
              <w:rFonts w:cs="Times New Roman"/>
              <w:sz w:val="22"/>
            </w:rPr>
            <w:t>, and 16-17-506</w:t>
          </w:r>
          <w:r w:rsidRPr="00531A97">
            <w:rPr>
              <w:rFonts w:cs="Times New Roman"/>
              <w:sz w:val="22"/>
            </w:rPr>
            <w:t xml:space="preserve"> must be used to offset the costs of enforcement.</w:t>
          </w:r>
        </w:p>
        <w:p w14:paraId="4E9C0A6D"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79" w:name="ss_T16C17N503SB_lv1_2d63858e9D"/>
          <w:r w:rsidRPr="00531A97">
            <w:rPr>
              <w:rFonts w:cs="Times New Roman"/>
              <w:sz w:val="22"/>
            </w:rPr>
            <w:t>(</w:t>
          </w:r>
          <w:bookmarkEnd w:id="1379"/>
          <w:r w:rsidRPr="00531A97">
            <w:rPr>
              <w:rFonts w:cs="Times New Roman"/>
              <w:sz w:val="22"/>
            </w:rPr>
            <w:t xml:space="preserve">B) </w:t>
          </w:r>
          <w:r w:rsidRPr="00531A97">
            <w:rPr>
              <w:rStyle w:val="scinsert"/>
              <w:rFonts w:cs="Times New Roman"/>
              <w:sz w:val="22"/>
            </w:rPr>
            <w:t xml:space="preserve">The director of the South Carolina Department of Alcohol and Other Drug Abuse Services shall conduct random, unannounced inspections at locations where tobacco products are sold and at locations that have notified the Department of Revenue under Section 12-36-511 that the tobacco retailer sells or distributes tobacco products. A person under the age of twenty-one may be recruited and authorized by a law enforcement agency on behalf of the Department of Alcohol and Other Drug Abuse Services to test a tobacco retail establishment’s compliance with federal laws relating to the unlawful sale of tobacco to minors for the purposes of federal reporting requirements. </w:t>
          </w:r>
          <w:r w:rsidRPr="00531A97">
            <w:rPr>
              <w:rFonts w:cs="Times New Roman"/>
              <w:sz w:val="22"/>
            </w:rPr>
            <w:t xml:space="preserve">The director </w:t>
          </w:r>
          <w:r w:rsidRPr="00531A97">
            <w:rPr>
              <w:rStyle w:val="scinsert"/>
              <w:rFonts w:cs="Times New Roman"/>
              <w:sz w:val="22"/>
            </w:rPr>
            <w:t xml:space="preserve">of the South Carolina Department of Alcohol and Other Drug Abuse Services </w:t>
          </w:r>
          <w:r w:rsidRPr="00531A97">
            <w:rPr>
              <w:rFonts w:cs="Times New Roman"/>
              <w:sz w:val="22"/>
            </w:rPr>
            <w:t>shall provide for the preparation of and submission annually to the Secretary of the United States Department of Health and Human Services the report required by Section 1926 of the federal Public Health Service Act (42 U.S.C. 300x-26) and otherwise is responsible for ensuring the state's compliance with that provision of federal law and implementing regulations promulgated by the United States Department of Health and Human Services.</w:t>
          </w:r>
        </w:p>
        <w:p w14:paraId="5348E5E4"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2EA8440E"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80" w:name="bs_num_10006_a02b2ed8bD"/>
          <w:r w:rsidRPr="00531A97">
            <w:rPr>
              <w:rFonts w:cs="Times New Roman"/>
              <w:sz w:val="22"/>
            </w:rPr>
            <w:t>S</w:t>
          </w:r>
          <w:bookmarkEnd w:id="1380"/>
          <w:r w:rsidRPr="00531A97">
            <w:rPr>
              <w:rFonts w:cs="Times New Roman"/>
              <w:sz w:val="22"/>
            </w:rPr>
            <w:t>ECTION X.</w:t>
          </w:r>
          <w:r w:rsidRPr="00531A97">
            <w:rPr>
              <w:rFonts w:cs="Times New Roman"/>
              <w:sz w:val="22"/>
            </w:rPr>
            <w:tab/>
          </w:r>
          <w:bookmarkStart w:id="1381" w:name="dl_9ddd0b5dfD"/>
          <w:r w:rsidRPr="00531A97">
            <w:rPr>
              <w:rFonts w:cs="Times New Roman"/>
              <w:sz w:val="22"/>
            </w:rPr>
            <w:t>S</w:t>
          </w:r>
          <w:bookmarkEnd w:id="1381"/>
          <w:r w:rsidRPr="00531A97">
            <w:rPr>
              <w:rFonts w:cs="Times New Roman"/>
              <w:sz w:val="22"/>
            </w:rPr>
            <w:t>ection 16-17-504 of the S.C. Code is amended to read:</w:t>
          </w:r>
        </w:p>
        <w:p w14:paraId="084799F7"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3DEA5A25"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82" w:name="cs_T16C17N504_79b04b2d1D"/>
          <w:r w:rsidRPr="00531A97">
            <w:rPr>
              <w:rFonts w:cs="Times New Roman"/>
              <w:sz w:val="22"/>
            </w:rPr>
            <w:t>S</w:t>
          </w:r>
          <w:bookmarkEnd w:id="1382"/>
          <w:r w:rsidRPr="00531A97">
            <w:rPr>
              <w:rFonts w:cs="Times New Roman"/>
              <w:sz w:val="22"/>
            </w:rPr>
            <w:t>ection 16-17-504.</w:t>
          </w:r>
          <w:r w:rsidRPr="00531A97">
            <w:rPr>
              <w:rFonts w:cs="Times New Roman"/>
              <w:sz w:val="22"/>
            </w:rPr>
            <w:tab/>
          </w:r>
          <w:bookmarkStart w:id="1383" w:name="ss_T16C17N504SA_lv1_fb9daf2afD"/>
          <w:r w:rsidRPr="00531A97">
            <w:rPr>
              <w:rFonts w:cs="Times New Roman"/>
              <w:sz w:val="22"/>
            </w:rPr>
            <w:t>(</w:t>
          </w:r>
          <w:bookmarkEnd w:id="1383"/>
          <w:r w:rsidRPr="00531A97">
            <w:rPr>
              <w:rFonts w:cs="Times New Roman"/>
              <w:sz w:val="22"/>
            </w:rPr>
            <w:t>A) Sections 16-17-500, 16-17-502,</w:t>
          </w:r>
          <w:r w:rsidRPr="00531A97">
            <w:rPr>
              <w:rStyle w:val="scstrike"/>
              <w:rFonts w:cs="Times New Roman"/>
              <w:sz w:val="22"/>
            </w:rPr>
            <w:t xml:space="preserve"> and</w:t>
          </w:r>
          <w:r w:rsidRPr="00531A97">
            <w:rPr>
              <w:rFonts w:cs="Times New Roman"/>
              <w:sz w:val="22"/>
            </w:rPr>
            <w:t xml:space="preserve"> 16-17-503</w:t>
          </w:r>
          <w:r w:rsidRPr="00531A97">
            <w:rPr>
              <w:rStyle w:val="scinsert"/>
              <w:rFonts w:cs="Times New Roman"/>
              <w:sz w:val="22"/>
            </w:rPr>
            <w:t>, and 16-17-506</w:t>
          </w:r>
          <w:r w:rsidRPr="00531A97">
            <w:rPr>
              <w:rFonts w:cs="Times New Roman"/>
              <w:sz w:val="22"/>
            </w:rPr>
            <w:t xml:space="preserve"> must be</w:t>
          </w:r>
          <w:r w:rsidRPr="00531A97">
            <w:rPr>
              <w:rStyle w:val="scstrike"/>
              <w:rFonts w:cs="Times New Roman"/>
              <w:sz w:val="22"/>
            </w:rPr>
            <w:t xml:space="preserve"> implemented in an equitable and uniform manner throughout the State and</w:t>
          </w:r>
          <w:r w:rsidRPr="00531A97">
            <w:rPr>
              <w:rFonts w:cs="Times New Roman"/>
              <w:sz w:val="22"/>
            </w:rPr>
            <w:t xml:space="preserve"> enforced to ensure the eligibility for and receipt of federal funds or grants the State receives or may receive relating to the sections. Any laws, ordinances, or rules enacted pertaining to tobacco products </w:t>
          </w:r>
          <w:r w:rsidRPr="00531A97">
            <w:rPr>
              <w:rStyle w:val="scstrike"/>
              <w:rFonts w:cs="Times New Roman"/>
              <w:sz w:val="22"/>
            </w:rPr>
            <w:t xml:space="preserve">or alternative nicotine products </w:t>
          </w:r>
          <w:r w:rsidRPr="00531A97">
            <w:rPr>
              <w:rFonts w:cs="Times New Roman"/>
              <w:sz w:val="22"/>
            </w:rPr>
            <w:t>may not supersede state law or regulation. Nothing in this section affects the right of any person having ownership or otherwise controlling private property to allow or prohibit the use of tobacco products</w:t>
          </w:r>
          <w:r w:rsidRPr="00531A97">
            <w:rPr>
              <w:rStyle w:val="scstrike"/>
              <w:rFonts w:cs="Times New Roman"/>
              <w:sz w:val="22"/>
            </w:rPr>
            <w:t xml:space="preserve"> or alternative nicotine products</w:t>
          </w:r>
          <w:r w:rsidRPr="00531A97">
            <w:rPr>
              <w:rFonts w:cs="Times New Roman"/>
              <w:sz w:val="22"/>
            </w:rPr>
            <w:t xml:space="preserve"> on the property.</w:t>
          </w:r>
        </w:p>
        <w:p w14:paraId="629106D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84" w:name="ss_T16C17N504SB_lv1_e2d4805f0D"/>
          <w:r w:rsidRPr="00531A97">
            <w:rPr>
              <w:rFonts w:cs="Times New Roman"/>
              <w:sz w:val="22"/>
            </w:rPr>
            <w:t>(</w:t>
          </w:r>
          <w:bookmarkEnd w:id="1384"/>
          <w:r w:rsidRPr="00531A97">
            <w:rPr>
              <w:rFonts w:cs="Times New Roman"/>
              <w:sz w:val="22"/>
            </w:rPr>
            <w:t>B) Smoking ordinances in effect before the effective date of this act are exempt from the requirements of subsection (A).</w:t>
          </w:r>
        </w:p>
        <w:p w14:paraId="70C17326"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486B665A"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85" w:name="bs_num_10007_74e1044e0D"/>
          <w:r w:rsidRPr="00531A97">
            <w:rPr>
              <w:rFonts w:cs="Times New Roman"/>
              <w:sz w:val="22"/>
            </w:rPr>
            <w:t>S</w:t>
          </w:r>
          <w:bookmarkEnd w:id="1385"/>
          <w:r w:rsidRPr="00531A97">
            <w:rPr>
              <w:rFonts w:cs="Times New Roman"/>
              <w:sz w:val="22"/>
            </w:rPr>
            <w:t>ECTION X.</w:t>
          </w:r>
          <w:r w:rsidRPr="00531A97">
            <w:rPr>
              <w:rFonts w:cs="Times New Roman"/>
              <w:sz w:val="22"/>
            </w:rPr>
            <w:tab/>
          </w:r>
          <w:bookmarkStart w:id="1386" w:name="dl_5c6450d95D"/>
          <w:r w:rsidRPr="00531A97">
            <w:rPr>
              <w:rFonts w:cs="Times New Roman"/>
              <w:sz w:val="22"/>
            </w:rPr>
            <w:t>S</w:t>
          </w:r>
          <w:bookmarkEnd w:id="1386"/>
          <w:r w:rsidRPr="00531A97">
            <w:rPr>
              <w:rFonts w:cs="Times New Roman"/>
              <w:sz w:val="22"/>
            </w:rPr>
            <w:t>ection 16-17-506 of the S.C. Code is amended to read:</w:t>
          </w:r>
        </w:p>
        <w:p w14:paraId="5B4253C0"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1A93CA6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87" w:name="cs_T16C17N506_6edf09f7bD"/>
          <w:r w:rsidRPr="00531A97">
            <w:rPr>
              <w:rFonts w:cs="Times New Roman"/>
              <w:sz w:val="22"/>
            </w:rPr>
            <w:t>S</w:t>
          </w:r>
          <w:bookmarkEnd w:id="1387"/>
          <w:r w:rsidRPr="00531A97">
            <w:rPr>
              <w:rFonts w:cs="Times New Roman"/>
              <w:sz w:val="22"/>
            </w:rPr>
            <w:t>ection 16-17-506.</w:t>
          </w:r>
          <w:r w:rsidRPr="00531A97">
            <w:rPr>
              <w:rFonts w:cs="Times New Roman"/>
              <w:sz w:val="22"/>
            </w:rPr>
            <w:tab/>
          </w:r>
          <w:bookmarkStart w:id="1388" w:name="ss_T16C17N506S1_lv1_5bc88af5aD"/>
          <w:r w:rsidRPr="00531A97">
            <w:rPr>
              <w:rStyle w:val="scstrike"/>
              <w:rFonts w:cs="Times New Roman"/>
              <w:sz w:val="22"/>
            </w:rPr>
            <w:t>(</w:t>
          </w:r>
          <w:bookmarkEnd w:id="1388"/>
          <w:r w:rsidRPr="00531A97">
            <w:rPr>
              <w:rStyle w:val="scstrike"/>
              <w:rFonts w:cs="Times New Roman"/>
              <w:sz w:val="22"/>
            </w:rPr>
            <w:t>1)</w:t>
          </w:r>
          <w:r w:rsidRPr="00531A97">
            <w:rPr>
              <w:rStyle w:val="scinsert"/>
              <w:rFonts w:cs="Times New Roman"/>
              <w:sz w:val="22"/>
            </w:rPr>
            <w:t>(A)</w:t>
          </w:r>
          <w:r w:rsidRPr="00531A97">
            <w:rPr>
              <w:rFonts w:cs="Times New Roman"/>
              <w:sz w:val="22"/>
            </w:rPr>
            <w:t xml:space="preserve"> For purposes of this section, “container” means a bottle or other container of any kind that contains e-liquid and is offered for sale, sold, or otherwise distributed, or intended for distribution to consumers, but that does not include a cartridge that is prefilled and sealed by the manufacturer and not intended to be opened by the customer.</w:t>
          </w:r>
        </w:p>
        <w:p w14:paraId="32C8F9E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89" w:name="ss_T16C17N506S2_lv1_1e3815cfeD"/>
          <w:r w:rsidRPr="00531A97">
            <w:rPr>
              <w:rStyle w:val="scstrike"/>
              <w:rFonts w:cs="Times New Roman"/>
              <w:sz w:val="22"/>
            </w:rPr>
            <w:t>(</w:t>
          </w:r>
          <w:bookmarkEnd w:id="1389"/>
          <w:r w:rsidRPr="00531A97">
            <w:rPr>
              <w:rStyle w:val="scstrike"/>
              <w:rFonts w:cs="Times New Roman"/>
              <w:sz w:val="22"/>
            </w:rPr>
            <w:t>2)</w:t>
          </w:r>
          <w:r w:rsidRPr="00531A97">
            <w:rPr>
              <w:rStyle w:val="scinsert"/>
              <w:rFonts w:cs="Times New Roman"/>
              <w:sz w:val="22"/>
            </w:rPr>
            <w:t>(B)</w:t>
          </w:r>
          <w:r w:rsidRPr="00531A97">
            <w:rPr>
              <w:rFonts w:cs="Times New Roman"/>
              <w:sz w:val="22"/>
            </w:rPr>
            <w:t xml:space="preserve"> It is unlawful to sell, hold for sale, or distribute a container of e-liquid unless:</w:t>
          </w:r>
        </w:p>
        <w:p w14:paraId="63290CDB"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Style w:val="scstrike"/>
              <w:rFonts w:cs="Times New Roman"/>
              <w:sz w:val="22"/>
            </w:rPr>
            <w:t>(a)</w:t>
          </w:r>
          <w:r w:rsidRPr="00531A97">
            <w:rPr>
              <w:rStyle w:val="scinsert"/>
              <w:rFonts w:cs="Times New Roman"/>
              <w:sz w:val="22"/>
            </w:rPr>
            <w:t>(1)</w:t>
          </w:r>
          <w:r w:rsidRPr="00531A97">
            <w:rPr>
              <w:rFonts w:cs="Times New Roman"/>
              <w:sz w:val="22"/>
            </w:rPr>
            <w:t xml:space="preserve"> the container satisfies the requirements of 21 C.F.R. 1143.3, if applicable, for the placement of labels, warnings, or any other information upon a package of e-liquid that is to be sold within the United States;</w:t>
          </w:r>
        </w:p>
        <w:p w14:paraId="38DF0EE4"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Style w:val="scstrike"/>
              <w:rFonts w:cs="Times New Roman"/>
              <w:sz w:val="22"/>
            </w:rPr>
            <w:t>(b)</w:t>
          </w:r>
          <w:r w:rsidRPr="00531A97">
            <w:rPr>
              <w:rStyle w:val="scinsert"/>
              <w:rFonts w:cs="Times New Roman"/>
              <w:sz w:val="22"/>
            </w:rPr>
            <w:t>(2)</w:t>
          </w:r>
          <w:r w:rsidRPr="00531A97">
            <w:rPr>
              <w:rFonts w:cs="Times New Roman"/>
              <w:sz w:val="22"/>
            </w:rPr>
            <w:t xml:space="preserve"> the container complies with child-resistant effectiveness standards under 16 C.F.R. 1700.15(b)(1) when tested in accordance with the requirements of 16 C.F.R. 1700.20; </w:t>
          </w:r>
          <w:r w:rsidRPr="00531A97">
            <w:rPr>
              <w:rStyle w:val="scstrike"/>
              <w:rFonts w:cs="Times New Roman"/>
              <w:sz w:val="22"/>
            </w:rPr>
            <w:t xml:space="preserve"> </w:t>
          </w:r>
          <w:r w:rsidRPr="00531A97">
            <w:rPr>
              <w:rFonts w:cs="Times New Roman"/>
              <w:sz w:val="22"/>
            </w:rPr>
            <w:t>and</w:t>
          </w:r>
        </w:p>
        <w:p w14:paraId="604B18CB"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r>
          <w:r w:rsidRPr="00531A97">
            <w:rPr>
              <w:rStyle w:val="scstrike"/>
              <w:rFonts w:cs="Times New Roman"/>
              <w:sz w:val="22"/>
            </w:rPr>
            <w:t>(c)</w:t>
          </w:r>
          <w:r w:rsidRPr="00531A97">
            <w:rPr>
              <w:rStyle w:val="scinsert"/>
              <w:rFonts w:cs="Times New Roman"/>
              <w:sz w:val="22"/>
            </w:rPr>
            <w:t>(3)</w:t>
          </w:r>
          <w:r w:rsidRPr="00531A97">
            <w:rPr>
              <w:rFonts w:cs="Times New Roman"/>
              <w:sz w:val="22"/>
            </w:rPr>
            <w:t xml:space="preserve"> the container complies with federal trademark or copyright laws.</w:t>
          </w:r>
        </w:p>
        <w:p w14:paraId="3C030707"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0" w:name="ss_T16C17N506S3_lv1_16c4bc122D"/>
          <w:r w:rsidRPr="00531A97">
            <w:rPr>
              <w:rStyle w:val="scstrike"/>
              <w:rFonts w:cs="Times New Roman"/>
              <w:sz w:val="22"/>
            </w:rPr>
            <w:t>(</w:t>
          </w:r>
          <w:bookmarkEnd w:id="1390"/>
          <w:r w:rsidRPr="00531A97">
            <w:rPr>
              <w:rStyle w:val="scstrike"/>
              <w:rFonts w:cs="Times New Roman"/>
              <w:sz w:val="22"/>
            </w:rPr>
            <w:t>3)</w:t>
          </w:r>
          <w:r w:rsidRPr="00531A97">
            <w:rPr>
              <w:rStyle w:val="scinsert"/>
              <w:rFonts w:cs="Times New Roman"/>
              <w:sz w:val="22"/>
            </w:rPr>
            <w:t>(C)</w:t>
          </w:r>
          <w:r w:rsidRPr="00531A97">
            <w:rPr>
              <w:rFonts w:cs="Times New Roman"/>
              <w:sz w:val="22"/>
            </w:rPr>
            <w:t xml:space="preserve"> A person who knowingly sells, holds for sale, or distributes e-liquid containers in violation of subsection </w:t>
          </w:r>
          <w:r w:rsidRPr="00531A97">
            <w:rPr>
              <w:rStyle w:val="scstrike"/>
              <w:rFonts w:cs="Times New Roman"/>
              <w:sz w:val="22"/>
            </w:rPr>
            <w:t>(2)</w:t>
          </w:r>
          <w:r w:rsidRPr="00531A97">
            <w:rPr>
              <w:rStyle w:val="scinsert"/>
              <w:rFonts w:cs="Times New Roman"/>
              <w:sz w:val="22"/>
            </w:rPr>
            <w:t>(B)</w:t>
          </w:r>
          <w:r w:rsidRPr="00531A97">
            <w:rPr>
              <w:rFonts w:cs="Times New Roman"/>
              <w:sz w:val="22"/>
            </w:rPr>
            <w:t xml:space="preserve"> is guilty of a misdemeanor and, upon conviction,</w:t>
          </w:r>
          <w:r w:rsidRPr="00531A97">
            <w:rPr>
              <w:rStyle w:val="scstrike"/>
              <w:rFonts w:cs="Times New Roman"/>
              <w:sz w:val="22"/>
            </w:rPr>
            <w:t xml:space="preserve"> shall</w:t>
          </w:r>
          <w:r w:rsidRPr="00531A97">
            <w:rPr>
              <w:rStyle w:val="scinsert"/>
              <w:rFonts w:cs="Times New Roman"/>
              <w:sz w:val="22"/>
            </w:rPr>
            <w:t xml:space="preserve"> must</w:t>
          </w:r>
          <w:r w:rsidRPr="00531A97">
            <w:rPr>
              <w:rFonts w:cs="Times New Roman"/>
              <w:sz w:val="22"/>
            </w:rPr>
            <w:t xml:space="preserve"> be imprisoned for not more than three years or fined not more than one thousand dollars, or both.</w:t>
          </w:r>
        </w:p>
        <w:p w14:paraId="5B3164DE"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1" w:name="ss_T16C17N506S4_lv1_641462811D"/>
          <w:r w:rsidRPr="00531A97">
            <w:rPr>
              <w:rStyle w:val="scstrike"/>
              <w:rFonts w:cs="Times New Roman"/>
              <w:sz w:val="22"/>
            </w:rPr>
            <w:t>(</w:t>
          </w:r>
          <w:bookmarkEnd w:id="1391"/>
          <w:r w:rsidRPr="00531A97">
            <w:rPr>
              <w:rStyle w:val="scstrike"/>
              <w:rFonts w:cs="Times New Roman"/>
              <w:sz w:val="22"/>
            </w:rPr>
            <w:t>4)</w:t>
          </w:r>
          <w:r w:rsidRPr="00531A97">
            <w:rPr>
              <w:rStyle w:val="scinsert"/>
              <w:rFonts w:cs="Times New Roman"/>
              <w:sz w:val="22"/>
            </w:rPr>
            <w:t>(D)</w:t>
          </w:r>
          <w:r w:rsidRPr="00531A97">
            <w:rPr>
              <w:rFonts w:cs="Times New Roman"/>
              <w:sz w:val="22"/>
            </w:rPr>
            <w:t xml:space="preserve"> In addition to the other penalties provided by law, law enforcement may seize and destroy or sell to the manufacturer, for export only, any containers in violation of this section.</w:t>
          </w:r>
        </w:p>
        <w:p w14:paraId="10F783E0"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insert"/>
              <w:rFonts w:cs="Times New Roman"/>
              <w:sz w:val="22"/>
            </w:rPr>
            <w:tab/>
            <w:t xml:space="preserve">(E) Any tobacco retailer or tobacco retail establishment that permits an employee to violate or knowingly violates subsection (B) is subject to the penalties in Section 16-17-500(E)(3). </w:t>
          </w:r>
        </w:p>
        <w:p w14:paraId="028AD915"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23B6B0A7"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92" w:name="bs_num_10008_66af10dcfD"/>
          <w:r w:rsidRPr="00531A97">
            <w:rPr>
              <w:rFonts w:cs="Times New Roman"/>
              <w:sz w:val="22"/>
            </w:rPr>
            <w:t>S</w:t>
          </w:r>
          <w:bookmarkEnd w:id="1392"/>
          <w:r w:rsidRPr="00531A97">
            <w:rPr>
              <w:rFonts w:cs="Times New Roman"/>
              <w:sz w:val="22"/>
            </w:rPr>
            <w:t>ECTION X.</w:t>
          </w:r>
          <w:r w:rsidRPr="00531A97">
            <w:rPr>
              <w:rFonts w:cs="Times New Roman"/>
              <w:sz w:val="22"/>
            </w:rPr>
            <w:tab/>
          </w:r>
          <w:bookmarkStart w:id="1393" w:name="dl_3353263baD"/>
          <w:r w:rsidRPr="00531A97">
            <w:rPr>
              <w:rFonts w:cs="Times New Roman"/>
              <w:sz w:val="22"/>
            </w:rPr>
            <w:t>S</w:t>
          </w:r>
          <w:bookmarkEnd w:id="1393"/>
          <w:r w:rsidRPr="00531A97">
            <w:rPr>
              <w:rFonts w:cs="Times New Roman"/>
              <w:sz w:val="22"/>
            </w:rPr>
            <w:t>ection 59-1-380 of the S.C. Code is amended to read:</w:t>
          </w:r>
        </w:p>
        <w:p w14:paraId="32A3CF16"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514C565C"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4" w:name="cs_T59C1N380_a9e09569aD"/>
          <w:r w:rsidRPr="00531A97">
            <w:rPr>
              <w:rFonts w:cs="Times New Roman"/>
              <w:sz w:val="22"/>
            </w:rPr>
            <w:t>S</w:t>
          </w:r>
          <w:bookmarkEnd w:id="1394"/>
          <w:r w:rsidRPr="00531A97">
            <w:rPr>
              <w:rFonts w:cs="Times New Roman"/>
              <w:sz w:val="22"/>
            </w:rPr>
            <w:t>ection 59-1-380.</w:t>
          </w:r>
          <w:r w:rsidRPr="00531A97">
            <w:rPr>
              <w:rFonts w:cs="Times New Roman"/>
              <w:sz w:val="22"/>
            </w:rPr>
            <w:tab/>
          </w:r>
          <w:bookmarkStart w:id="1395" w:name="ss_T59C1N380SA_lv1_1a08644f5D"/>
          <w:r w:rsidRPr="00531A97">
            <w:rPr>
              <w:rFonts w:cs="Times New Roman"/>
              <w:sz w:val="22"/>
            </w:rPr>
            <w:t>(</w:t>
          </w:r>
          <w:bookmarkEnd w:id="1395"/>
          <w:r w:rsidRPr="00531A97">
            <w:rPr>
              <w:rFonts w:cs="Times New Roman"/>
              <w:sz w:val="22"/>
            </w:rPr>
            <w:t xml:space="preserve">A) </w:t>
          </w:r>
          <w:r w:rsidRPr="00531A97">
            <w:rPr>
              <w:rStyle w:val="scstrike"/>
              <w:rFonts w:cs="Times New Roman"/>
              <w:sz w:val="22"/>
            </w:rPr>
            <w:t>By August 1, 2019, every</w:t>
          </w:r>
          <w:r w:rsidRPr="00531A97">
            <w:rPr>
              <w:rStyle w:val="scinsert"/>
              <w:rFonts w:cs="Times New Roman"/>
              <w:sz w:val="22"/>
            </w:rPr>
            <w:t>Every</w:t>
          </w:r>
          <w:r w:rsidRPr="00531A97">
            <w:rPr>
              <w:rFonts w:cs="Times New Roman"/>
              <w:sz w:val="22"/>
            </w:rPr>
            <w:t xml:space="preserve"> local school district in the State shall </w:t>
          </w:r>
          <w:r w:rsidRPr="00531A97">
            <w:rPr>
              <w:rStyle w:val="scstrike"/>
              <w:rFonts w:cs="Times New Roman"/>
              <w:sz w:val="22"/>
            </w:rPr>
            <w:t xml:space="preserve">adopt, </w:t>
          </w:r>
          <w:r w:rsidRPr="00531A97">
            <w:rPr>
              <w:rFonts w:cs="Times New Roman"/>
              <w:sz w:val="22"/>
            </w:rPr>
            <w:t>implement</w:t>
          </w:r>
          <w:r w:rsidRPr="00531A97">
            <w:rPr>
              <w:rStyle w:val="scstrike"/>
              <w:rFonts w:cs="Times New Roman"/>
              <w:sz w:val="22"/>
            </w:rPr>
            <w:t>,</w:t>
          </w:r>
          <w:r w:rsidRPr="00531A97">
            <w:rPr>
              <w:rFonts w:cs="Times New Roman"/>
              <w:sz w:val="22"/>
            </w:rPr>
            <w:t xml:space="preserve"> and enforce a written policy prohibiting at all times the use of any tobacco product</w:t>
          </w:r>
          <w:r w:rsidRPr="00531A97">
            <w:rPr>
              <w:rStyle w:val="scstrike"/>
              <w:rFonts w:cs="Times New Roman"/>
              <w:sz w:val="22"/>
            </w:rPr>
            <w:t xml:space="preserve"> or alternative nicotine product</w:t>
          </w:r>
          <w:r w:rsidRPr="00531A97">
            <w:rPr>
              <w:rFonts w:cs="Times New Roman"/>
              <w:sz w:val="22"/>
            </w:rPr>
            <w:t xml:space="preserve"> by any person in school buildings, in school facilities, on school campuses, and in or on any other school property owned or operated by the local school administrative unit. The policy also must prohibit the use of any tobacco product </w:t>
          </w:r>
          <w:r w:rsidRPr="00531A97">
            <w:rPr>
              <w:rStyle w:val="scstrike"/>
              <w:rFonts w:cs="Times New Roman"/>
              <w:sz w:val="22"/>
            </w:rPr>
            <w:t xml:space="preserve">or alternative nicotine product </w:t>
          </w:r>
          <w:r w:rsidRPr="00531A97">
            <w:rPr>
              <w:rFonts w:cs="Times New Roman"/>
              <w:sz w:val="22"/>
            </w:rPr>
            <w:t>by persons attending a school-sponsored event at a location not listed in this subsection when in the presence of students or school personnel or in an area where smoking or other tobacco use is otherwise prohibited by law.</w:t>
          </w:r>
        </w:p>
        <w:p w14:paraId="7899D951"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6" w:name="ss_T59C1N380SB_lv1_ebcf3a681D"/>
          <w:r w:rsidRPr="00531A97">
            <w:rPr>
              <w:rFonts w:cs="Times New Roman"/>
              <w:sz w:val="22"/>
            </w:rPr>
            <w:t>(</w:t>
          </w:r>
          <w:bookmarkEnd w:id="1396"/>
          <w:r w:rsidRPr="00531A97">
            <w:rPr>
              <w:rFonts w:cs="Times New Roman"/>
              <w:sz w:val="22"/>
            </w:rPr>
            <w:t>B) The policy must include at least all of the following elements:</w:t>
          </w:r>
        </w:p>
        <w:p w14:paraId="4132E6B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(1)  adequate notice to students, parents or guardians, the public, and school personnel of the policy;</w:t>
          </w:r>
        </w:p>
        <w:p w14:paraId="58CA0911"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 xml:space="preserve">(2) posting of signs prohibiting at all times the use of tobacco products </w:t>
          </w:r>
          <w:r w:rsidRPr="00531A97">
            <w:rPr>
              <w:rStyle w:val="scstrike"/>
              <w:rFonts w:cs="Times New Roman"/>
              <w:sz w:val="22"/>
            </w:rPr>
            <w:t xml:space="preserve">or alternative nicotine products </w:t>
          </w:r>
          <w:r w:rsidRPr="00531A97">
            <w:rPr>
              <w:rFonts w:cs="Times New Roman"/>
              <w:sz w:val="22"/>
            </w:rPr>
            <w:t>by any person in and on school property;  and</w:t>
          </w:r>
        </w:p>
        <w:p w14:paraId="59CAC46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(3) requirements that school personnel enforce the policy, including appropriate disciplinary action.</w:t>
          </w:r>
        </w:p>
        <w:p w14:paraId="52DDFE48"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7" w:name="ss_T59C1N380SC_lv1_129b3e2f6D"/>
          <w:r w:rsidRPr="00531A97">
            <w:rPr>
              <w:rFonts w:cs="Times New Roman"/>
              <w:sz w:val="22"/>
            </w:rPr>
            <w:t>(</w:t>
          </w:r>
          <w:bookmarkEnd w:id="1397"/>
          <w:r w:rsidRPr="00531A97">
            <w:rPr>
              <w:rFonts w:cs="Times New Roman"/>
              <w:sz w:val="22"/>
            </w:rPr>
            <w:t>C) Disciplinary actions for violating the policy may include, but not be limited to:</w:t>
          </w:r>
        </w:p>
        <w:p w14:paraId="2970FFF3"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(1) for students:  administrator and parent or legal guardian conference, mandatory enrollment in tobacco prevention education or cessation programs, community service, in-school suspension, suspension for extracurricular activities, or out-of-school suspension;</w:t>
          </w:r>
        </w:p>
        <w:p w14:paraId="6F17E76A"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(2) for staff:  verbal reprimand, written notification in personnel file, mandatory enrollment in tobacco prevention education, voluntary enrollment in cessation programs, or suspension;</w:t>
          </w:r>
        </w:p>
        <w:p w14:paraId="0315BB0F"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(3) for contract or other workers:  verbal reprimand, notification to contract employer, or removal from district property;  and</w:t>
          </w:r>
        </w:p>
        <w:p w14:paraId="73B5D123"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r w:rsidRPr="00531A97">
            <w:rPr>
              <w:rFonts w:cs="Times New Roman"/>
              <w:sz w:val="22"/>
            </w:rPr>
            <w:tab/>
            <w:t>(4) for visitors:  verbal request to leave district property or prosecution for disorderly conduct for repeated offenses.</w:t>
          </w:r>
        </w:p>
        <w:p w14:paraId="21252FBE"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8" w:name="ss_T59C1N380SD_lv1_e7323f4bdD"/>
          <w:r w:rsidRPr="00531A97">
            <w:rPr>
              <w:rFonts w:cs="Times New Roman"/>
              <w:sz w:val="22"/>
            </w:rPr>
            <w:t>(</w:t>
          </w:r>
          <w:bookmarkEnd w:id="1398"/>
          <w:r w:rsidRPr="00531A97">
            <w:rPr>
              <w:rFonts w:cs="Times New Roman"/>
              <w:sz w:val="22"/>
            </w:rPr>
            <w:t>D) The local school district shall collaborate with the Department of Health and Environmental Control, the Department of Alcohol and Other Drug Abuse Services, and the South Carolina Department of Education, as appropriate, to implement the policy, including as part of tobacco education and cessation programs and substance use prevention efforts.</w:t>
          </w:r>
        </w:p>
        <w:p w14:paraId="2AA55887"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399" w:name="ss_T59C1N380SE_lv1_ee95395a0D"/>
          <w:r w:rsidRPr="00531A97">
            <w:rPr>
              <w:rFonts w:cs="Times New Roman"/>
              <w:sz w:val="22"/>
            </w:rPr>
            <w:t>(</w:t>
          </w:r>
          <w:bookmarkEnd w:id="1399"/>
          <w:r w:rsidRPr="00531A97">
            <w:rPr>
              <w:rFonts w:cs="Times New Roman"/>
              <w:sz w:val="22"/>
            </w:rPr>
            <w:t xml:space="preserve">E) The policy may permit tobacco products </w:t>
          </w:r>
          <w:r w:rsidRPr="00531A97">
            <w:rPr>
              <w:rStyle w:val="scstrike"/>
              <w:rFonts w:cs="Times New Roman"/>
              <w:sz w:val="22"/>
            </w:rPr>
            <w:t xml:space="preserve">or alternative nicotine products </w:t>
          </w:r>
          <w:r w:rsidRPr="00531A97">
            <w:rPr>
              <w:rFonts w:cs="Times New Roman"/>
              <w:sz w:val="22"/>
            </w:rPr>
            <w:t>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product</w:t>
          </w:r>
          <w:r w:rsidRPr="00531A97">
            <w:rPr>
              <w:rStyle w:val="scstrike"/>
              <w:rFonts w:cs="Times New Roman"/>
              <w:sz w:val="22"/>
            </w:rPr>
            <w:t xml:space="preserve"> or alternative nicotine product</w:t>
          </w:r>
          <w:r w:rsidRPr="00531A97">
            <w:rPr>
              <w:rFonts w:cs="Times New Roman"/>
              <w:sz w:val="22"/>
            </w:rPr>
            <w:t>.</w:t>
          </w:r>
        </w:p>
        <w:p w14:paraId="2441F7FB" w14:textId="77777777" w:rsidR="00F65E79" w:rsidRPr="00531A97" w:rsidDel="00A54852"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400" w:name="ss_T59C1N380SF_lv1_042e01bfeD"/>
          <w:r w:rsidRPr="00531A97">
            <w:rPr>
              <w:rFonts w:cs="Times New Roman"/>
              <w:sz w:val="22"/>
            </w:rPr>
            <w:t>(</w:t>
          </w:r>
          <w:bookmarkEnd w:id="1400"/>
          <w:r w:rsidRPr="00531A97">
            <w:rPr>
              <w:rFonts w:cs="Times New Roman"/>
              <w:sz w:val="22"/>
            </w:rPr>
            <w:t>F) For purposes of this section</w:t>
          </w:r>
          <w:r w:rsidRPr="00531A97">
            <w:rPr>
              <w:rStyle w:val="scstrike"/>
              <w:rFonts w:cs="Times New Roman"/>
              <w:sz w:val="22"/>
            </w:rPr>
            <w:t>:</w:t>
          </w:r>
        </w:p>
        <w:p w14:paraId="11D30FDC"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(1) “Tobacco</w:t>
          </w:r>
          <w:r w:rsidRPr="00531A97">
            <w:rPr>
              <w:rFonts w:cs="Times New Roman"/>
              <w:sz w:val="22"/>
            </w:rPr>
            <w:t xml:space="preserve"> </w:t>
          </w:r>
          <w:r w:rsidRPr="00531A97">
            <w:rPr>
              <w:rStyle w:val="scinsert"/>
              <w:rFonts w:cs="Times New Roman"/>
              <w:sz w:val="22"/>
            </w:rPr>
            <w:t xml:space="preserve">“tobacco </w:t>
          </w:r>
          <w:r w:rsidRPr="00531A97">
            <w:rPr>
              <w:rFonts w:cs="Times New Roman"/>
              <w:sz w:val="22"/>
            </w:rPr>
            <w:t>product” has the same meaning as defined in Section 16-17-501.</w:t>
          </w:r>
        </w:p>
        <w:p w14:paraId="69141CD2" w14:textId="77777777" w:rsidR="00F65E79" w:rsidRPr="00531A97" w:rsidRDefault="00F65E79" w:rsidP="00F65E7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Style w:val="scstrike"/>
              <w:rFonts w:cs="Times New Roman"/>
              <w:sz w:val="22"/>
            </w:rPr>
            <w:tab/>
          </w:r>
          <w:r w:rsidRPr="00531A97">
            <w:rPr>
              <w:rStyle w:val="scstrike"/>
              <w:rFonts w:cs="Times New Roman"/>
              <w:sz w:val="22"/>
            </w:rPr>
            <w:tab/>
            <w:t>(2) “Alternative nicotine product” has the same meaning as defined in Section 16-17-501.</w:t>
          </w:r>
        </w:p>
        <w:p w14:paraId="43A2A371"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51650941" w14:textId="77777777" w:rsidR="00F65E79" w:rsidRPr="00531A97" w:rsidRDefault="00F65E79" w:rsidP="00F65E7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01" w:name="bs_num_10009_c1f21867dD"/>
          <w:r w:rsidRPr="00531A97">
            <w:rPr>
              <w:rFonts w:cs="Times New Roman"/>
              <w:sz w:val="22"/>
            </w:rPr>
            <w:t>S</w:t>
          </w:r>
          <w:bookmarkEnd w:id="1401"/>
          <w:r w:rsidRPr="00531A97">
            <w:rPr>
              <w:rFonts w:cs="Times New Roman"/>
              <w:sz w:val="22"/>
            </w:rPr>
            <w:t>ECTION X.</w:t>
          </w:r>
          <w:r w:rsidRPr="00531A97">
            <w:rPr>
              <w:rFonts w:cs="Times New Roman"/>
              <w:sz w:val="22"/>
            </w:rPr>
            <w:tab/>
          </w:r>
          <w:bookmarkStart w:id="1402" w:name="dl_7d9150a3dD"/>
          <w:r w:rsidRPr="00531A97">
            <w:rPr>
              <w:rFonts w:cs="Times New Roman"/>
              <w:sz w:val="22"/>
            </w:rPr>
            <w:t>C</w:t>
          </w:r>
          <w:bookmarkEnd w:id="1402"/>
          <w:r w:rsidRPr="00531A97">
            <w:rPr>
              <w:rFonts w:cs="Times New Roman"/>
              <w:sz w:val="22"/>
            </w:rPr>
            <w:t>hapter 36, Title 12 of the S.C. Code is amended by adding:</w:t>
          </w:r>
        </w:p>
        <w:p w14:paraId="2C20EF56"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p w14:paraId="068A7F3A" w14:textId="77777777" w:rsidR="00F65E79" w:rsidRPr="00531A97" w:rsidRDefault="00F65E79" w:rsidP="00F65E7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ab/>
          </w:r>
          <w:bookmarkStart w:id="1403" w:name="ns_T12C36N511_8ba63b31eD"/>
          <w:r w:rsidRPr="00531A97">
            <w:rPr>
              <w:rFonts w:cs="Times New Roman"/>
              <w:sz w:val="22"/>
            </w:rPr>
            <w:t>S</w:t>
          </w:r>
          <w:bookmarkEnd w:id="1403"/>
          <w:r w:rsidRPr="00531A97">
            <w:rPr>
              <w:rFonts w:cs="Times New Roman"/>
              <w:sz w:val="22"/>
            </w:rPr>
            <w:t>ection 12-36-511.</w:t>
          </w:r>
          <w:r w:rsidRPr="00531A97">
            <w:rPr>
              <w:rFonts w:cs="Times New Roman"/>
              <w:sz w:val="22"/>
            </w:rPr>
            <w:tab/>
            <w:t>A retailer must submit whether it sells tobacco, tobacco products, including electronic smoking devices or e-liquid, as defined in Section 16-17-501(3) and (4), or any other product used for smoking with its retail application. A retailer not previously designated as a tobacco retail establishment, as defined in 16-17-500, shall notify the department in the manner proscribed by the department prior to selling tobacco products. For the purposes of this section, tobacco retailers and tobacco retail establishments that have a retail license must supplement their retail license application to notify the department that they sell or distribute tobacco or tobacco products. For the purposes of this section, a retailer that sells tobacco, tobacco products, or any other product used for smoking that does not disclose on their initial retail application or supplement their retail license application is subject to a fine of not more than two hundred dollars and must file within fifteen days of notification of a failure to file. A retailer that fails to file within fifteen days after the notification is subject to a fine of two thousand dollars.</w:t>
          </w:r>
        </w:p>
        <w:p w14:paraId="0A3F8467" w14:textId="77777777" w:rsidR="00F65E79" w:rsidRPr="00531A97" w:rsidRDefault="00F65E79" w:rsidP="00F65E7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41C71CF7" w14:textId="77777777" w:rsidR="00F65E79" w:rsidRPr="00531A97" w:rsidRDefault="00F65E79" w:rsidP="00F65E79">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531A97">
            <w:rPr>
              <w:rFonts w:cs="Times New Roman"/>
            </w:rPr>
            <w:t xml:space="preserve">Amend the bill further, by striking SECTION 4 and inserting: </w:t>
          </w:r>
        </w:p>
        <w:p w14:paraId="0EAEF664" w14:textId="77777777" w:rsidR="00F65E79" w:rsidRPr="00531A97" w:rsidRDefault="00F65E79" w:rsidP="00F65E7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04" w:name="bs_num_13_lastsection"/>
          <w:bookmarkStart w:id="1405" w:name="eff_date_section"/>
        </w:p>
        <w:p w14:paraId="692F18D1" w14:textId="77777777" w:rsidR="00F65E79" w:rsidRPr="00531A97" w:rsidRDefault="00F65E79" w:rsidP="00F65E7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31A97">
            <w:rPr>
              <w:rFonts w:cs="Times New Roman"/>
              <w:sz w:val="22"/>
            </w:rPr>
            <w:t>S</w:t>
          </w:r>
          <w:bookmarkEnd w:id="1404"/>
          <w:r w:rsidRPr="00531A97">
            <w:rPr>
              <w:rFonts w:cs="Times New Roman"/>
              <w:sz w:val="22"/>
            </w:rPr>
            <w:t>ECTION 4.</w:t>
          </w:r>
          <w:r w:rsidRPr="00531A97">
            <w:rPr>
              <w:rFonts w:cs="Times New Roman"/>
              <w:sz w:val="22"/>
            </w:rPr>
            <w:tab/>
            <w:t>This act takes effect ninety days after approval by the Governor except SECTION 1, SECTION 2, and SECTION 3 which take effect upon approval by the Governor.</w:t>
          </w:r>
        </w:p>
        <w:bookmarkEnd w:id="1405" w:displacedByCustomXml="next"/>
      </w:sdtContent>
    </w:sdt>
    <w:bookmarkEnd w:id="1341"/>
    <w:p w14:paraId="4ED7F67F" w14:textId="77777777" w:rsidR="00F65E79" w:rsidRPr="00531A97" w:rsidRDefault="00F65E79" w:rsidP="00F65E7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31A97">
        <w:rPr>
          <w:rFonts w:cs="Times New Roman"/>
          <w:sz w:val="22"/>
        </w:rPr>
        <w:t>Renumber sections to conform.</w:t>
      </w:r>
    </w:p>
    <w:p w14:paraId="4E18478B" w14:textId="77777777" w:rsidR="00F65E79" w:rsidRPr="00531A97" w:rsidRDefault="00F65E79"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31A97">
        <w:rPr>
          <w:rFonts w:cs="Times New Roman"/>
          <w:sz w:val="22"/>
        </w:rPr>
        <w:t>Amend title to conform.</w:t>
      </w:r>
    </w:p>
    <w:p w14:paraId="147D7E6F" w14:textId="77777777" w:rsidR="00F65E79" w:rsidRDefault="00F65E79" w:rsidP="00F65E79">
      <w:pPr>
        <w:pStyle w:val="Header"/>
        <w:tabs>
          <w:tab w:val="clear" w:pos="8640"/>
          <w:tab w:val="left" w:pos="4320"/>
        </w:tabs>
      </w:pPr>
    </w:p>
    <w:p w14:paraId="0ECB6FF7" w14:textId="4095C857" w:rsidR="00F65E79" w:rsidRDefault="00D33B6C" w:rsidP="00F65E79">
      <w:pPr>
        <w:pStyle w:val="Header"/>
        <w:tabs>
          <w:tab w:val="clear" w:pos="8640"/>
          <w:tab w:val="left" w:pos="4320"/>
        </w:tabs>
      </w:pPr>
      <w:r>
        <w:tab/>
        <w:t>Senator HUTTO explained the amendment.</w:t>
      </w:r>
    </w:p>
    <w:p w14:paraId="4D3384B3" w14:textId="4C76B1BA" w:rsidR="006E2C81" w:rsidRDefault="006E2C81" w:rsidP="00F65E79">
      <w:pPr>
        <w:pStyle w:val="Header"/>
        <w:tabs>
          <w:tab w:val="clear" w:pos="8640"/>
          <w:tab w:val="left" w:pos="4320"/>
        </w:tabs>
      </w:pPr>
    </w:p>
    <w:p w14:paraId="008CF93A" w14:textId="29B2CC57" w:rsidR="006E2C81" w:rsidRDefault="006E2C81" w:rsidP="00F65E79">
      <w:pPr>
        <w:pStyle w:val="Header"/>
        <w:tabs>
          <w:tab w:val="clear" w:pos="8640"/>
          <w:tab w:val="left" w:pos="4320"/>
        </w:tabs>
      </w:pPr>
      <w:r>
        <w:tab/>
        <w:t>The amendment was adopted.</w:t>
      </w:r>
    </w:p>
    <w:p w14:paraId="67384D8F" w14:textId="4B55F002" w:rsidR="006E2C81" w:rsidRDefault="006E2C81" w:rsidP="00F65E79">
      <w:pPr>
        <w:pStyle w:val="Header"/>
        <w:tabs>
          <w:tab w:val="clear" w:pos="8640"/>
          <w:tab w:val="left" w:pos="4320"/>
        </w:tabs>
      </w:pPr>
    </w:p>
    <w:p w14:paraId="3AE564BA" w14:textId="1D4F3568" w:rsidR="006E2C81" w:rsidRPr="006E2C81" w:rsidRDefault="006E2C81" w:rsidP="006E2C81">
      <w:pPr>
        <w:pStyle w:val="Header"/>
        <w:tabs>
          <w:tab w:val="clear" w:pos="8640"/>
          <w:tab w:val="left" w:pos="4320"/>
        </w:tabs>
        <w:jc w:val="center"/>
      </w:pPr>
      <w:r>
        <w:rPr>
          <w:b/>
        </w:rPr>
        <w:t>Amendment No. 3</w:t>
      </w:r>
    </w:p>
    <w:p w14:paraId="014C2D51" w14:textId="647BDC82" w:rsidR="006E2C81" w:rsidRPr="00C033DF" w:rsidRDefault="006E2C81" w:rsidP="006E2C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33DF">
        <w:rPr>
          <w:rFonts w:cs="Times New Roman"/>
          <w:sz w:val="22"/>
        </w:rPr>
        <w:tab/>
        <w:t>Senator KIMPSON proposed the following amendment  (LC-3681.VR0010S)</w:t>
      </w:r>
      <w:r w:rsidR="006840FF">
        <w:rPr>
          <w:rFonts w:cs="Times New Roman"/>
          <w:sz w:val="22"/>
        </w:rPr>
        <w:t>, which was tabled</w:t>
      </w:r>
      <w:r w:rsidRPr="00C033DF">
        <w:rPr>
          <w:rFonts w:cs="Times New Roman"/>
          <w:sz w:val="22"/>
        </w:rPr>
        <w:t>:</w:t>
      </w:r>
    </w:p>
    <w:p w14:paraId="6273325F" w14:textId="77777777" w:rsidR="006E2C81" w:rsidRPr="00C033DF" w:rsidRDefault="006E2C81" w:rsidP="006E2C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033DF">
        <w:rPr>
          <w:rFonts w:cs="Times New Roman"/>
          <w:sz w:val="22"/>
        </w:rPr>
        <w:tab/>
        <w:t>Amend the bill, as and if amended, SECTION X, Section 16-17-501, by striking item (8) and inserting:</w:t>
      </w:r>
    </w:p>
    <w:p w14:paraId="78605E52" w14:textId="77777777" w:rsidR="006E2C81" w:rsidRPr="00C033DF" w:rsidRDefault="006E2C81" w:rsidP="006E2C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033DF">
        <w:rPr>
          <w:rStyle w:val="scinsert"/>
          <w:rFonts w:cs="Times New Roman"/>
          <w:sz w:val="22"/>
        </w:rPr>
        <w:tab/>
      </w:r>
      <w:r w:rsidRPr="00C033DF">
        <w:rPr>
          <w:rStyle w:val="scinsert"/>
          <w:rFonts w:cs="Times New Roman"/>
          <w:strike/>
          <w:sz w:val="22"/>
        </w:rPr>
        <w:t>(5)</w:t>
      </w:r>
      <w:r w:rsidRPr="00C033DF">
        <w:rPr>
          <w:rStyle w:val="scinsert"/>
          <w:rFonts w:cs="Times New Roman"/>
          <w:sz w:val="22"/>
        </w:rPr>
        <w:t xml:space="preserve">(8) “Tobacco product” means: </w:t>
      </w:r>
      <w:r w:rsidRPr="00C033DF">
        <w:rPr>
          <w:rStyle w:val="scinsert"/>
          <w:rFonts w:cs="Times New Roman"/>
          <w:strike/>
          <w:sz w:val="22"/>
        </w:rPr>
        <w:t>a product that contains tobacco and is intended for human consumption. “Tobacco product” does not include an alternative nicotine product.</w:t>
      </w:r>
      <w:r w:rsidRPr="00C033DF">
        <w:rPr>
          <w:rStyle w:val="scinsert"/>
          <w:rFonts w:cs="Times New Roman"/>
          <w:sz w:val="22"/>
        </w:rPr>
        <w:t xml:space="preserve"> </w:t>
      </w:r>
    </w:p>
    <w:p w14:paraId="240F661A" w14:textId="77777777" w:rsidR="006E2C81" w:rsidRPr="00C033DF" w:rsidRDefault="006E2C81" w:rsidP="006E2C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033DF">
        <w:rPr>
          <w:rStyle w:val="scinsert"/>
          <w:rFonts w:cs="Times New Roman"/>
          <w:sz w:val="22"/>
        </w:rPr>
        <w:tab/>
      </w:r>
      <w:r w:rsidRPr="00C033DF">
        <w:rPr>
          <w:rStyle w:val="scinsert"/>
          <w:rFonts w:cs="Times New Roman"/>
          <w:sz w:val="22"/>
        </w:rPr>
        <w:tab/>
        <w:t xml:space="preserve">(a) any product containing, made of, or derived from tobacco or nicotine that is intended for human consumption or is likely to be consumed, whether inhaled, absorbed, or ingested by any other means including, but not limited to, a cigarette, a cigar, pipe tobacco, chewing tobacco, snuff, snus, or flavored tobacco product. For purposes of this item, “flavored tobacco product” means any tobacco product that imparts a taste or odor distinguishable by an ordinary consumer, other than the taste or odor of tobacco, either prior to or during the consumption of such tobacco product including, but not limited to, tastes or odors relating to any fruit, chocolate, vanilla, honey, candy, cocoa, dessert, alcoholic beverage, mint, wintergreen, menthol, herb, or spice, or a cooling or numbing sensation distinguishable by an ordinary consumer during the consumption of such tobacco product; </w:t>
      </w:r>
    </w:p>
    <w:p w14:paraId="7DCCC616" w14:textId="77777777" w:rsidR="006E2C81" w:rsidRPr="00C033DF" w:rsidRDefault="006E2C81" w:rsidP="006E2C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033DF">
        <w:rPr>
          <w:rStyle w:val="scinsert"/>
          <w:rFonts w:cs="Times New Roman"/>
          <w:sz w:val="22"/>
        </w:rPr>
        <w:tab/>
      </w:r>
      <w:r w:rsidRPr="00C033DF">
        <w:rPr>
          <w:rStyle w:val="scinsert"/>
          <w:rFonts w:cs="Times New Roman"/>
          <w:sz w:val="22"/>
        </w:rPr>
        <w:tab/>
        <w:t>(b) any electronic smoking device as defined in this section and any substances that may be aerosolized or vaporized by such device, whether or not the substance contains nicotine; or</w:t>
      </w:r>
    </w:p>
    <w:p w14:paraId="33D8479C" w14:textId="77777777" w:rsidR="006E2C81" w:rsidRPr="00C033DF" w:rsidRDefault="006E2C81" w:rsidP="006E2C8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033DF">
        <w:rPr>
          <w:rStyle w:val="scinsert"/>
          <w:rFonts w:cs="Times New Roman"/>
          <w:sz w:val="22"/>
        </w:rPr>
        <w:tab/>
      </w:r>
      <w:r w:rsidRPr="00C033DF">
        <w:rPr>
          <w:rStyle w:val="scinsert"/>
          <w:rFonts w:cs="Times New Roman"/>
          <w:sz w:val="22"/>
        </w:rPr>
        <w:tab/>
        <w:t xml:space="preserve">(c) any component, part, or accessory of (a) or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 and Cosmetic Act. </w:t>
      </w:r>
    </w:p>
    <w:p w14:paraId="0B3FEAD7" w14:textId="77777777" w:rsidR="006E2C81" w:rsidRPr="00C033DF" w:rsidRDefault="006E2C81" w:rsidP="006E2C8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033DF">
        <w:rPr>
          <w:rFonts w:cs="Times New Roman"/>
          <w:sz w:val="22"/>
        </w:rPr>
        <w:tab/>
        <w:t>Renumber sections to conform.</w:t>
      </w:r>
    </w:p>
    <w:p w14:paraId="2E20F24E" w14:textId="77777777" w:rsidR="006E2C81" w:rsidRDefault="006E2C81" w:rsidP="006E2C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033DF">
        <w:rPr>
          <w:rFonts w:cs="Times New Roman"/>
          <w:sz w:val="22"/>
        </w:rPr>
        <w:tab/>
        <w:t>Amend title to conform.</w:t>
      </w:r>
    </w:p>
    <w:p w14:paraId="40FC56A7" w14:textId="77777777" w:rsidR="006E2C81" w:rsidRPr="00C033DF" w:rsidRDefault="006E2C81" w:rsidP="006E2C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35299A" w14:textId="23B83D9A" w:rsidR="006E2C81" w:rsidRDefault="006E2C81" w:rsidP="00F65E79">
      <w:pPr>
        <w:pStyle w:val="Header"/>
        <w:tabs>
          <w:tab w:val="clear" w:pos="8640"/>
          <w:tab w:val="left" w:pos="4320"/>
        </w:tabs>
      </w:pPr>
      <w:r>
        <w:tab/>
        <w:t>Senator KIMPSON explained the amendment.</w:t>
      </w:r>
    </w:p>
    <w:p w14:paraId="5A6BD99A" w14:textId="5B1AB4A9" w:rsidR="006E2C81" w:rsidRDefault="006E2C81" w:rsidP="00F65E79">
      <w:pPr>
        <w:pStyle w:val="Header"/>
        <w:tabs>
          <w:tab w:val="clear" w:pos="8640"/>
          <w:tab w:val="left" w:pos="4320"/>
        </w:tabs>
      </w:pPr>
    </w:p>
    <w:p w14:paraId="2A919A9A" w14:textId="2AB86E7B" w:rsidR="006E2C81" w:rsidRPr="002D18E2" w:rsidRDefault="002D18E2" w:rsidP="002D18E2">
      <w:pPr>
        <w:pStyle w:val="Header"/>
        <w:tabs>
          <w:tab w:val="clear" w:pos="8640"/>
          <w:tab w:val="left" w:pos="4320"/>
        </w:tabs>
        <w:jc w:val="center"/>
      </w:pPr>
      <w:r>
        <w:rPr>
          <w:b/>
        </w:rPr>
        <w:t>Point of Quorum</w:t>
      </w:r>
    </w:p>
    <w:p w14:paraId="586EB8E8" w14:textId="2B9E70D7" w:rsidR="002D18E2" w:rsidRDefault="002D18E2" w:rsidP="00F65E79">
      <w:pPr>
        <w:pStyle w:val="Header"/>
        <w:tabs>
          <w:tab w:val="clear" w:pos="8640"/>
          <w:tab w:val="left" w:pos="4320"/>
        </w:tabs>
      </w:pPr>
      <w:r>
        <w:tab/>
        <w:t>Senator SENN made the point that a quorum was not present.  It was ascertained that a quorum was not present.</w:t>
      </w:r>
    </w:p>
    <w:p w14:paraId="5BF0FD5D" w14:textId="2D2ACCB6" w:rsidR="002D18E2" w:rsidRDefault="002D18E2" w:rsidP="00F65E79">
      <w:pPr>
        <w:pStyle w:val="Header"/>
        <w:tabs>
          <w:tab w:val="clear" w:pos="8640"/>
          <w:tab w:val="left" w:pos="4320"/>
        </w:tabs>
      </w:pPr>
    </w:p>
    <w:p w14:paraId="5DFC1AD6" w14:textId="12E25C8D" w:rsidR="002D18E2" w:rsidRDefault="002D18E2" w:rsidP="00F65E79">
      <w:pPr>
        <w:pStyle w:val="Header"/>
        <w:tabs>
          <w:tab w:val="clear" w:pos="8640"/>
          <w:tab w:val="left" w:pos="4320"/>
        </w:tabs>
      </w:pPr>
      <w:r>
        <w:tab/>
        <w:t xml:space="preserve">Senator SENN moved that the Senate stand adjourned. </w:t>
      </w:r>
    </w:p>
    <w:p w14:paraId="7EDCE4D6" w14:textId="3B3C1422" w:rsidR="002D18E2" w:rsidRDefault="002D18E2" w:rsidP="00F65E79">
      <w:pPr>
        <w:pStyle w:val="Header"/>
        <w:tabs>
          <w:tab w:val="clear" w:pos="8640"/>
          <w:tab w:val="left" w:pos="4320"/>
        </w:tabs>
      </w:pPr>
    </w:p>
    <w:p w14:paraId="0ADD2496" w14:textId="60D145DD" w:rsidR="00B5758C" w:rsidRDefault="00B5758C" w:rsidP="00F65E79">
      <w:pPr>
        <w:pStyle w:val="Header"/>
        <w:tabs>
          <w:tab w:val="clear" w:pos="8640"/>
          <w:tab w:val="left" w:pos="4320"/>
        </w:tabs>
      </w:pPr>
    </w:p>
    <w:p w14:paraId="5772120A" w14:textId="4E2AF2E8" w:rsidR="00B5758C" w:rsidRDefault="00B5758C" w:rsidP="00F65E79">
      <w:pPr>
        <w:pStyle w:val="Header"/>
        <w:tabs>
          <w:tab w:val="clear" w:pos="8640"/>
          <w:tab w:val="left" w:pos="4320"/>
        </w:tabs>
      </w:pPr>
    </w:p>
    <w:p w14:paraId="60B58FFC" w14:textId="77777777" w:rsidR="00B5758C" w:rsidRDefault="00B5758C" w:rsidP="00F65E79">
      <w:pPr>
        <w:pStyle w:val="Header"/>
        <w:tabs>
          <w:tab w:val="clear" w:pos="8640"/>
          <w:tab w:val="left" w:pos="4320"/>
        </w:tabs>
      </w:pPr>
    </w:p>
    <w:p w14:paraId="75AB7450" w14:textId="617485B2" w:rsidR="002D18E2" w:rsidRDefault="002D18E2" w:rsidP="00F65E79">
      <w:pPr>
        <w:pStyle w:val="Header"/>
        <w:tabs>
          <w:tab w:val="clear" w:pos="8640"/>
          <w:tab w:val="left" w:pos="4320"/>
        </w:tabs>
      </w:pPr>
      <w:r>
        <w:tab/>
        <w:t>The "ayes" and "nays" were demanded and taken, resulting as follows:</w:t>
      </w:r>
    </w:p>
    <w:p w14:paraId="213A65EB" w14:textId="77777777" w:rsidR="002D18E2" w:rsidRPr="002D18E2" w:rsidRDefault="002D18E2" w:rsidP="002D18E2">
      <w:pPr>
        <w:pStyle w:val="Header"/>
        <w:tabs>
          <w:tab w:val="clear" w:pos="8640"/>
          <w:tab w:val="left" w:pos="4320"/>
        </w:tabs>
        <w:jc w:val="center"/>
        <w:rPr>
          <w:b/>
        </w:rPr>
      </w:pPr>
      <w:r w:rsidRPr="002D18E2">
        <w:rPr>
          <w:b/>
        </w:rPr>
        <w:t>Ayes 15; Nays 26</w:t>
      </w:r>
    </w:p>
    <w:p w14:paraId="296AA699" w14:textId="77777777" w:rsidR="002D18E2" w:rsidRDefault="002D18E2" w:rsidP="00F65E79">
      <w:pPr>
        <w:pStyle w:val="Header"/>
        <w:tabs>
          <w:tab w:val="clear" w:pos="8640"/>
          <w:tab w:val="left" w:pos="4320"/>
        </w:tabs>
      </w:pPr>
    </w:p>
    <w:p w14:paraId="34F4EB20"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18E2">
        <w:rPr>
          <w:b/>
        </w:rPr>
        <w:t>AYES</w:t>
      </w:r>
    </w:p>
    <w:p w14:paraId="44A53C77"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Allen</w:t>
      </w:r>
      <w:r>
        <w:tab/>
      </w:r>
      <w:r w:rsidRPr="002D18E2">
        <w:t>Fanning</w:t>
      </w:r>
      <w:r>
        <w:tab/>
      </w:r>
      <w:r w:rsidRPr="002D18E2">
        <w:t>Harpootlian</w:t>
      </w:r>
    </w:p>
    <w:p w14:paraId="48B07FE6"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Jackson</w:t>
      </w:r>
      <w:r>
        <w:tab/>
      </w:r>
      <w:r w:rsidRPr="002D18E2">
        <w:rPr>
          <w:i/>
        </w:rPr>
        <w:t>Johnson, Kevin</w:t>
      </w:r>
      <w:r>
        <w:rPr>
          <w:i/>
        </w:rPr>
        <w:tab/>
      </w:r>
      <w:r w:rsidRPr="002D18E2">
        <w:t>Kimpson</w:t>
      </w:r>
    </w:p>
    <w:p w14:paraId="65B36EB1"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Malloy</w:t>
      </w:r>
      <w:r>
        <w:tab/>
      </w:r>
      <w:r w:rsidRPr="002D18E2">
        <w:t>Matthews</w:t>
      </w:r>
      <w:r>
        <w:tab/>
      </w:r>
      <w:r w:rsidRPr="002D18E2">
        <w:t>McElveen</w:t>
      </w:r>
    </w:p>
    <w:p w14:paraId="0371CB19"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McLeod</w:t>
      </w:r>
      <w:r>
        <w:tab/>
      </w:r>
      <w:r w:rsidRPr="002D18E2">
        <w:t>Sabb</w:t>
      </w:r>
      <w:r>
        <w:tab/>
      </w:r>
      <w:r w:rsidRPr="002D18E2">
        <w:t>Scott</w:t>
      </w:r>
    </w:p>
    <w:p w14:paraId="19ADAE9F"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Senn</w:t>
      </w:r>
      <w:r>
        <w:tab/>
      </w:r>
      <w:r w:rsidRPr="002D18E2">
        <w:t>Stephens</w:t>
      </w:r>
      <w:r>
        <w:tab/>
      </w:r>
      <w:r w:rsidRPr="002D18E2">
        <w:t>Williams</w:t>
      </w:r>
    </w:p>
    <w:p w14:paraId="1C493005"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C88FF31" w14:textId="77777777" w:rsidR="002D18E2" w:rsidRP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18E2">
        <w:rPr>
          <w:b/>
        </w:rPr>
        <w:t>Total--15</w:t>
      </w:r>
    </w:p>
    <w:p w14:paraId="1FE48EB0" w14:textId="77777777" w:rsidR="002D18E2" w:rsidRPr="002D18E2" w:rsidRDefault="002D18E2" w:rsidP="002D18E2">
      <w:pPr>
        <w:pStyle w:val="Header"/>
        <w:tabs>
          <w:tab w:val="clear" w:pos="8640"/>
          <w:tab w:val="left" w:pos="4320"/>
        </w:tabs>
      </w:pPr>
    </w:p>
    <w:p w14:paraId="531B82CE"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18E2">
        <w:rPr>
          <w:b/>
        </w:rPr>
        <w:t>NAYS</w:t>
      </w:r>
    </w:p>
    <w:p w14:paraId="618143B9"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Adams</w:t>
      </w:r>
      <w:r>
        <w:tab/>
      </w:r>
      <w:r w:rsidRPr="002D18E2">
        <w:t>Alexander</w:t>
      </w:r>
      <w:r>
        <w:tab/>
      </w:r>
      <w:r w:rsidRPr="002D18E2">
        <w:t>Bennett</w:t>
      </w:r>
    </w:p>
    <w:p w14:paraId="233BF6E5"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Cash</w:t>
      </w:r>
      <w:r>
        <w:tab/>
      </w:r>
      <w:r w:rsidRPr="002D18E2">
        <w:t>Climer</w:t>
      </w:r>
      <w:r>
        <w:tab/>
      </w:r>
      <w:r w:rsidRPr="002D18E2">
        <w:t>Corbin</w:t>
      </w:r>
    </w:p>
    <w:p w14:paraId="5C481187"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Cromer</w:t>
      </w:r>
      <w:r>
        <w:tab/>
      </w:r>
      <w:r w:rsidRPr="002D18E2">
        <w:t>Davis</w:t>
      </w:r>
      <w:r>
        <w:tab/>
      </w:r>
      <w:r w:rsidRPr="002D18E2">
        <w:t>Gambrell</w:t>
      </w:r>
    </w:p>
    <w:p w14:paraId="3DB3610C"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Garrett</w:t>
      </w:r>
      <w:r>
        <w:tab/>
      </w:r>
      <w:r w:rsidRPr="002D18E2">
        <w:t>Grooms</w:t>
      </w:r>
      <w:r>
        <w:tab/>
      </w:r>
      <w:r w:rsidRPr="002D18E2">
        <w:t>Gustafson</w:t>
      </w:r>
    </w:p>
    <w:p w14:paraId="282D83C6"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Hutto</w:t>
      </w:r>
      <w:r>
        <w:tab/>
      </w:r>
      <w:r w:rsidRPr="002D18E2">
        <w:rPr>
          <w:i/>
        </w:rPr>
        <w:t>Johnson, Michael</w:t>
      </w:r>
      <w:r>
        <w:rPr>
          <w:i/>
        </w:rPr>
        <w:tab/>
      </w:r>
      <w:r w:rsidRPr="002D18E2">
        <w:t>Kimbrell</w:t>
      </w:r>
    </w:p>
    <w:p w14:paraId="173EC095"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Loftis</w:t>
      </w:r>
      <w:r>
        <w:tab/>
      </w:r>
      <w:r w:rsidRPr="002D18E2">
        <w:t>Martin</w:t>
      </w:r>
      <w:r>
        <w:tab/>
      </w:r>
      <w:r w:rsidRPr="002D18E2">
        <w:t>Massey</w:t>
      </w:r>
    </w:p>
    <w:p w14:paraId="0C422EAA"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Peeler</w:t>
      </w:r>
      <w:r>
        <w:tab/>
      </w:r>
      <w:r w:rsidRPr="002D18E2">
        <w:t>Rankin</w:t>
      </w:r>
      <w:r>
        <w:tab/>
      </w:r>
      <w:r w:rsidRPr="002D18E2">
        <w:t>Reichenbach</w:t>
      </w:r>
    </w:p>
    <w:p w14:paraId="2197B0E8"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Rice</w:t>
      </w:r>
      <w:r>
        <w:tab/>
      </w:r>
      <w:r w:rsidRPr="002D18E2">
        <w:t>Setzler</w:t>
      </w:r>
      <w:r>
        <w:tab/>
      </w:r>
      <w:r w:rsidRPr="002D18E2">
        <w:t>Shealy</w:t>
      </w:r>
    </w:p>
    <w:p w14:paraId="682E94B1"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18E2">
        <w:t>Verdin</w:t>
      </w:r>
      <w:r>
        <w:tab/>
      </w:r>
      <w:r w:rsidRPr="002D18E2">
        <w:t>Young</w:t>
      </w:r>
    </w:p>
    <w:p w14:paraId="6D4DE10C" w14:textId="77777777" w:rsid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1A88F83" w14:textId="77777777" w:rsidR="002D18E2" w:rsidRPr="002D18E2" w:rsidRDefault="002D18E2" w:rsidP="002D18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18E2">
        <w:rPr>
          <w:b/>
        </w:rPr>
        <w:t>Total--26</w:t>
      </w:r>
    </w:p>
    <w:p w14:paraId="06A47452" w14:textId="77777777" w:rsidR="002D18E2" w:rsidRPr="002D18E2" w:rsidRDefault="002D18E2" w:rsidP="002D18E2">
      <w:pPr>
        <w:pStyle w:val="Header"/>
        <w:tabs>
          <w:tab w:val="clear" w:pos="8640"/>
          <w:tab w:val="left" w:pos="4320"/>
        </w:tabs>
      </w:pPr>
    </w:p>
    <w:p w14:paraId="2ADE97C4" w14:textId="57EBD82E" w:rsidR="002D18E2" w:rsidRDefault="002D18E2" w:rsidP="002D18E2">
      <w:pPr>
        <w:pStyle w:val="Header"/>
        <w:tabs>
          <w:tab w:val="clear" w:pos="8640"/>
          <w:tab w:val="left" w:pos="4320"/>
        </w:tabs>
      </w:pPr>
      <w:r>
        <w:tab/>
      </w:r>
      <w:r w:rsidR="00C62716">
        <w:t>Having failed to receive the necessary vote, t</w:t>
      </w:r>
      <w:r>
        <w:t xml:space="preserve">he Senate refused to adjourn. </w:t>
      </w:r>
    </w:p>
    <w:p w14:paraId="12535BE8" w14:textId="22F9A0FC" w:rsidR="002D18E2" w:rsidRDefault="002D18E2" w:rsidP="002D18E2">
      <w:pPr>
        <w:pStyle w:val="Header"/>
        <w:tabs>
          <w:tab w:val="clear" w:pos="8640"/>
          <w:tab w:val="left" w:pos="4320"/>
        </w:tabs>
      </w:pPr>
    </w:p>
    <w:p w14:paraId="5DA1A4E2" w14:textId="0475AB46" w:rsidR="002D18E2" w:rsidRPr="002D18E2" w:rsidRDefault="002D18E2" w:rsidP="002D18E2">
      <w:pPr>
        <w:pStyle w:val="Header"/>
        <w:tabs>
          <w:tab w:val="clear" w:pos="8640"/>
          <w:tab w:val="left" w:pos="4320"/>
        </w:tabs>
      </w:pPr>
      <w:r>
        <w:tab/>
        <w:t>Senator KIMPSON resumed speaking on the amendment.</w:t>
      </w:r>
    </w:p>
    <w:p w14:paraId="1A7E9552" w14:textId="3B6E3199" w:rsidR="006E2C81" w:rsidRDefault="006E2C81" w:rsidP="00F65E79">
      <w:pPr>
        <w:pStyle w:val="Header"/>
        <w:tabs>
          <w:tab w:val="clear" w:pos="8640"/>
          <w:tab w:val="left" w:pos="4320"/>
        </w:tabs>
      </w:pPr>
    </w:p>
    <w:p w14:paraId="0D7187E9" w14:textId="1CB75402" w:rsidR="006D15EC" w:rsidRDefault="006D15EC" w:rsidP="00F65E79">
      <w:pPr>
        <w:pStyle w:val="Header"/>
        <w:tabs>
          <w:tab w:val="clear" w:pos="8640"/>
          <w:tab w:val="left" w:pos="4320"/>
        </w:tabs>
      </w:pPr>
      <w:r>
        <w:tab/>
        <w:t xml:space="preserve">Senator </w:t>
      </w:r>
      <w:r w:rsidR="006840FF">
        <w:t>VERDIN</w:t>
      </w:r>
      <w:r>
        <w:t xml:space="preserve"> moved to lay the amendment on the table.</w:t>
      </w:r>
    </w:p>
    <w:p w14:paraId="07145141" w14:textId="77777777" w:rsidR="006D15EC" w:rsidRDefault="006D15EC" w:rsidP="00F65E79">
      <w:pPr>
        <w:pStyle w:val="Header"/>
        <w:tabs>
          <w:tab w:val="clear" w:pos="8640"/>
          <w:tab w:val="left" w:pos="4320"/>
        </w:tabs>
      </w:pPr>
    </w:p>
    <w:p w14:paraId="273ABDEF" w14:textId="6976C248" w:rsidR="006D15EC" w:rsidRDefault="006D15EC" w:rsidP="00F65E79">
      <w:pPr>
        <w:pStyle w:val="Header"/>
        <w:tabs>
          <w:tab w:val="clear" w:pos="8640"/>
          <w:tab w:val="left" w:pos="4320"/>
        </w:tabs>
      </w:pPr>
      <w:r>
        <w:tab/>
        <w:t>The "ayes" and "nays" were demanded and taken, resulting as follows:</w:t>
      </w:r>
    </w:p>
    <w:p w14:paraId="32DA5E9D" w14:textId="77777777" w:rsidR="006D15EC" w:rsidRPr="006D15EC" w:rsidRDefault="006D15EC" w:rsidP="006D15EC">
      <w:pPr>
        <w:pStyle w:val="Header"/>
        <w:tabs>
          <w:tab w:val="clear" w:pos="8640"/>
          <w:tab w:val="left" w:pos="4320"/>
        </w:tabs>
        <w:jc w:val="center"/>
        <w:rPr>
          <w:b/>
        </w:rPr>
      </w:pPr>
      <w:r w:rsidRPr="006D15EC">
        <w:rPr>
          <w:b/>
        </w:rPr>
        <w:t>Ayes 28; Nays 16</w:t>
      </w:r>
    </w:p>
    <w:p w14:paraId="23CCD911" w14:textId="77777777" w:rsidR="006D15EC" w:rsidRDefault="006D15EC" w:rsidP="00F65E79">
      <w:pPr>
        <w:pStyle w:val="Header"/>
        <w:tabs>
          <w:tab w:val="clear" w:pos="8640"/>
          <w:tab w:val="left" w:pos="4320"/>
        </w:tabs>
      </w:pPr>
    </w:p>
    <w:p w14:paraId="323E62B2"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15EC">
        <w:rPr>
          <w:b/>
        </w:rPr>
        <w:t>AYES</w:t>
      </w:r>
    </w:p>
    <w:p w14:paraId="1336D06A"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Adams</w:t>
      </w:r>
      <w:r>
        <w:tab/>
      </w:r>
      <w:r w:rsidRPr="006D15EC">
        <w:t>Alexander</w:t>
      </w:r>
      <w:r>
        <w:tab/>
      </w:r>
      <w:r w:rsidRPr="006D15EC">
        <w:t>Bennett</w:t>
      </w:r>
    </w:p>
    <w:p w14:paraId="7AC0F8AF"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Cash</w:t>
      </w:r>
      <w:r>
        <w:tab/>
      </w:r>
      <w:r w:rsidRPr="006D15EC">
        <w:t>Climer</w:t>
      </w:r>
      <w:r>
        <w:tab/>
      </w:r>
      <w:r w:rsidRPr="006D15EC">
        <w:t>Corbin</w:t>
      </w:r>
    </w:p>
    <w:p w14:paraId="3CBFE8BB"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Cromer</w:t>
      </w:r>
      <w:r>
        <w:tab/>
      </w:r>
      <w:r w:rsidRPr="006D15EC">
        <w:t>Davis</w:t>
      </w:r>
      <w:r>
        <w:tab/>
      </w:r>
      <w:r w:rsidRPr="006D15EC">
        <w:t>Gambrell</w:t>
      </w:r>
    </w:p>
    <w:p w14:paraId="092C61C9"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Garrett</w:t>
      </w:r>
      <w:r>
        <w:tab/>
      </w:r>
      <w:r w:rsidRPr="006D15EC">
        <w:t>Grooms</w:t>
      </w:r>
      <w:r>
        <w:tab/>
      </w:r>
      <w:r w:rsidRPr="006D15EC">
        <w:t>Gustafson</w:t>
      </w:r>
    </w:p>
    <w:p w14:paraId="479E2E5D"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D15EC">
        <w:t>Hembree</w:t>
      </w:r>
      <w:r>
        <w:tab/>
      </w:r>
      <w:r w:rsidRPr="006D15EC">
        <w:t>Hutto</w:t>
      </w:r>
      <w:r>
        <w:tab/>
      </w:r>
      <w:r w:rsidRPr="006D15EC">
        <w:rPr>
          <w:i/>
        </w:rPr>
        <w:t>Johnson, Michael</w:t>
      </w:r>
    </w:p>
    <w:p w14:paraId="3E92647A"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Kimbrell</w:t>
      </w:r>
      <w:r>
        <w:tab/>
      </w:r>
      <w:r w:rsidRPr="006D15EC">
        <w:t>Loftis</w:t>
      </w:r>
      <w:r>
        <w:tab/>
      </w:r>
      <w:r w:rsidRPr="006D15EC">
        <w:t>Martin</w:t>
      </w:r>
    </w:p>
    <w:p w14:paraId="22F6B793"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Massey</w:t>
      </w:r>
      <w:r>
        <w:tab/>
      </w:r>
      <w:r w:rsidRPr="006D15EC">
        <w:t>Peeler</w:t>
      </w:r>
      <w:r>
        <w:tab/>
      </w:r>
      <w:r w:rsidRPr="006D15EC">
        <w:t>Rankin</w:t>
      </w:r>
    </w:p>
    <w:p w14:paraId="05167E6E"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Reichenbach</w:t>
      </w:r>
      <w:r>
        <w:tab/>
      </w:r>
      <w:r w:rsidRPr="006D15EC">
        <w:t>Rice</w:t>
      </w:r>
      <w:r>
        <w:tab/>
      </w:r>
      <w:r w:rsidRPr="006D15EC">
        <w:t>Shealy</w:t>
      </w:r>
    </w:p>
    <w:p w14:paraId="21AC7D68"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Talley</w:t>
      </w:r>
      <w:r>
        <w:tab/>
      </w:r>
      <w:r w:rsidRPr="006D15EC">
        <w:t>Turner</w:t>
      </w:r>
      <w:r>
        <w:tab/>
      </w:r>
      <w:r w:rsidRPr="006D15EC">
        <w:t>Verdin</w:t>
      </w:r>
    </w:p>
    <w:p w14:paraId="07B84BE2"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Young</w:t>
      </w:r>
    </w:p>
    <w:p w14:paraId="42DB31F1" w14:textId="77777777" w:rsidR="006D15EC" w:rsidRP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15EC">
        <w:rPr>
          <w:b/>
        </w:rPr>
        <w:t>Total--28</w:t>
      </w:r>
    </w:p>
    <w:p w14:paraId="1F889101" w14:textId="77777777" w:rsidR="006D15EC" w:rsidRPr="006D15EC" w:rsidRDefault="006D15EC" w:rsidP="006D15EC">
      <w:pPr>
        <w:pStyle w:val="Header"/>
        <w:tabs>
          <w:tab w:val="clear" w:pos="8640"/>
          <w:tab w:val="left" w:pos="4320"/>
        </w:tabs>
      </w:pPr>
    </w:p>
    <w:p w14:paraId="0BEB1D52"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D15EC">
        <w:rPr>
          <w:b/>
        </w:rPr>
        <w:t>NAYS</w:t>
      </w:r>
    </w:p>
    <w:p w14:paraId="37578BD8"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Allen</w:t>
      </w:r>
      <w:r>
        <w:tab/>
      </w:r>
      <w:r w:rsidRPr="006D15EC">
        <w:t>Fanning</w:t>
      </w:r>
      <w:r>
        <w:tab/>
      </w:r>
      <w:r w:rsidRPr="006D15EC">
        <w:t>Harpootlian</w:t>
      </w:r>
    </w:p>
    <w:p w14:paraId="582B3EAD"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Jackson</w:t>
      </w:r>
      <w:r>
        <w:tab/>
      </w:r>
      <w:r w:rsidRPr="006D15EC">
        <w:rPr>
          <w:i/>
        </w:rPr>
        <w:t>Johnson, Kevin</w:t>
      </w:r>
      <w:r>
        <w:rPr>
          <w:i/>
        </w:rPr>
        <w:tab/>
      </w:r>
      <w:r w:rsidRPr="006D15EC">
        <w:t>Kimpson</w:t>
      </w:r>
    </w:p>
    <w:p w14:paraId="1DE8DAD7"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Malloy</w:t>
      </w:r>
      <w:r>
        <w:tab/>
      </w:r>
      <w:r w:rsidRPr="006D15EC">
        <w:t>Matthews</w:t>
      </w:r>
      <w:r>
        <w:tab/>
      </w:r>
      <w:r w:rsidRPr="006D15EC">
        <w:t>McElveen</w:t>
      </w:r>
    </w:p>
    <w:p w14:paraId="56830B3E"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McLeod</w:t>
      </w:r>
      <w:r>
        <w:tab/>
      </w:r>
      <w:r w:rsidRPr="006D15EC">
        <w:t>Sabb</w:t>
      </w:r>
      <w:r>
        <w:tab/>
      </w:r>
      <w:r w:rsidRPr="006D15EC">
        <w:t>Scott</w:t>
      </w:r>
    </w:p>
    <w:p w14:paraId="3C1780A2"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Senn</w:t>
      </w:r>
      <w:r>
        <w:tab/>
      </w:r>
      <w:r w:rsidRPr="006D15EC">
        <w:t>Setzler</w:t>
      </w:r>
      <w:r>
        <w:tab/>
      </w:r>
      <w:r w:rsidRPr="006D15EC">
        <w:t>Stephens</w:t>
      </w:r>
    </w:p>
    <w:p w14:paraId="27D5287F"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D15EC">
        <w:t>Williams</w:t>
      </w:r>
    </w:p>
    <w:p w14:paraId="2C9EB52E" w14:textId="77777777" w:rsid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C802FC3" w14:textId="77777777" w:rsidR="006D15EC" w:rsidRPr="006D15EC" w:rsidRDefault="006D15EC" w:rsidP="006D15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D15EC">
        <w:rPr>
          <w:b/>
        </w:rPr>
        <w:t>Total--16</w:t>
      </w:r>
    </w:p>
    <w:p w14:paraId="322E61CB" w14:textId="7CB51172" w:rsidR="006D15EC" w:rsidRPr="006D15EC" w:rsidRDefault="006D15EC" w:rsidP="006D15EC">
      <w:pPr>
        <w:pStyle w:val="Header"/>
        <w:tabs>
          <w:tab w:val="clear" w:pos="8640"/>
          <w:tab w:val="left" w:pos="4320"/>
        </w:tabs>
      </w:pPr>
    </w:p>
    <w:p w14:paraId="07F58A05" w14:textId="26D48FB3" w:rsidR="006D15EC" w:rsidRDefault="006D15EC" w:rsidP="00F65E79">
      <w:pPr>
        <w:pStyle w:val="Header"/>
        <w:tabs>
          <w:tab w:val="clear" w:pos="8640"/>
          <w:tab w:val="left" w:pos="4320"/>
        </w:tabs>
      </w:pPr>
      <w:r>
        <w:tab/>
        <w:t>The amendment was laid on the table.</w:t>
      </w:r>
    </w:p>
    <w:p w14:paraId="14A42DCF" w14:textId="77777777" w:rsidR="006E2C81" w:rsidRDefault="006E2C81" w:rsidP="00F65E79">
      <w:pPr>
        <w:pStyle w:val="Header"/>
        <w:tabs>
          <w:tab w:val="clear" w:pos="8640"/>
          <w:tab w:val="left" w:pos="4320"/>
        </w:tabs>
      </w:pPr>
    </w:p>
    <w:p w14:paraId="29549C20" w14:textId="54CB5267" w:rsidR="006E2C81" w:rsidRPr="006E2C81" w:rsidRDefault="006E2C81" w:rsidP="006E2C81">
      <w:pPr>
        <w:pStyle w:val="Header"/>
        <w:tabs>
          <w:tab w:val="clear" w:pos="8640"/>
          <w:tab w:val="left" w:pos="4320"/>
        </w:tabs>
        <w:jc w:val="center"/>
      </w:pPr>
      <w:r>
        <w:rPr>
          <w:b/>
        </w:rPr>
        <w:t>Amendment No. 4</w:t>
      </w:r>
    </w:p>
    <w:p w14:paraId="214BCFD1" w14:textId="0790DA13" w:rsidR="006E2C81" w:rsidRPr="002407CA" w:rsidRDefault="006E2C81" w:rsidP="00C40637">
      <w:pPr>
        <w:pStyle w:val="Header"/>
        <w:tabs>
          <w:tab w:val="clear" w:pos="8640"/>
          <w:tab w:val="left" w:pos="4320"/>
        </w:tabs>
      </w:pPr>
      <w:r w:rsidRPr="002407CA">
        <w:tab/>
        <w:t>Senator KIMPSON proposed the following amendment</w:t>
      </w:r>
      <w:r w:rsidR="00C40637">
        <w:t xml:space="preserve"> </w:t>
      </w:r>
      <w:r w:rsidRPr="002407CA">
        <w:t>(LC-3681.VR0015S)</w:t>
      </w:r>
      <w:r w:rsidR="00C40637">
        <w:t>, which was carried over</w:t>
      </w:r>
      <w:r w:rsidRPr="002407CA">
        <w:t>:</w:t>
      </w:r>
    </w:p>
    <w:p w14:paraId="74704DE7" w14:textId="77777777" w:rsidR="006E2C81" w:rsidRPr="002407CA" w:rsidRDefault="006E2C81" w:rsidP="006E2C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07CA">
        <w:rPr>
          <w:rFonts w:cs="Times New Roman"/>
          <w:sz w:val="22"/>
        </w:rPr>
        <w:tab/>
        <w:t>Amend the bill, as and if amended, by adding an appropriately numbered SECTION to read:</w:t>
      </w:r>
    </w:p>
    <w:p w14:paraId="136993FA" w14:textId="77777777" w:rsidR="006E2C81" w:rsidRPr="002407CA" w:rsidRDefault="006E2C81" w:rsidP="006E2C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07CA">
        <w:rPr>
          <w:rFonts w:cs="Times New Roman"/>
          <w:sz w:val="22"/>
        </w:rPr>
        <w:t>SECTION X. Article 7, Chapter 17, Title 16 of the S.C. Code is amended by adding:</w:t>
      </w:r>
    </w:p>
    <w:p w14:paraId="545E9770" w14:textId="77777777" w:rsidR="006E2C81" w:rsidRPr="002407CA" w:rsidRDefault="006E2C81" w:rsidP="006E2C8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07CA">
        <w:rPr>
          <w:rFonts w:cs="Times New Roman"/>
          <w:sz w:val="22"/>
        </w:rPr>
        <w:t>Section 16-17-509. The sale of any flavored tobacco product is prohibited in the State of South Carolina.</w:t>
      </w:r>
    </w:p>
    <w:p w14:paraId="4BE497AD" w14:textId="77777777" w:rsidR="006E2C81" w:rsidRPr="002407CA" w:rsidRDefault="006E2C81" w:rsidP="006E2C8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407CA">
        <w:rPr>
          <w:rFonts w:cs="Times New Roman"/>
          <w:sz w:val="22"/>
        </w:rPr>
        <w:tab/>
        <w:t>Renumber sections to conform.</w:t>
      </w:r>
    </w:p>
    <w:p w14:paraId="1B9BA895" w14:textId="77777777" w:rsidR="006E2C81" w:rsidRDefault="006E2C81" w:rsidP="006E2C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407CA">
        <w:rPr>
          <w:rFonts w:cs="Times New Roman"/>
          <w:sz w:val="22"/>
        </w:rPr>
        <w:tab/>
        <w:t>Amend title to conform.</w:t>
      </w:r>
    </w:p>
    <w:p w14:paraId="3D9F22B6" w14:textId="77777777" w:rsidR="006E2C81" w:rsidRPr="002407CA" w:rsidRDefault="006E2C81" w:rsidP="006E2C8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F37736" w14:textId="18535F33" w:rsidR="00D33B6C" w:rsidRDefault="006E2C81" w:rsidP="00F65E79">
      <w:pPr>
        <w:pStyle w:val="Header"/>
        <w:tabs>
          <w:tab w:val="clear" w:pos="8640"/>
          <w:tab w:val="left" w:pos="4320"/>
        </w:tabs>
      </w:pPr>
      <w:r>
        <w:tab/>
      </w:r>
      <w:r w:rsidR="00C40637">
        <w:t>On motion of Senator McELVEEN, the amendment was carried over.</w:t>
      </w:r>
    </w:p>
    <w:p w14:paraId="09843B46" w14:textId="30E2B483" w:rsidR="006840FF" w:rsidRDefault="006840FF" w:rsidP="00F65E79">
      <w:pPr>
        <w:pStyle w:val="Header"/>
        <w:tabs>
          <w:tab w:val="clear" w:pos="8640"/>
          <w:tab w:val="left" w:pos="4320"/>
        </w:tabs>
      </w:pPr>
    </w:p>
    <w:p w14:paraId="0433D564" w14:textId="6A223E0E" w:rsidR="006840FF" w:rsidRPr="006840FF" w:rsidRDefault="006840FF" w:rsidP="006840FF">
      <w:pPr>
        <w:pStyle w:val="Header"/>
        <w:tabs>
          <w:tab w:val="clear" w:pos="8640"/>
          <w:tab w:val="left" w:pos="4320"/>
        </w:tabs>
        <w:jc w:val="center"/>
      </w:pPr>
      <w:r>
        <w:rPr>
          <w:b/>
        </w:rPr>
        <w:t>Amendment No. 5</w:t>
      </w:r>
    </w:p>
    <w:p w14:paraId="5900DB90" w14:textId="6C6D580D" w:rsidR="006840FF" w:rsidRPr="00B309B6" w:rsidRDefault="006840FF" w:rsidP="006840F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09B6">
        <w:rPr>
          <w:rFonts w:cs="Times New Roman"/>
          <w:sz w:val="22"/>
        </w:rPr>
        <w:tab/>
        <w:t>Senator Mc</w:t>
      </w:r>
      <w:r w:rsidR="00C40637" w:rsidRPr="00B309B6">
        <w:rPr>
          <w:rFonts w:cs="Times New Roman"/>
          <w:sz w:val="22"/>
        </w:rPr>
        <w:t>ELVEEN</w:t>
      </w:r>
      <w:r w:rsidRPr="00B309B6">
        <w:rPr>
          <w:rFonts w:cs="Times New Roman"/>
          <w:sz w:val="22"/>
        </w:rPr>
        <w:t xml:space="preserve"> proposed the following amendment  (LC-3681.VR0018S)</w:t>
      </w:r>
      <w:r w:rsidR="00DD59E8">
        <w:rPr>
          <w:rFonts w:cs="Times New Roman"/>
          <w:sz w:val="22"/>
        </w:rPr>
        <w:t>, which was tabled</w:t>
      </w:r>
      <w:r w:rsidRPr="00B309B6">
        <w:rPr>
          <w:rFonts w:cs="Times New Roman"/>
          <w:sz w:val="22"/>
        </w:rPr>
        <w:t>:</w:t>
      </w:r>
    </w:p>
    <w:p w14:paraId="10F3F8F5" w14:textId="77777777" w:rsidR="006840FF" w:rsidRPr="00B309B6" w:rsidRDefault="006840FF" w:rsidP="006840F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09B6">
        <w:rPr>
          <w:rFonts w:cs="Times New Roman"/>
          <w:sz w:val="22"/>
        </w:rPr>
        <w:tab/>
        <w:t>Amend the Bill, as and if amended, by:</w:t>
      </w:r>
    </w:p>
    <w:p w14:paraId="7AA29A14" w14:textId="77777777" w:rsidR="006840FF" w:rsidRPr="00B309B6" w:rsidRDefault="006840FF" w:rsidP="006840F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309B6">
        <w:rPr>
          <w:rFonts w:cs="Times New Roman"/>
          <w:sz w:val="22"/>
        </w:rPr>
        <w:t>SECTION</w:t>
      </w:r>
      <w:r w:rsidRPr="00B309B6">
        <w:rPr>
          <w:rFonts w:cs="Times New Roman"/>
          <w:sz w:val="22"/>
        </w:rPr>
        <w:tab/>
        <w:t>1.</w:t>
      </w:r>
      <w:r w:rsidRPr="00B309B6">
        <w:rPr>
          <w:rFonts w:cs="Times New Roman"/>
          <w:sz w:val="22"/>
        </w:rPr>
        <w:tab/>
        <w:t>Chapter 95, Title 44 of the 1976 Code is amended to read:</w:t>
      </w:r>
    </w:p>
    <w:p w14:paraId="4AFDF19E" w14:textId="77777777" w:rsidR="006840FF" w:rsidRPr="00B309B6" w:rsidRDefault="006840FF" w:rsidP="006840F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center"/>
        <w:rPr>
          <w:rFonts w:cs="Times New Roman"/>
          <w:sz w:val="22"/>
        </w:rPr>
      </w:pPr>
      <w:r w:rsidRPr="00B309B6">
        <w:rPr>
          <w:rFonts w:cs="Times New Roman"/>
          <w:sz w:val="22"/>
        </w:rPr>
        <w:t>“CHAPTER 95</w:t>
      </w:r>
    </w:p>
    <w:p w14:paraId="0B2B1A16" w14:textId="77777777" w:rsidR="006840FF" w:rsidRPr="00B309B6" w:rsidRDefault="006840FF" w:rsidP="006840F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center"/>
        <w:rPr>
          <w:rFonts w:cs="Times New Roman"/>
          <w:sz w:val="22"/>
        </w:rPr>
      </w:pPr>
      <w:r w:rsidRPr="00B309B6">
        <w:rPr>
          <w:rFonts w:cs="Times New Roman"/>
          <w:sz w:val="22"/>
          <w:u w:val="single"/>
        </w:rPr>
        <w:t>South Carolina</w:t>
      </w:r>
      <w:r w:rsidRPr="00B309B6">
        <w:rPr>
          <w:rFonts w:cs="Times New Roman"/>
          <w:sz w:val="22"/>
        </w:rPr>
        <w:t xml:space="preserve"> Clean Indoor Air Act</w:t>
      </w:r>
    </w:p>
    <w:p w14:paraId="0F946FB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Section 44-95-10.</w:t>
      </w:r>
      <w:r w:rsidRPr="00B309B6">
        <w:rPr>
          <w:rFonts w:cs="Times New Roman"/>
          <w:sz w:val="22"/>
        </w:rPr>
        <w:tab/>
      </w:r>
      <w:r w:rsidRPr="00B309B6">
        <w:rPr>
          <w:rFonts w:cs="Times New Roman"/>
          <w:strike/>
          <w:sz w:val="22"/>
        </w:rPr>
        <w:t>This chapter may be cited as the Clean Indoor Air Act of 1990.</w:t>
      </w:r>
    </w:p>
    <w:p w14:paraId="4C8FBD3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09B6">
        <w:rPr>
          <w:rFonts w:cs="Times New Roman"/>
          <w:sz w:val="22"/>
        </w:rPr>
        <w:tab/>
      </w:r>
      <w:r w:rsidRPr="00B309B6">
        <w:rPr>
          <w:rFonts w:cs="Times New Roman"/>
          <w:strike/>
          <w:sz w:val="22"/>
        </w:rPr>
        <w:t>Section 44-95-20.</w:t>
      </w:r>
      <w:r w:rsidRPr="00B309B6">
        <w:rPr>
          <w:rFonts w:cs="Times New Roman"/>
          <w:sz w:val="22"/>
        </w:rPr>
        <w:tab/>
      </w:r>
      <w:r w:rsidRPr="00B309B6">
        <w:rPr>
          <w:rFonts w:cs="Times New Roman"/>
          <w:strike/>
          <w:sz w:val="22"/>
        </w:rPr>
        <w:t>It is unlawful for a person to smoke or possess lighted smoking material in any form in the following public indoor areas except where a smoking area is designated as provided for in this chapter:</w:t>
      </w:r>
    </w:p>
    <w:p w14:paraId="415BB89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(1)</w:t>
      </w:r>
      <w:r w:rsidRPr="00B309B6">
        <w:rPr>
          <w:rFonts w:cs="Times New Roman"/>
          <w:sz w:val="22"/>
        </w:rPr>
        <w:t xml:space="preserve"> </w:t>
      </w:r>
      <w:r w:rsidRPr="00B309B6">
        <w:rPr>
          <w:rFonts w:cs="Times New Roman"/>
          <w:strike/>
          <w:sz w:val="22"/>
        </w:rPr>
        <w:t>public schools and preschools;</w:t>
      </w:r>
    </w:p>
    <w:p w14:paraId="76C5FE4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(2)</w:t>
      </w:r>
      <w:r w:rsidRPr="00B309B6">
        <w:rPr>
          <w:rFonts w:cs="Times New Roman"/>
          <w:sz w:val="22"/>
        </w:rPr>
        <w:t xml:space="preserve"> </w:t>
      </w:r>
      <w:r w:rsidRPr="00B309B6">
        <w:rPr>
          <w:rFonts w:cs="Times New Roman"/>
          <w:strike/>
          <w:sz w:val="22"/>
        </w:rPr>
        <w:t>all other indoor facilities providing children's services to the extent that smoking is prohibited in the facility by federal law and all other childcare facilities, as defined in Section 63</w:t>
      </w:r>
      <w:r w:rsidRPr="00B309B6">
        <w:rPr>
          <w:rFonts w:cs="Times New Roman"/>
          <w:strike/>
          <w:sz w:val="22"/>
        </w:rPr>
        <w:noBreakHyphen/>
        <w:t>13</w:t>
      </w:r>
      <w:r w:rsidRPr="00B309B6">
        <w:rPr>
          <w:rFonts w:cs="Times New Roman"/>
          <w:strike/>
          <w:sz w:val="22"/>
        </w:rPr>
        <w:noBreakHyphen/>
        <w:t>20, which are licensed pursuant to Chapter 13, Title 63;</w:t>
      </w:r>
    </w:p>
    <w:p w14:paraId="24B8E02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(3)</w:t>
      </w:r>
      <w:r w:rsidRPr="00B309B6">
        <w:rPr>
          <w:rFonts w:cs="Times New Roman"/>
          <w:sz w:val="22"/>
        </w:rPr>
        <w:t xml:space="preserve"> </w:t>
      </w:r>
      <w:r w:rsidRPr="00B309B6">
        <w:rPr>
          <w:rFonts w:cs="Times New Roman"/>
          <w:strike/>
          <w:sz w:val="22"/>
        </w:rPr>
        <w:t>health care facilities as defined in Section 44</w:t>
      </w:r>
      <w:r w:rsidRPr="00B309B6">
        <w:rPr>
          <w:rFonts w:cs="Times New Roman"/>
          <w:strike/>
          <w:sz w:val="22"/>
        </w:rPr>
        <w:noBreakHyphen/>
        <w:t>7</w:t>
      </w:r>
      <w:r w:rsidRPr="00B309B6">
        <w:rPr>
          <w:rFonts w:cs="Times New Roman"/>
          <w:strike/>
          <w:sz w:val="22"/>
        </w:rPr>
        <w:noBreakHyphen/>
        <w:t>130, except where smoking areas are designated in employee break areas. However, nothing in this chapter prohibits or precludes a health care facility from being smoke free;</w:t>
      </w:r>
    </w:p>
    <w:p w14:paraId="637D1E4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(4)</w:t>
      </w:r>
      <w:r w:rsidRPr="00B309B6">
        <w:rPr>
          <w:rFonts w:cs="Times New Roman"/>
          <w:sz w:val="22"/>
        </w:rPr>
        <w:t xml:space="preserve"> </w:t>
      </w:r>
      <w:r w:rsidRPr="00B309B6">
        <w:rPr>
          <w:rFonts w:cs="Times New Roman"/>
          <w:strike/>
          <w:sz w:val="22"/>
        </w:rPr>
        <w:t>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14:paraId="51FE5969"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(5)</w:t>
      </w:r>
      <w:r w:rsidRPr="00B309B6">
        <w:rPr>
          <w:rFonts w:cs="Times New Roman"/>
          <w:sz w:val="22"/>
        </w:rPr>
        <w:t xml:space="preserve"> </w:t>
      </w:r>
      <w:r w:rsidRPr="00B309B6">
        <w:rPr>
          <w:rFonts w:cs="Times New Roman"/>
          <w:strike/>
          <w:sz w:val="22"/>
        </w:rPr>
        <w:t>elevators;</w:t>
      </w:r>
    </w:p>
    <w:p w14:paraId="25B8FB0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(6)</w:t>
      </w:r>
      <w:r w:rsidRPr="00B309B6">
        <w:rPr>
          <w:rFonts w:cs="Times New Roman"/>
          <w:sz w:val="22"/>
        </w:rPr>
        <w:t xml:space="preserve"> </w:t>
      </w:r>
      <w:r w:rsidRPr="00B309B6">
        <w:rPr>
          <w:rFonts w:cs="Times New Roman"/>
          <w:strike/>
          <w:sz w:val="22"/>
        </w:rPr>
        <w:t>public transportation vehicles, except for taxicabs;</w:t>
      </w:r>
    </w:p>
    <w:p w14:paraId="4482BB8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(7)</w:t>
      </w:r>
      <w:r w:rsidRPr="00B309B6">
        <w:rPr>
          <w:rFonts w:cs="Times New Roman"/>
          <w:sz w:val="22"/>
        </w:rPr>
        <w:t xml:space="preserve"> </w:t>
      </w:r>
      <w:r w:rsidRPr="00B309B6">
        <w:rPr>
          <w:rFonts w:cs="Times New Roman"/>
          <w:strike/>
          <w:sz w:val="22"/>
        </w:rPr>
        <w:t>arenas and auditoriums of public theaters or public performing art centers. However, smoking areas may be designated in foyers, lobbies, or other common areas, and smoking is permitted as part of a legitimate theatrical performance; and</w:t>
      </w:r>
    </w:p>
    <w:p w14:paraId="66619D5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(8)</w:t>
      </w:r>
      <w:r w:rsidRPr="00B309B6">
        <w:rPr>
          <w:rFonts w:cs="Times New Roman"/>
          <w:sz w:val="22"/>
        </w:rPr>
        <w:t xml:space="preserve"> </w:t>
      </w:r>
      <w:r w:rsidRPr="00B309B6">
        <w:rPr>
          <w:rFonts w:cs="Times New Roman"/>
          <w:strike/>
          <w:sz w:val="22"/>
        </w:rPr>
        <w:t>buildings, or portions of buildings, and the outside areas immediately contiguous to these buildings owned, leased, operated, or maintained by a public institution of higher learning, as defined in Section 59</w:t>
      </w:r>
      <w:r w:rsidRPr="00B309B6">
        <w:rPr>
          <w:rFonts w:cs="Times New Roman"/>
          <w:strike/>
          <w:sz w:val="22"/>
        </w:rPr>
        <w:noBreakHyphen/>
        <w:t>103</w:t>
      </w:r>
      <w:r w:rsidRPr="00B309B6">
        <w:rPr>
          <w:rFonts w:cs="Times New Roman"/>
          <w:strike/>
          <w:sz w:val="22"/>
        </w:rPr>
        <w:noBreakHyphen/>
        <w:t>5, that the governing board of the institution has designated as nonsmoking.</w:t>
      </w:r>
    </w:p>
    <w:p w14:paraId="49DDBDEA"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Section 44-95-30.</w:t>
      </w:r>
      <w:r w:rsidRPr="00B309B6">
        <w:rPr>
          <w:rFonts w:cs="Times New Roman"/>
          <w:sz w:val="22"/>
        </w:rPr>
        <w:tab/>
      </w:r>
      <w:r w:rsidRPr="00B309B6">
        <w:rPr>
          <w:rFonts w:cs="Times New Roman"/>
          <w:strike/>
          <w:sz w:val="22"/>
        </w:rPr>
        <w:t>In areas where smoking is permitted in Section 44</w:t>
      </w:r>
      <w:r w:rsidRPr="00B309B6">
        <w:rPr>
          <w:rFonts w:cs="Times New Roman"/>
          <w:strike/>
          <w:sz w:val="22"/>
        </w:rPr>
        <w:noBreakHyphen/>
        <w:t>95</w:t>
      </w:r>
      <w:r w:rsidRPr="00B309B6">
        <w:rPr>
          <w:rFonts w:cs="Times New Roman"/>
          <w:strike/>
          <w:sz w:val="22"/>
        </w:rPr>
        <w:noBreakHyphen/>
        <w:t>20, the owner, manager, or agent in charge of the premises or vehicle referenced in Section 44</w:t>
      </w:r>
      <w:r w:rsidRPr="00B309B6">
        <w:rPr>
          <w:rFonts w:cs="Times New Roman"/>
          <w:strike/>
          <w:sz w:val="22"/>
        </w:rPr>
        <w:noBreakHyphen/>
        <w:t>95</w:t>
      </w:r>
      <w:r w:rsidRPr="00B309B6">
        <w:rPr>
          <w:rFonts w:cs="Times New Roman"/>
          <w:strike/>
          <w:sz w:val="22"/>
        </w:rPr>
        <w:noBreakHyphen/>
        <w:t>20 shall conspicuously display signs designating smoking and nonsmoking areas alike, except that signs are not required in private offices.</w:t>
      </w:r>
    </w:p>
    <w:p w14:paraId="5ACB936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Section 44-95-40.</w:t>
      </w:r>
      <w:r w:rsidRPr="00B309B6">
        <w:rPr>
          <w:rFonts w:cs="Times New Roman"/>
          <w:sz w:val="22"/>
        </w:rPr>
        <w:tab/>
      </w:r>
      <w:r w:rsidRPr="00B309B6">
        <w:rPr>
          <w:rFonts w:cs="Times New Roman"/>
          <w:strike/>
          <w:sz w:val="22"/>
        </w:rPr>
        <w:t>In complying with Section 44</w:t>
      </w:r>
      <w:r w:rsidRPr="00B309B6">
        <w:rPr>
          <w:rFonts w:cs="Times New Roman"/>
          <w:strike/>
          <w:sz w:val="22"/>
        </w:rPr>
        <w:noBreakHyphen/>
        <w:t>95</w:t>
      </w:r>
      <w:r w:rsidRPr="00B309B6">
        <w:rPr>
          <w:rFonts w:cs="Times New Roman"/>
          <w:strike/>
          <w:sz w:val="22"/>
        </w:rPr>
        <w:noBreakHyphen/>
        <w:t>30, the owner, manager, or agent in charge of the premises shall make every reasonable effort to prevent designated smoking areas from impinging upon designated smoke</w:t>
      </w:r>
      <w:r w:rsidRPr="00B309B6">
        <w:rPr>
          <w:rFonts w:cs="Times New Roman"/>
          <w:strike/>
          <w:sz w:val="22"/>
        </w:rPr>
        <w:noBreakHyphen/>
        <w:t>free areas by the use of existing physical barriers and ventilation systems.</w:t>
      </w:r>
    </w:p>
    <w:p w14:paraId="4EE27E4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Section 44-95-50.</w:t>
      </w:r>
      <w:r w:rsidRPr="00B309B6">
        <w:rPr>
          <w:rFonts w:cs="Times New Roman"/>
          <w:sz w:val="22"/>
        </w:rPr>
        <w:tab/>
      </w:r>
      <w:r w:rsidRPr="00B309B6">
        <w:rPr>
          <w:rFonts w:cs="Times New Roman"/>
          <w:strike/>
          <w:sz w:val="22"/>
        </w:rPr>
        <w:t>A person who violates Section 44</w:t>
      </w:r>
      <w:r w:rsidRPr="00B309B6">
        <w:rPr>
          <w:rFonts w:cs="Times New Roman"/>
          <w:strike/>
          <w:sz w:val="22"/>
        </w:rPr>
        <w:noBreakHyphen/>
        <w:t>95</w:t>
      </w:r>
      <w:r w:rsidRPr="00B309B6">
        <w:rPr>
          <w:rFonts w:cs="Times New Roman"/>
          <w:strike/>
          <w:sz w:val="22"/>
        </w:rPr>
        <w:noBreakHyphen/>
        <w:t>20, 44</w:t>
      </w:r>
      <w:r w:rsidRPr="00B309B6">
        <w:rPr>
          <w:rFonts w:cs="Times New Roman"/>
          <w:strike/>
          <w:sz w:val="22"/>
        </w:rPr>
        <w:noBreakHyphen/>
        <w:t>95</w:t>
      </w:r>
      <w:r w:rsidRPr="00B309B6">
        <w:rPr>
          <w:rFonts w:cs="Times New Roman"/>
          <w:strike/>
          <w:sz w:val="22"/>
        </w:rPr>
        <w:noBreakHyphen/>
        <w:t>30 or 44</w:t>
      </w:r>
      <w:r w:rsidRPr="00B309B6">
        <w:rPr>
          <w:rFonts w:cs="Times New Roman"/>
          <w:strike/>
          <w:sz w:val="22"/>
        </w:rPr>
        <w:noBreakHyphen/>
        <w:t>95</w:t>
      </w:r>
      <w:r w:rsidRPr="00B309B6">
        <w:rPr>
          <w:rFonts w:cs="Times New Roman"/>
          <w:strike/>
          <w:sz w:val="22"/>
        </w:rPr>
        <w:noBreakHyphen/>
        <w:t>40 of this chapter is guilty of a misdemeanor and, upon conviction, must be fined not less than ten dollars nor more than twenty</w:t>
      </w:r>
      <w:r w:rsidRPr="00B309B6">
        <w:rPr>
          <w:rFonts w:cs="Times New Roman"/>
          <w:strike/>
          <w:sz w:val="22"/>
        </w:rPr>
        <w:noBreakHyphen/>
        <w:t>five dollars.</w:t>
      </w:r>
    </w:p>
    <w:p w14:paraId="62135BE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09B6">
        <w:rPr>
          <w:rFonts w:cs="Times New Roman"/>
          <w:sz w:val="22"/>
        </w:rPr>
        <w:tab/>
      </w:r>
      <w:r w:rsidRPr="00B309B6">
        <w:rPr>
          <w:rFonts w:cs="Times New Roman"/>
          <w:strike/>
          <w:sz w:val="22"/>
        </w:rPr>
        <w:t>Section 44-95-60.</w:t>
      </w:r>
      <w:r w:rsidRPr="00B309B6">
        <w:rPr>
          <w:rFonts w:cs="Times New Roman"/>
          <w:sz w:val="22"/>
        </w:rPr>
        <w:tab/>
      </w:r>
      <w:r w:rsidRPr="00B309B6">
        <w:rPr>
          <w:rFonts w:cs="Times New Roman"/>
          <w:strike/>
          <w:sz w:val="22"/>
        </w:rPr>
        <w:t>No person in this State is authorized to require any other person to submit to any form of testing to determine whether or not the person has nicotine or other tobacco residue in his body.</w:t>
      </w:r>
    </w:p>
    <w:p w14:paraId="1BB9C5A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44-95-10.</w:t>
      </w:r>
      <w:r w:rsidRPr="00B309B6">
        <w:rPr>
          <w:rFonts w:cs="Times New Roman"/>
          <w:sz w:val="22"/>
        </w:rPr>
        <w:tab/>
      </w:r>
      <w:r w:rsidRPr="00B309B6">
        <w:rPr>
          <w:rFonts w:cs="Times New Roman"/>
          <w:sz w:val="22"/>
          <w:u w:val="single"/>
        </w:rPr>
        <w:t>This chapter shall be known as the South Carolina Clean Indoor Air Act of 2023.</w:t>
      </w:r>
    </w:p>
    <w:p w14:paraId="40DF45A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44-95-20.</w:t>
      </w:r>
      <w:r w:rsidRPr="00B309B6">
        <w:rPr>
          <w:rFonts w:cs="Times New Roman"/>
          <w:sz w:val="22"/>
        </w:rPr>
        <w:tab/>
      </w:r>
      <w:r w:rsidRPr="00B309B6">
        <w:rPr>
          <w:rFonts w:cs="Times New Roman"/>
          <w:sz w:val="22"/>
          <w:u w:val="single"/>
        </w:rPr>
        <w:t>The following words and phrases, whenever used in this chapter, shall be construed as defined in this section:</w:t>
      </w:r>
    </w:p>
    <w:p w14:paraId="507F9F7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w:t>
      </w:r>
      <w:r w:rsidRPr="00B309B6">
        <w:rPr>
          <w:rFonts w:cs="Times New Roman"/>
          <w:sz w:val="22"/>
        </w:rPr>
        <w:tab/>
      </w:r>
      <w:r w:rsidRPr="00B309B6">
        <w:rPr>
          <w:rFonts w:cs="Times New Roman"/>
          <w:sz w:val="22"/>
          <w:u w:val="single"/>
        </w:rPr>
        <w:t>“Bar” means an establishment that is devoted to the serving of alcoholic beverages for consumption by guests on the premises and in which the serving of food is only incidental to the consumption of those beverages, including but not limited to, taverns, nightclubs, cocktail lounges, and cabarets.</w:t>
      </w:r>
    </w:p>
    <w:p w14:paraId="4B154783"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w:t>
      </w:r>
      <w:r w:rsidRPr="00B309B6">
        <w:rPr>
          <w:rFonts w:cs="Times New Roman"/>
          <w:sz w:val="22"/>
        </w:rPr>
        <w:tab/>
      </w:r>
      <w:r w:rsidRPr="00B309B6">
        <w:rPr>
          <w:rFonts w:cs="Times New Roman"/>
          <w:sz w:val="22"/>
          <w:u w:val="single"/>
        </w:rPr>
        <w:t>“Business” means a sole proprietorship, partnership, joint venture, corporation, or other business entity, either for</w:t>
      </w:r>
      <w:r w:rsidRPr="00B309B6">
        <w:rPr>
          <w:rFonts w:cs="Times New Roman"/>
          <w:sz w:val="22"/>
          <w:u w:val="single"/>
        </w:rPr>
        <w:noBreakHyphen/>
        <w:t>profit or not</w:t>
      </w:r>
      <w:r w:rsidRPr="00B309B6">
        <w:rPr>
          <w:rFonts w:cs="Times New Roman"/>
          <w:sz w:val="22"/>
          <w:u w:val="single"/>
        </w:rPr>
        <w:noBreakHyphen/>
        <w:t>for</w:t>
      </w:r>
      <w:r w:rsidRPr="00B309B6">
        <w:rPr>
          <w:rFonts w:cs="Times New Roman"/>
          <w:sz w:val="22"/>
          <w:u w:val="single"/>
        </w:rPr>
        <w:noBreakHyphen/>
        <w:t>profit, including retail establishments where goods or services are sold; professional corporations and other entities where legal, medical, dental, engineering, architectural, or other professional services are delivered; and private clubs.</w:t>
      </w:r>
    </w:p>
    <w:p w14:paraId="0A6537A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(3)</w:t>
      </w:r>
      <w:r w:rsidRPr="00B309B6">
        <w:rPr>
          <w:rFonts w:cs="Times New Roman"/>
          <w:sz w:val="22"/>
        </w:rPr>
        <w:tab/>
      </w:r>
      <w:r w:rsidRPr="00B309B6">
        <w:rPr>
          <w:rFonts w:cs="Times New Roman"/>
          <w:sz w:val="22"/>
          <w:u w:val="single"/>
        </w:rPr>
        <w:t>“Electronic smoking device” means any product containing or delivering nicotine or any other substance intended for human consumption that can be used by a person in any manner for the purpose of inhaling vapor or aerosol from the product. The term includes any such device, whether manufactured, distributed, marketed, or sold as an e</w:t>
      </w:r>
      <w:r w:rsidRPr="00B309B6">
        <w:rPr>
          <w:rFonts w:cs="Times New Roman"/>
          <w:sz w:val="22"/>
          <w:u w:val="single"/>
        </w:rPr>
        <w:noBreakHyphen/>
        <w:t>cigarette, e</w:t>
      </w:r>
      <w:r w:rsidRPr="00B309B6">
        <w:rPr>
          <w:rFonts w:cs="Times New Roman"/>
          <w:sz w:val="22"/>
          <w:u w:val="single"/>
        </w:rPr>
        <w:noBreakHyphen/>
        <w:t>cigar, e</w:t>
      </w:r>
      <w:r w:rsidRPr="00B309B6">
        <w:rPr>
          <w:rFonts w:cs="Times New Roman"/>
          <w:sz w:val="22"/>
          <w:u w:val="single"/>
        </w:rPr>
        <w:noBreakHyphen/>
        <w:t>pipe, e</w:t>
      </w:r>
      <w:r w:rsidRPr="00B309B6">
        <w:rPr>
          <w:rFonts w:cs="Times New Roman"/>
          <w:sz w:val="22"/>
          <w:u w:val="single"/>
        </w:rPr>
        <w:noBreakHyphen/>
        <w:t>hookah, or vape pen, or under any other product name or descriptor.</w:t>
      </w:r>
    </w:p>
    <w:p w14:paraId="6815751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(4)</w:t>
      </w:r>
      <w:r w:rsidRPr="00B309B6">
        <w:rPr>
          <w:rFonts w:cs="Times New Roman"/>
          <w:sz w:val="22"/>
        </w:rPr>
        <w:tab/>
      </w:r>
      <w:r w:rsidRPr="00B309B6">
        <w:rPr>
          <w:rFonts w:cs="Times New Roman"/>
          <w:sz w:val="22"/>
          <w:u w:val="single"/>
        </w:rPr>
        <w:t>“Employee” means a person who is employed by an employer in consideration for direct or indirect monetary wages or profit, or a person who volunteers his or her services for a nonprofit entity.</w:t>
      </w:r>
    </w:p>
    <w:p w14:paraId="1A3A92C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(5)</w:t>
      </w:r>
      <w:r w:rsidRPr="00B309B6">
        <w:rPr>
          <w:rFonts w:cs="Times New Roman"/>
          <w:sz w:val="22"/>
        </w:rPr>
        <w:tab/>
      </w:r>
      <w:r w:rsidRPr="00B309B6">
        <w:rPr>
          <w:rFonts w:cs="Times New Roman"/>
          <w:sz w:val="22"/>
          <w:u w:val="single"/>
        </w:rPr>
        <w:t>“Employer” means a person, business, partnership, association, corporation, including a municipal corporation, trust, or nonprofit entity that employs the services of one or more individual persons.</w:t>
      </w:r>
    </w:p>
    <w:p w14:paraId="541DD3C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(6)</w:t>
      </w:r>
      <w:r w:rsidRPr="00B309B6">
        <w:rPr>
          <w:rFonts w:cs="Times New Roman"/>
          <w:sz w:val="22"/>
        </w:rPr>
        <w:tab/>
      </w:r>
      <w:r w:rsidRPr="00B309B6">
        <w:rPr>
          <w:rFonts w:cs="Times New Roman"/>
          <w:sz w:val="22"/>
          <w:u w:val="single"/>
        </w:rPr>
        <w:t>“Enclosed area” means all space between a floor and a ceiling that is bounded on at least two sides by walls, doorways, or windows, whether open or closed.  A wall includes any retractable divider, garage door, or other physical barrier, whether temporary or permanent and whether or not containing openings of any kind.</w:t>
      </w:r>
    </w:p>
    <w:p w14:paraId="175354D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(7)</w:t>
      </w:r>
      <w:r w:rsidRPr="00B309B6">
        <w:rPr>
          <w:rFonts w:cs="Times New Roman"/>
          <w:sz w:val="22"/>
        </w:rPr>
        <w:tab/>
      </w:r>
      <w:r w:rsidRPr="00B309B6">
        <w:rPr>
          <w:rFonts w:cs="Times New Roman"/>
          <w:sz w:val="22"/>
          <w:u w:val="single"/>
        </w:rPr>
        <w:t>“Health care facility” means an office or institution providing care or treatment of diseases, whether physical, mental, or emotional, or other medical, physiological, or psychological conditions, including but not limited to, hospitals, rehabilitation hospitals or other clinics, including weight control clinics, nursing homes, long</w:t>
      </w:r>
      <w:r w:rsidRPr="00B309B6">
        <w:rPr>
          <w:rFonts w:cs="Times New Roman"/>
          <w:sz w:val="22"/>
          <w:u w:val="single"/>
        </w:rPr>
        <w:noBreakHyphen/>
        <w:t>term care facilities, homes for the aging or chronically ill, laboratories, and offices of surgeons, chiropractors, physical therapists, physicians, psychiatrists, dentists, and all specialists within these professions. This definition shall include all waiting rooms, hallways, private rooms, semiprivate rooms, and wards within health care facilities.</w:t>
      </w:r>
    </w:p>
    <w:p w14:paraId="72E9744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(8)</w:t>
      </w:r>
      <w:r w:rsidRPr="00B309B6">
        <w:rPr>
          <w:rFonts w:cs="Times New Roman"/>
          <w:sz w:val="22"/>
        </w:rPr>
        <w:tab/>
      </w:r>
      <w:r w:rsidRPr="00B309B6">
        <w:rPr>
          <w:rFonts w:cs="Times New Roman"/>
          <w:sz w:val="22"/>
          <w:u w:val="single"/>
        </w:rPr>
        <w:t>“Hookah” means a water pipe and any associated products and devices which are used to produce fumes, smoke, and/or vapor from the burning of material including, but not limited to, tobacco, shisha, or other plant matter.</w:t>
      </w:r>
    </w:p>
    <w:p w14:paraId="011E6A9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(9)</w:t>
      </w:r>
      <w:r w:rsidRPr="00B309B6">
        <w:rPr>
          <w:rFonts w:cs="Times New Roman"/>
          <w:sz w:val="22"/>
        </w:rPr>
        <w:tab/>
      </w:r>
      <w:r w:rsidRPr="00B309B6">
        <w:rPr>
          <w:rFonts w:cs="Times New Roman"/>
          <w:sz w:val="22"/>
          <w:u w:val="single"/>
        </w:rPr>
        <w:t>“Place of employment” means an area under the control of a public or private employer, including, but not limited to, work areas, private offices, employee lounges, restrooms, conference rooms, meeting rooms, classrooms, employee cafeterias, hallways, construction sites, temporary offices, and vehicles. A private residence is not a ‘place of employment’ unless it is used as a child care, adult day care, or health care facility.</w:t>
      </w:r>
    </w:p>
    <w:p w14:paraId="06EAD49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(10)</w:t>
      </w:r>
      <w:r w:rsidRPr="00B309B6">
        <w:rPr>
          <w:rFonts w:cs="Times New Roman"/>
          <w:sz w:val="22"/>
        </w:rPr>
        <w:tab/>
      </w:r>
      <w:r w:rsidRPr="00B309B6">
        <w:rPr>
          <w:rFonts w:cs="Times New Roman"/>
          <w:sz w:val="22"/>
          <w:u w:val="single"/>
        </w:rPr>
        <w:t>“Playground” means any park or recreational area designed in part to be used by children that has play or sports equipment installed or that has been designated or landscaped for play or sports activities, or any similar facility located on public or private school grounds or on State grounds or grounds of any political subdivision of the State.</w:t>
      </w:r>
    </w:p>
    <w:p w14:paraId="79EA096E"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(11)</w:t>
      </w:r>
      <w:r w:rsidRPr="00B309B6">
        <w:rPr>
          <w:rFonts w:cs="Times New Roman"/>
          <w:sz w:val="22"/>
        </w:rPr>
        <w:tab/>
      </w:r>
      <w:r w:rsidRPr="00B309B6">
        <w:rPr>
          <w:rFonts w:cs="Times New Roman"/>
          <w:sz w:val="22"/>
          <w:u w:val="single"/>
        </w:rPr>
        <w:t>“Private club” means an organization, whether incorporated or not, which is the owner, lessee, or occupant of a building or portion thereof used exclusively for club purposes at all times, which is operated solely for a recreational, fraternal, social, patriotic, political, benevolent, or athletic purpose, but not for pecuniary gain, and which only sells alcoholic beverages incidental to its operation. The affairs and management of the organization are conducted by a board of directors, executive committee, or similar body chosen by the members at an annual meeting. The organization has established bylaws and/or a constitution to govern its activities. The organization has been granted an exemption from the payment of federal income tax as a club under 26 U.S.C. Section 501.</w:t>
      </w:r>
    </w:p>
    <w:p w14:paraId="2278BA3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(12)</w:t>
      </w:r>
      <w:r w:rsidRPr="00B309B6">
        <w:rPr>
          <w:rFonts w:cs="Times New Roman"/>
          <w:sz w:val="22"/>
        </w:rPr>
        <w:tab/>
      </w:r>
      <w:r w:rsidRPr="00B309B6">
        <w:rPr>
          <w:rFonts w:cs="Times New Roman"/>
          <w:sz w:val="22"/>
          <w:u w:val="single"/>
        </w:rPr>
        <w:t>“Public event” means an event which is open to and may be attended by the general public, including but not limited to, such events as concerts, fairs, farmers’ markets, festivals, parades, performances, and other exhibitions, regardless of any fee or age requirement.</w:t>
      </w:r>
    </w:p>
    <w:p w14:paraId="0C8D5602"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(13)</w:t>
      </w:r>
      <w:r w:rsidRPr="00B309B6">
        <w:rPr>
          <w:rFonts w:cs="Times New Roman"/>
          <w:sz w:val="22"/>
        </w:rPr>
        <w:tab/>
      </w:r>
      <w:r w:rsidRPr="00B309B6">
        <w:rPr>
          <w:rFonts w:cs="Times New Roman"/>
          <w:sz w:val="22"/>
          <w:u w:val="single"/>
        </w:rPr>
        <w:t>“Public place” means an area to which the public is invited or in which the public is permitted, including but not limited to, banks, bars, educational facilities, gambling facilities, health care facilities, hotels and motels, laundromats, parking structures, public transportation vehicles and facilities, reception areas, restaurants, retail food production and marketing establishments, retail service establishments, retail stores, shopping malls, sports arenas, theaters, and waiting rooms. A private residence is not a ‘public place’ unless it is used as a child care, adult day care, or health care facility.</w:t>
      </w:r>
    </w:p>
    <w:p w14:paraId="252945C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(14)</w:t>
      </w:r>
      <w:r w:rsidRPr="00B309B6">
        <w:rPr>
          <w:rFonts w:cs="Times New Roman"/>
          <w:sz w:val="22"/>
        </w:rPr>
        <w:tab/>
      </w:r>
      <w:r w:rsidRPr="00B309B6">
        <w:rPr>
          <w:rFonts w:cs="Times New Roman"/>
          <w:sz w:val="22"/>
          <w:u w:val="single"/>
        </w:rPr>
        <w:t>“Recreational area” means any public or private area open to the public for recreational purposes, whether or not any fee for admission is charged, including but not limited to, amusement parks, athletic fields, beaches, fairgrounds, gardens, golf courses, parks, plazas, skate parks, swimming pools, trails, and zoos.</w:t>
      </w:r>
    </w:p>
    <w:p w14:paraId="3B66758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(15)</w:t>
      </w:r>
      <w:r w:rsidRPr="00B309B6">
        <w:rPr>
          <w:rFonts w:cs="Times New Roman"/>
          <w:sz w:val="22"/>
        </w:rPr>
        <w:tab/>
      </w:r>
      <w:r w:rsidRPr="00B309B6">
        <w:rPr>
          <w:rFonts w:cs="Times New Roman"/>
          <w:sz w:val="22"/>
          <w:u w:val="single"/>
        </w:rPr>
        <w:t>“Restaurant” means an eating establishment, including but not limited to, coffee shops, cafeterias, sandwich stands, and private and public school cafeterias, which gives or offers for sale food to the public, guests, or employees, as well as kitchens and catering facilities in which food is prepared on the premises for serving elsewhere. The term ‘restaurant’ shall include a bar area within the restaurant.</w:t>
      </w:r>
    </w:p>
    <w:p w14:paraId="64B68EA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(16)</w:t>
      </w:r>
      <w:r w:rsidRPr="00B309B6">
        <w:rPr>
          <w:rFonts w:cs="Times New Roman"/>
          <w:sz w:val="22"/>
        </w:rPr>
        <w:tab/>
      </w:r>
      <w:r w:rsidRPr="00B309B6">
        <w:rPr>
          <w:rFonts w:cs="Times New Roman"/>
          <w:sz w:val="22"/>
          <w:u w:val="single"/>
        </w:rPr>
        <w:t>“Service line” means an indoor or outdoor line in which one or more persons are waiting for or receiving service of any kind, whether or not the service involves the exchange of money, including but not limited to, ATM lines, concert lines, food vendor lines, movie ticket lines, and sporting event lines.</w:t>
      </w:r>
    </w:p>
    <w:p w14:paraId="4A8BB71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(17)</w:t>
      </w:r>
      <w:r w:rsidRPr="00B309B6">
        <w:rPr>
          <w:rFonts w:cs="Times New Roman"/>
          <w:sz w:val="22"/>
        </w:rPr>
        <w:tab/>
      </w:r>
      <w:r w:rsidRPr="00B309B6">
        <w:rPr>
          <w:rFonts w:cs="Times New Roman"/>
          <w:sz w:val="22"/>
          <w:u w:val="single"/>
        </w:rPr>
        <w:t>“Shopping mall” means an enclosed or unenclosed public walkway or hall area that serves to connect retail or professional establishments.</w:t>
      </w:r>
    </w:p>
    <w:p w14:paraId="6CFBFB6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(18)</w:t>
      </w:r>
      <w:r w:rsidRPr="00B309B6">
        <w:rPr>
          <w:rFonts w:cs="Times New Roman"/>
          <w:sz w:val="22"/>
        </w:rPr>
        <w:tab/>
      </w:r>
      <w:r w:rsidRPr="00B309B6">
        <w:rPr>
          <w:rFonts w:cs="Times New Roman"/>
          <w:sz w:val="22"/>
          <w:u w:val="single"/>
        </w:rPr>
        <w:t>“Smoking” means inhaling, exhaling, burning, or carrying any lighted or heated cigar, cigarette, pipe, hookah, or any other lighted or heated tobacco or plant product intended for inhalation, including marijuana, whether natural or synthetic, in any manner or in any form. ‘Smoking’ includes the use of an electronic smoking device which creates an aerosol or vapor, in any manner or in any form, or the use of any oral smoking device for the purpose of circumventing the prohibition of smoking in this chapter.</w:t>
      </w:r>
    </w:p>
    <w:p w14:paraId="19E920B3"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(19)</w:t>
      </w:r>
      <w:r w:rsidRPr="00B309B6">
        <w:rPr>
          <w:rFonts w:cs="Times New Roman"/>
          <w:sz w:val="22"/>
        </w:rPr>
        <w:tab/>
      </w:r>
      <w:r w:rsidRPr="00B309B6">
        <w:rPr>
          <w:rFonts w:cs="Times New Roman"/>
          <w:sz w:val="22"/>
          <w:u w:val="single"/>
        </w:rPr>
        <w:t>“Sports arena” means a place where people assemble to engage in physical exercise, participate in athletic competition, or witness sports or other events, including sports pavilions, stadiums, gymnasiums, health spas, boxing arenas, swimming pools, roller and ice rinks, and bowling alleys.</w:t>
      </w:r>
    </w:p>
    <w:p w14:paraId="1F982B0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09B6">
        <w:rPr>
          <w:rFonts w:cs="Times New Roman"/>
          <w:sz w:val="22"/>
        </w:rPr>
        <w:tab/>
      </w:r>
      <w:r w:rsidRPr="00B309B6">
        <w:rPr>
          <w:rFonts w:cs="Times New Roman"/>
          <w:sz w:val="22"/>
          <w:u w:val="single"/>
        </w:rPr>
        <w:t>Section 44-95-30.</w:t>
      </w:r>
      <w:r w:rsidRPr="00B309B6">
        <w:rPr>
          <w:rFonts w:cs="Times New Roman"/>
          <w:sz w:val="22"/>
        </w:rPr>
        <w:tab/>
      </w:r>
      <w:r w:rsidRPr="00B309B6">
        <w:rPr>
          <w:rFonts w:cs="Times New Roman"/>
          <w:sz w:val="22"/>
          <w:u w:val="single"/>
        </w:rPr>
        <w:t>All enclosed areas, including buildings and vehicles owned, leased, or operated by the State or any of its subdivisions, as well as all outdoor property adjacent to such buildings and under the control of the State, shall be subject to the provisions of this chapter.</w:t>
      </w:r>
    </w:p>
    <w:p w14:paraId="2BB66CC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44-95-40.</w:t>
      </w:r>
      <w:r w:rsidRPr="00B309B6">
        <w:rPr>
          <w:rFonts w:cs="Times New Roman"/>
          <w:sz w:val="22"/>
        </w:rPr>
        <w:tab/>
      </w:r>
      <w:r w:rsidRPr="00B309B6">
        <w:rPr>
          <w:rFonts w:cs="Times New Roman"/>
          <w:sz w:val="22"/>
          <w:u w:val="single"/>
        </w:rPr>
        <w:t xml:space="preserve">Smoking is prohibited in all enclosed public places within the State of South Carolina, including but not limited to, the following places: </w:t>
      </w:r>
    </w:p>
    <w:p w14:paraId="1077D69A"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w:t>
      </w:r>
      <w:r w:rsidRPr="00B309B6">
        <w:rPr>
          <w:rFonts w:cs="Times New Roman"/>
          <w:sz w:val="22"/>
        </w:rPr>
        <w:tab/>
      </w:r>
      <w:r w:rsidRPr="00B309B6">
        <w:rPr>
          <w:rFonts w:cs="Times New Roman"/>
          <w:sz w:val="22"/>
          <w:u w:val="single"/>
        </w:rPr>
        <w:t xml:space="preserve">aquariums, galleries, libraries, and museums; </w:t>
      </w:r>
    </w:p>
    <w:p w14:paraId="60709049"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w:t>
      </w:r>
      <w:r w:rsidRPr="00B309B6">
        <w:rPr>
          <w:rFonts w:cs="Times New Roman"/>
          <w:sz w:val="22"/>
        </w:rPr>
        <w:tab/>
      </w:r>
      <w:r w:rsidRPr="00B309B6">
        <w:rPr>
          <w:rFonts w:cs="Times New Roman"/>
          <w:sz w:val="22"/>
          <w:u w:val="single"/>
        </w:rPr>
        <w:t>areas available to the general public in businesses and non</w:t>
      </w:r>
      <w:r w:rsidRPr="00B309B6">
        <w:rPr>
          <w:rFonts w:cs="Times New Roman"/>
          <w:sz w:val="22"/>
          <w:u w:val="single"/>
        </w:rPr>
        <w:noBreakHyphen/>
        <w:t>profit entities patronized by the public, including but not limited to, banks, laundromats, professional offices, and retail service establishments;</w:t>
      </w:r>
    </w:p>
    <w:p w14:paraId="595C1F2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(3)</w:t>
      </w:r>
      <w:r w:rsidRPr="00B309B6">
        <w:rPr>
          <w:rFonts w:cs="Times New Roman"/>
          <w:sz w:val="22"/>
        </w:rPr>
        <w:tab/>
      </w:r>
      <w:r w:rsidRPr="00B309B6">
        <w:rPr>
          <w:rFonts w:cs="Times New Roman"/>
          <w:sz w:val="22"/>
          <w:u w:val="single"/>
        </w:rPr>
        <w:t>bars;</w:t>
      </w:r>
    </w:p>
    <w:p w14:paraId="3E2404D1"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(4)</w:t>
      </w:r>
      <w:r w:rsidRPr="00B309B6">
        <w:rPr>
          <w:rFonts w:cs="Times New Roman"/>
          <w:sz w:val="22"/>
        </w:rPr>
        <w:tab/>
      </w:r>
      <w:r w:rsidRPr="00B309B6">
        <w:rPr>
          <w:rFonts w:cs="Times New Roman"/>
          <w:sz w:val="22"/>
          <w:u w:val="single"/>
        </w:rPr>
        <w:t>bingo facilities;</w:t>
      </w:r>
    </w:p>
    <w:p w14:paraId="06D9A41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(5)</w:t>
      </w:r>
      <w:r w:rsidRPr="00B309B6">
        <w:rPr>
          <w:rFonts w:cs="Times New Roman"/>
          <w:sz w:val="22"/>
        </w:rPr>
        <w:tab/>
      </w:r>
      <w:r w:rsidRPr="00B309B6">
        <w:rPr>
          <w:rFonts w:cs="Times New Roman"/>
          <w:sz w:val="22"/>
          <w:u w:val="single"/>
        </w:rPr>
        <w:t>childcare and adult day care facilities;</w:t>
      </w:r>
    </w:p>
    <w:p w14:paraId="6679AC5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(6)</w:t>
      </w:r>
      <w:r w:rsidRPr="00B309B6">
        <w:rPr>
          <w:rFonts w:cs="Times New Roman"/>
          <w:sz w:val="22"/>
        </w:rPr>
        <w:tab/>
      </w:r>
      <w:r w:rsidRPr="00B309B6">
        <w:rPr>
          <w:rFonts w:cs="Times New Roman"/>
          <w:sz w:val="22"/>
          <w:u w:val="single"/>
        </w:rPr>
        <w:t>convention facilities;</w:t>
      </w:r>
    </w:p>
    <w:p w14:paraId="64D6AF6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(7)</w:t>
      </w:r>
      <w:r w:rsidRPr="00B309B6">
        <w:rPr>
          <w:rFonts w:cs="Times New Roman"/>
          <w:sz w:val="22"/>
        </w:rPr>
        <w:tab/>
      </w:r>
      <w:r w:rsidRPr="00B309B6">
        <w:rPr>
          <w:rFonts w:cs="Times New Roman"/>
          <w:sz w:val="22"/>
          <w:u w:val="single"/>
        </w:rPr>
        <w:t>educational facilities, both public and private;</w:t>
      </w:r>
    </w:p>
    <w:p w14:paraId="1B14A631"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(8)</w:t>
      </w:r>
      <w:r w:rsidRPr="00B309B6">
        <w:rPr>
          <w:rFonts w:cs="Times New Roman"/>
          <w:sz w:val="22"/>
        </w:rPr>
        <w:tab/>
      </w:r>
      <w:r w:rsidRPr="00B309B6">
        <w:rPr>
          <w:rFonts w:cs="Times New Roman"/>
          <w:sz w:val="22"/>
          <w:u w:val="single"/>
        </w:rPr>
        <w:t>elevators;</w:t>
      </w:r>
    </w:p>
    <w:p w14:paraId="0238651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(9)</w:t>
      </w:r>
      <w:r w:rsidRPr="00B309B6">
        <w:rPr>
          <w:rFonts w:cs="Times New Roman"/>
          <w:sz w:val="22"/>
        </w:rPr>
        <w:tab/>
      </w:r>
      <w:r w:rsidRPr="00B309B6">
        <w:rPr>
          <w:rFonts w:cs="Times New Roman"/>
          <w:sz w:val="22"/>
          <w:u w:val="single"/>
        </w:rPr>
        <w:t>gambling facilities;</w:t>
      </w:r>
    </w:p>
    <w:p w14:paraId="488BF60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(10)</w:t>
      </w:r>
      <w:r w:rsidRPr="00B309B6">
        <w:rPr>
          <w:rFonts w:cs="Times New Roman"/>
          <w:sz w:val="22"/>
        </w:rPr>
        <w:tab/>
      </w:r>
      <w:r w:rsidRPr="00B309B6">
        <w:rPr>
          <w:rFonts w:cs="Times New Roman"/>
          <w:sz w:val="22"/>
          <w:u w:val="single"/>
        </w:rPr>
        <w:t>health care facilities;</w:t>
      </w:r>
    </w:p>
    <w:p w14:paraId="3C6A6B59"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(11)</w:t>
      </w:r>
      <w:r w:rsidRPr="00B309B6">
        <w:rPr>
          <w:rFonts w:cs="Times New Roman"/>
          <w:sz w:val="22"/>
        </w:rPr>
        <w:tab/>
      </w:r>
      <w:r w:rsidRPr="00B309B6">
        <w:rPr>
          <w:rFonts w:cs="Times New Roman"/>
          <w:sz w:val="22"/>
          <w:u w:val="single"/>
        </w:rPr>
        <w:t>hotels and motels;</w:t>
      </w:r>
    </w:p>
    <w:p w14:paraId="59A5090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(12)</w:t>
      </w:r>
      <w:r w:rsidRPr="00B309B6">
        <w:rPr>
          <w:rFonts w:cs="Times New Roman"/>
          <w:sz w:val="22"/>
        </w:rPr>
        <w:tab/>
      </w:r>
      <w:r w:rsidRPr="00B309B6">
        <w:rPr>
          <w:rFonts w:cs="Times New Roman"/>
          <w:sz w:val="22"/>
          <w:u w:val="single"/>
        </w:rPr>
        <w:t>lobbies, hallways, and other common areas in apartment buildings, condominiums, trailer parks, retirement facilities, nursing homes, and other multiple</w:t>
      </w:r>
      <w:r w:rsidRPr="00B309B6">
        <w:rPr>
          <w:rFonts w:cs="Times New Roman"/>
          <w:sz w:val="22"/>
          <w:u w:val="single"/>
        </w:rPr>
        <w:noBreakHyphen/>
        <w:t>unit residential facilities;</w:t>
      </w:r>
    </w:p>
    <w:p w14:paraId="2B582743"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(13)</w:t>
      </w:r>
      <w:r w:rsidRPr="00B309B6">
        <w:rPr>
          <w:rFonts w:cs="Times New Roman"/>
          <w:sz w:val="22"/>
        </w:rPr>
        <w:tab/>
      </w:r>
      <w:r w:rsidRPr="00B309B6">
        <w:rPr>
          <w:rFonts w:cs="Times New Roman"/>
          <w:sz w:val="22"/>
          <w:u w:val="single"/>
        </w:rPr>
        <w:t>parking structures;</w:t>
      </w:r>
    </w:p>
    <w:p w14:paraId="6FE70762"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(14)</w:t>
      </w:r>
      <w:r w:rsidRPr="00B309B6">
        <w:rPr>
          <w:rFonts w:cs="Times New Roman"/>
          <w:sz w:val="22"/>
        </w:rPr>
        <w:tab/>
      </w:r>
      <w:r w:rsidRPr="00B309B6">
        <w:rPr>
          <w:rFonts w:cs="Times New Roman"/>
          <w:sz w:val="22"/>
          <w:u w:val="single"/>
        </w:rPr>
        <w:t>polling places;</w:t>
      </w:r>
    </w:p>
    <w:p w14:paraId="0D1336D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(15)</w:t>
      </w:r>
      <w:r w:rsidRPr="00B309B6">
        <w:rPr>
          <w:rFonts w:cs="Times New Roman"/>
          <w:sz w:val="22"/>
        </w:rPr>
        <w:tab/>
      </w:r>
      <w:r w:rsidRPr="00B309B6">
        <w:rPr>
          <w:rFonts w:cs="Times New Roman"/>
          <w:sz w:val="22"/>
          <w:u w:val="single"/>
        </w:rPr>
        <w:t>public transportation vehicles, including buses and taxicabs, under the authority of the State, and public transportation facilities, including bus, train, and airport facilities;</w:t>
      </w:r>
    </w:p>
    <w:p w14:paraId="352B6983"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(16)</w:t>
      </w:r>
      <w:r w:rsidRPr="00B309B6">
        <w:rPr>
          <w:rFonts w:cs="Times New Roman"/>
          <w:sz w:val="22"/>
        </w:rPr>
        <w:tab/>
      </w:r>
      <w:r w:rsidRPr="00B309B6">
        <w:rPr>
          <w:rFonts w:cs="Times New Roman"/>
          <w:sz w:val="22"/>
          <w:u w:val="single"/>
        </w:rPr>
        <w:t>restaurants;</w:t>
      </w:r>
    </w:p>
    <w:p w14:paraId="5D7BA22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(17)</w:t>
      </w:r>
      <w:r w:rsidRPr="00B309B6">
        <w:rPr>
          <w:rFonts w:cs="Times New Roman"/>
          <w:sz w:val="22"/>
        </w:rPr>
        <w:tab/>
      </w:r>
      <w:r w:rsidRPr="00B309B6">
        <w:rPr>
          <w:rFonts w:cs="Times New Roman"/>
          <w:sz w:val="22"/>
          <w:u w:val="single"/>
        </w:rPr>
        <w:t>restrooms, lobbies, reception areas, hallways, and other common</w:t>
      </w:r>
      <w:r w:rsidRPr="00B309B6">
        <w:rPr>
          <w:rFonts w:cs="Times New Roman"/>
          <w:sz w:val="22"/>
          <w:u w:val="single"/>
        </w:rPr>
        <w:noBreakHyphen/>
        <w:t>use areas;</w:t>
      </w:r>
    </w:p>
    <w:p w14:paraId="6B088AA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(18)</w:t>
      </w:r>
      <w:r w:rsidRPr="00B309B6">
        <w:rPr>
          <w:rFonts w:cs="Times New Roman"/>
          <w:sz w:val="22"/>
        </w:rPr>
        <w:tab/>
      </w:r>
      <w:r w:rsidRPr="00B309B6">
        <w:rPr>
          <w:rFonts w:cs="Times New Roman"/>
          <w:sz w:val="22"/>
          <w:u w:val="single"/>
        </w:rPr>
        <w:t>retail stores;</w:t>
      </w:r>
    </w:p>
    <w:p w14:paraId="41BC3CBA"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(19)</w:t>
      </w:r>
      <w:r w:rsidRPr="00B309B6">
        <w:rPr>
          <w:rFonts w:cs="Times New Roman"/>
          <w:sz w:val="22"/>
        </w:rPr>
        <w:tab/>
      </w:r>
      <w:r w:rsidRPr="00B309B6">
        <w:rPr>
          <w:rFonts w:cs="Times New Roman"/>
          <w:sz w:val="22"/>
          <w:u w:val="single"/>
        </w:rPr>
        <w:t>rooms, chambers, places of meeting or public assembly, including school buildings, under the control of an agency, board, commission, committee or council of the State or a political subdivision of the State;</w:t>
      </w:r>
    </w:p>
    <w:p w14:paraId="6D728269"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(20)</w:t>
      </w:r>
      <w:r w:rsidRPr="00B309B6">
        <w:rPr>
          <w:rFonts w:cs="Times New Roman"/>
          <w:sz w:val="22"/>
        </w:rPr>
        <w:tab/>
      </w:r>
      <w:r w:rsidRPr="00B309B6">
        <w:rPr>
          <w:rFonts w:cs="Times New Roman"/>
          <w:sz w:val="22"/>
          <w:u w:val="single"/>
        </w:rPr>
        <w:t>service lines;</w:t>
      </w:r>
    </w:p>
    <w:p w14:paraId="5D01E3F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(21)</w:t>
      </w:r>
      <w:r w:rsidRPr="00B309B6">
        <w:rPr>
          <w:rFonts w:cs="Times New Roman"/>
          <w:sz w:val="22"/>
        </w:rPr>
        <w:tab/>
      </w:r>
      <w:r w:rsidRPr="00B309B6">
        <w:rPr>
          <w:rFonts w:cs="Times New Roman"/>
          <w:sz w:val="22"/>
          <w:u w:val="single"/>
        </w:rPr>
        <w:t>shopping malls;</w:t>
      </w:r>
    </w:p>
    <w:p w14:paraId="2C9445D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(22)</w:t>
      </w:r>
      <w:r w:rsidRPr="00B309B6">
        <w:rPr>
          <w:rFonts w:cs="Times New Roman"/>
          <w:sz w:val="22"/>
        </w:rPr>
        <w:tab/>
      </w:r>
      <w:r w:rsidRPr="00B309B6">
        <w:rPr>
          <w:rFonts w:cs="Times New Roman"/>
          <w:sz w:val="22"/>
          <w:u w:val="single"/>
        </w:rPr>
        <w:t xml:space="preserve">sports arenas, including enclosed places in outdoor arenas; </w:t>
      </w:r>
    </w:p>
    <w:p w14:paraId="4F48164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(23)</w:t>
      </w:r>
      <w:r w:rsidRPr="00B309B6">
        <w:rPr>
          <w:rFonts w:cs="Times New Roman"/>
          <w:sz w:val="22"/>
        </w:rPr>
        <w:tab/>
      </w:r>
      <w:r w:rsidRPr="00B309B6">
        <w:rPr>
          <w:rFonts w:cs="Times New Roman"/>
          <w:sz w:val="22"/>
          <w:u w:val="single"/>
        </w:rPr>
        <w:t>theatres and other facilities primarily used for exhibiting motion pictures, stage dramas, lectures, musical recitals, or other similar performances.</w:t>
      </w:r>
    </w:p>
    <w:p w14:paraId="1B8BA572"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44-95-50.</w:t>
      </w:r>
      <w:r w:rsidRPr="00B309B6">
        <w:rPr>
          <w:rFonts w:cs="Times New Roman"/>
          <w:sz w:val="22"/>
        </w:rPr>
        <w:tab/>
      </w:r>
      <w:r w:rsidRPr="00B309B6">
        <w:rPr>
          <w:rFonts w:cs="Times New Roman"/>
          <w:sz w:val="22"/>
          <w:u w:val="single"/>
        </w:rPr>
        <w:t>(A)</w:t>
      </w:r>
      <w:r w:rsidRPr="00B309B6">
        <w:rPr>
          <w:rFonts w:cs="Times New Roman"/>
          <w:sz w:val="22"/>
        </w:rPr>
        <w:tab/>
      </w:r>
      <w:r w:rsidRPr="00B309B6">
        <w:rPr>
          <w:rFonts w:cs="Times New Roman"/>
          <w:sz w:val="22"/>
          <w:u w:val="single"/>
        </w:rPr>
        <w:t xml:space="preserve">Smoking is prohibited in all enclosed areas of places of employment without exception. This includes, without limitation, common work areas, auditoriums, classrooms, conference and meeting rooms, private offices, elevators, hallways, medical facilities, cafeterias, employee lounges, stairs, restrooms, vehicles, and all other enclosed facilities. </w:t>
      </w:r>
    </w:p>
    <w:p w14:paraId="5756BF5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(B)</w:t>
      </w:r>
      <w:r w:rsidRPr="00B309B6">
        <w:rPr>
          <w:rFonts w:cs="Times New Roman"/>
          <w:sz w:val="22"/>
        </w:rPr>
        <w:tab/>
      </w:r>
      <w:r w:rsidRPr="00B309B6">
        <w:rPr>
          <w:rFonts w:cs="Times New Roman"/>
          <w:sz w:val="22"/>
          <w:u w:val="single"/>
        </w:rPr>
        <w:t>This prohibition on smoking must be communicated to all existing employees by the effective date of this chapter and to all prospective employees upon their application for employment.</w:t>
      </w:r>
    </w:p>
    <w:p w14:paraId="35F8080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44-95-70.</w:t>
      </w:r>
      <w:r w:rsidRPr="00B309B6">
        <w:rPr>
          <w:rFonts w:cs="Times New Roman"/>
          <w:sz w:val="22"/>
        </w:rPr>
        <w:tab/>
      </w:r>
      <w:r w:rsidRPr="00B309B6">
        <w:rPr>
          <w:rFonts w:cs="Times New Roman"/>
          <w:sz w:val="22"/>
          <w:u w:val="single"/>
        </w:rPr>
        <w:t>Smoking is prohibited in the following enclosed residential facilities:</w:t>
      </w:r>
    </w:p>
    <w:p w14:paraId="075A06E9"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w:t>
      </w:r>
      <w:r w:rsidRPr="00B309B6">
        <w:rPr>
          <w:rFonts w:cs="Times New Roman"/>
          <w:sz w:val="22"/>
        </w:rPr>
        <w:tab/>
      </w:r>
      <w:r w:rsidRPr="00B309B6">
        <w:rPr>
          <w:rFonts w:cs="Times New Roman"/>
          <w:sz w:val="22"/>
          <w:u w:val="single"/>
        </w:rPr>
        <w:t>all private and semi</w:t>
      </w:r>
      <w:r w:rsidRPr="00B309B6">
        <w:rPr>
          <w:rFonts w:cs="Times New Roman"/>
          <w:sz w:val="22"/>
          <w:u w:val="single"/>
        </w:rPr>
        <w:noBreakHyphen/>
        <w:t>private rooms in nursing homes; and</w:t>
      </w:r>
    </w:p>
    <w:p w14:paraId="23C7DBD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w:t>
      </w:r>
      <w:r w:rsidRPr="00B309B6">
        <w:rPr>
          <w:rFonts w:cs="Times New Roman"/>
          <w:sz w:val="22"/>
        </w:rPr>
        <w:tab/>
      </w:r>
      <w:r w:rsidRPr="00B309B6">
        <w:rPr>
          <w:rFonts w:cs="Times New Roman"/>
          <w:sz w:val="22"/>
          <w:u w:val="single"/>
        </w:rPr>
        <w:t xml:space="preserve">all hotel and motel guest rooms. </w:t>
      </w:r>
    </w:p>
    <w:p w14:paraId="454A37C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44-95-80.</w:t>
      </w:r>
      <w:r w:rsidRPr="00B309B6">
        <w:rPr>
          <w:rFonts w:cs="Times New Roman"/>
          <w:sz w:val="22"/>
        </w:rPr>
        <w:tab/>
      </w:r>
      <w:r w:rsidRPr="00B309B6">
        <w:rPr>
          <w:rFonts w:cs="Times New Roman"/>
          <w:sz w:val="22"/>
          <w:u w:val="single"/>
        </w:rPr>
        <w:t xml:space="preserve">Smoking is prohibited in the following outdoor places: </w:t>
      </w:r>
    </w:p>
    <w:p w14:paraId="4B4A9141"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w:t>
      </w:r>
      <w:r w:rsidRPr="00B309B6">
        <w:rPr>
          <w:rFonts w:cs="Times New Roman"/>
          <w:sz w:val="22"/>
        </w:rPr>
        <w:tab/>
      </w:r>
      <w:r w:rsidRPr="00B309B6">
        <w:rPr>
          <w:rFonts w:cs="Times New Roman"/>
          <w:sz w:val="22"/>
          <w:u w:val="single"/>
        </w:rPr>
        <w:t>Within a reasonable distance of twenty feet outside entrances, operable windows, and ventilation systems of enclosed areas where smoking is prohibited, so as to prevent tobacco smoke from entering those areas.</w:t>
      </w:r>
    </w:p>
    <w:p w14:paraId="06B33ACA"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w:t>
      </w:r>
      <w:r w:rsidRPr="00B309B6">
        <w:rPr>
          <w:rFonts w:cs="Times New Roman"/>
          <w:sz w:val="22"/>
        </w:rPr>
        <w:tab/>
      </w:r>
      <w:r w:rsidRPr="00B309B6">
        <w:rPr>
          <w:rFonts w:cs="Times New Roman"/>
          <w:sz w:val="22"/>
          <w:u w:val="single"/>
        </w:rPr>
        <w:t>On all outdoor property that is adjacent to buildings owned, leased, or operated by the State and that is under the control of the State.</w:t>
      </w:r>
    </w:p>
    <w:p w14:paraId="24E3187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(3)</w:t>
      </w:r>
      <w:r w:rsidRPr="00B309B6">
        <w:rPr>
          <w:rFonts w:cs="Times New Roman"/>
          <w:sz w:val="22"/>
        </w:rPr>
        <w:tab/>
      </w:r>
      <w:r w:rsidRPr="00B309B6">
        <w:rPr>
          <w:rFonts w:cs="Times New Roman"/>
          <w:sz w:val="22"/>
          <w:u w:val="single"/>
        </w:rPr>
        <w:t>In, and within twenty feet of, outdoor seating or serving areas of restaurants, bars, and gambling facilities.</w:t>
      </w:r>
    </w:p>
    <w:p w14:paraId="372F940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(4)</w:t>
      </w:r>
      <w:r w:rsidRPr="00B309B6">
        <w:rPr>
          <w:rFonts w:cs="Times New Roman"/>
          <w:sz w:val="22"/>
        </w:rPr>
        <w:tab/>
      </w:r>
      <w:r w:rsidRPr="00B309B6">
        <w:rPr>
          <w:rFonts w:cs="Times New Roman"/>
          <w:sz w:val="22"/>
          <w:u w:val="single"/>
        </w:rPr>
        <w:t>In outdoor shopping malls, including parking structures.</w:t>
      </w:r>
    </w:p>
    <w:p w14:paraId="374FC7B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(5)</w:t>
      </w:r>
      <w:r w:rsidRPr="00B309B6">
        <w:rPr>
          <w:rFonts w:cs="Times New Roman"/>
          <w:sz w:val="22"/>
        </w:rPr>
        <w:tab/>
      </w:r>
      <w:r w:rsidRPr="00B309B6">
        <w:rPr>
          <w:rFonts w:cs="Times New Roman"/>
          <w:sz w:val="22"/>
          <w:u w:val="single"/>
        </w:rPr>
        <w:t>In all outdoor arenas, stadiums, and amphitheaters. Smoking is also prohibited in, and within twenty feet of, bleachers and grandstands for use by spectators at sporting and other public events.</w:t>
      </w:r>
    </w:p>
    <w:p w14:paraId="0AAD56CE"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(6)</w:t>
      </w:r>
      <w:r w:rsidRPr="00B309B6">
        <w:rPr>
          <w:rFonts w:cs="Times New Roman"/>
          <w:sz w:val="22"/>
        </w:rPr>
        <w:tab/>
      </w:r>
      <w:r w:rsidRPr="00B309B6">
        <w:rPr>
          <w:rFonts w:cs="Times New Roman"/>
          <w:sz w:val="22"/>
          <w:u w:val="single"/>
        </w:rPr>
        <w:t>In outdoor recreational areas, including parking lots.</w:t>
      </w:r>
    </w:p>
    <w:p w14:paraId="36E7CD77"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(7)</w:t>
      </w:r>
      <w:r w:rsidRPr="00B309B6">
        <w:rPr>
          <w:rFonts w:cs="Times New Roman"/>
          <w:sz w:val="22"/>
        </w:rPr>
        <w:tab/>
      </w:r>
      <w:r w:rsidRPr="00B309B6">
        <w:rPr>
          <w:rFonts w:cs="Times New Roman"/>
          <w:sz w:val="22"/>
          <w:u w:val="single"/>
        </w:rPr>
        <w:t>In, and within twenty feet of, all outdoor playgrounds.</w:t>
      </w:r>
    </w:p>
    <w:p w14:paraId="75C223A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(8)</w:t>
      </w:r>
      <w:r w:rsidRPr="00B309B6">
        <w:rPr>
          <w:rFonts w:cs="Times New Roman"/>
          <w:sz w:val="22"/>
        </w:rPr>
        <w:tab/>
      </w:r>
      <w:r w:rsidRPr="00B309B6">
        <w:rPr>
          <w:rFonts w:cs="Times New Roman"/>
          <w:sz w:val="22"/>
          <w:u w:val="single"/>
        </w:rPr>
        <w:t xml:space="preserve">In, and within twenty feet of, all outdoor public events. </w:t>
      </w:r>
    </w:p>
    <w:p w14:paraId="33DE73D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(9)</w:t>
      </w:r>
      <w:r w:rsidRPr="00B309B6">
        <w:rPr>
          <w:rFonts w:cs="Times New Roman"/>
          <w:sz w:val="22"/>
        </w:rPr>
        <w:tab/>
      </w:r>
      <w:r w:rsidRPr="00B309B6">
        <w:rPr>
          <w:rFonts w:cs="Times New Roman"/>
          <w:sz w:val="22"/>
          <w:u w:val="single"/>
        </w:rPr>
        <w:t>In, and within twenty feet of, all outdoor public transportation stations, platforms, and shelters under the authority of the State or any of its subdivisions.</w:t>
      </w:r>
    </w:p>
    <w:p w14:paraId="780EE58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(10)</w:t>
      </w:r>
      <w:r w:rsidRPr="00B309B6">
        <w:rPr>
          <w:rFonts w:cs="Times New Roman"/>
          <w:sz w:val="22"/>
        </w:rPr>
        <w:tab/>
      </w:r>
      <w:r w:rsidRPr="00B309B6">
        <w:rPr>
          <w:rFonts w:cs="Times New Roman"/>
          <w:sz w:val="22"/>
          <w:u w:val="single"/>
        </w:rPr>
        <w:t>In all outdoor service lines, including lines in which service is obtained by persons in vehicles, such as service that is provided by bank tellers, parking lot attendants, and toll takers. In lines in which service is obtained by persons in vehicles, smoking is prohibited by both pedestrians and persons in vehicles, but only within twenty feet of the point of service.</w:t>
      </w:r>
    </w:p>
    <w:p w14:paraId="6E8877D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(11)</w:t>
      </w:r>
      <w:r w:rsidRPr="00B309B6">
        <w:rPr>
          <w:rFonts w:cs="Times New Roman"/>
          <w:sz w:val="22"/>
        </w:rPr>
        <w:tab/>
      </w:r>
      <w:r w:rsidRPr="00B309B6">
        <w:rPr>
          <w:rFonts w:cs="Times New Roman"/>
          <w:sz w:val="22"/>
          <w:u w:val="single"/>
        </w:rPr>
        <w:t>In outdoor common areas of apartment buildings, condominiums, trailer parks, retirement facilities, nursing homes, and other multiple</w:t>
      </w:r>
      <w:r w:rsidRPr="00B309B6">
        <w:rPr>
          <w:rFonts w:cs="Times New Roman"/>
          <w:sz w:val="22"/>
          <w:u w:val="single"/>
        </w:rPr>
        <w:noBreakHyphen/>
        <w:t>unit residential facilities, except in designated smoking areas, not to exceed twenty</w:t>
      </w:r>
      <w:r w:rsidRPr="00B309B6">
        <w:rPr>
          <w:rFonts w:cs="Times New Roman"/>
          <w:sz w:val="22"/>
          <w:u w:val="single"/>
        </w:rPr>
        <w:noBreakHyphen/>
        <w:t>five percent of the total outdoor common area, which must be located at least twenty feet outside entrances, operable windows, and ventilation systems of enclosed areas where smoking is prohibited.</w:t>
      </w:r>
    </w:p>
    <w:p w14:paraId="046B0AA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44-95-90.</w:t>
      </w:r>
      <w:r w:rsidRPr="00B309B6">
        <w:rPr>
          <w:rFonts w:cs="Times New Roman"/>
          <w:sz w:val="22"/>
        </w:rPr>
        <w:tab/>
      </w:r>
      <w:r w:rsidRPr="00B309B6">
        <w:rPr>
          <w:rFonts w:cs="Times New Roman"/>
          <w:sz w:val="22"/>
          <w:u w:val="single"/>
        </w:rPr>
        <w:t>(A)</w:t>
      </w:r>
      <w:r w:rsidRPr="00B309B6">
        <w:rPr>
          <w:rFonts w:cs="Times New Roman"/>
          <w:sz w:val="22"/>
        </w:rPr>
        <w:tab/>
      </w:r>
      <w:r w:rsidRPr="00B309B6">
        <w:rPr>
          <w:rFonts w:cs="Times New Roman"/>
          <w:sz w:val="22"/>
          <w:u w:val="single"/>
        </w:rPr>
        <w:t xml:space="preserve">Smoking is prohibited in all outdoor places of employment where two or more employees are required to be in the course of their employment. This includes, without limitation, work areas, construction sites, and temporary offices such as trailers, restroom facilities, and vehicles. </w:t>
      </w:r>
    </w:p>
    <w:p w14:paraId="1984EA3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(B)</w:t>
      </w:r>
      <w:r w:rsidRPr="00B309B6">
        <w:rPr>
          <w:rFonts w:cs="Times New Roman"/>
          <w:sz w:val="22"/>
        </w:rPr>
        <w:tab/>
      </w:r>
      <w:r w:rsidRPr="00B309B6">
        <w:rPr>
          <w:rFonts w:cs="Times New Roman"/>
          <w:sz w:val="22"/>
          <w:u w:val="single"/>
        </w:rPr>
        <w:t>This prohibition on smoking must be communicated to all existing employees by the effective date of this chapter and to all prospective employees upon their application for employment.</w:t>
      </w:r>
    </w:p>
    <w:p w14:paraId="1B19D3EA"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44-95-100.</w:t>
      </w:r>
      <w:r w:rsidRPr="00B309B6">
        <w:rPr>
          <w:rFonts w:cs="Times New Roman"/>
          <w:sz w:val="22"/>
        </w:rPr>
        <w:tab/>
      </w:r>
      <w:r w:rsidRPr="00B309B6">
        <w:rPr>
          <w:rFonts w:cs="Times New Roman"/>
          <w:sz w:val="22"/>
          <w:u w:val="single"/>
        </w:rPr>
        <w:t>Notwithstanding any other provision of this chapter to the contrary, smoking shall not be prohibited in private residences, unless used as a childcare, adult day care, or health care facility.</w:t>
      </w:r>
    </w:p>
    <w:p w14:paraId="48E3779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44-95-110.</w:t>
      </w:r>
      <w:r w:rsidRPr="00B309B6">
        <w:rPr>
          <w:rFonts w:cs="Times New Roman"/>
          <w:sz w:val="22"/>
        </w:rPr>
        <w:tab/>
      </w:r>
      <w:r w:rsidRPr="00B309B6">
        <w:rPr>
          <w:rFonts w:cs="Times New Roman"/>
          <w:sz w:val="22"/>
          <w:u w:val="single"/>
        </w:rPr>
        <w:t>Notwithstanding any other provision of this chapter, an owner, operator, manager, or other person in control of an establishment, facility, or outdoor area may declare that entire establishment, facility, or outdoor area as a nonsmoking place. Smoking is prohibited in any place in which a sign conforming to the requirements of Section 44-95-120 is posted.</w:t>
      </w:r>
    </w:p>
    <w:p w14:paraId="5970F0C4"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44-95-120.</w:t>
      </w:r>
      <w:r w:rsidRPr="00B309B6">
        <w:rPr>
          <w:rFonts w:cs="Times New Roman"/>
          <w:sz w:val="22"/>
        </w:rPr>
        <w:tab/>
      </w:r>
      <w:r w:rsidRPr="00B309B6">
        <w:rPr>
          <w:rFonts w:cs="Times New Roman"/>
          <w:sz w:val="22"/>
          <w:u w:val="single"/>
        </w:rPr>
        <w:t xml:space="preserve">The owner, operator, manager, or other person in control of a place of employment, public place, private club, or residential facility where smoking is prohibited by this chapter shall: </w:t>
      </w:r>
    </w:p>
    <w:p w14:paraId="5CD17F8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(1)</w:t>
      </w:r>
      <w:r w:rsidRPr="00B309B6">
        <w:rPr>
          <w:rFonts w:cs="Times New Roman"/>
          <w:sz w:val="22"/>
        </w:rPr>
        <w:tab/>
      </w:r>
      <w:r w:rsidRPr="00B309B6">
        <w:rPr>
          <w:rFonts w:cs="Times New Roman"/>
          <w:sz w:val="22"/>
          <w:u w:val="single"/>
        </w:rPr>
        <w:t>clearly and conspicuously post ‘No Smoking’ signs or the international ‘No Smoking’ symbol (consisting of a pictorial representation of a burning cigarette enclosed in a red circle with a red bar across it) in that place;</w:t>
      </w:r>
    </w:p>
    <w:p w14:paraId="6C15F5DE"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(2)</w:t>
      </w:r>
      <w:r w:rsidRPr="00B309B6">
        <w:rPr>
          <w:rFonts w:cs="Times New Roman"/>
          <w:sz w:val="22"/>
        </w:rPr>
        <w:tab/>
      </w:r>
      <w:r w:rsidRPr="00B309B6">
        <w:rPr>
          <w:rFonts w:cs="Times New Roman"/>
          <w:sz w:val="22"/>
          <w:u w:val="single"/>
        </w:rPr>
        <w:t>clearly and conspicuously post at every entrance to that place a sign stating that smoking is prohibited or, in the case of outdoor places, clearly and conspicuously post ‘No Smoking’ signs in appropriate locations as determined by the South Carolina Department of Health and Human Services or an authorized designee;</w:t>
      </w:r>
    </w:p>
    <w:p w14:paraId="21863CB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(3)</w:t>
      </w:r>
      <w:r w:rsidRPr="00B309B6">
        <w:rPr>
          <w:rFonts w:cs="Times New Roman"/>
          <w:sz w:val="22"/>
        </w:rPr>
        <w:tab/>
      </w:r>
      <w:r w:rsidRPr="00B309B6">
        <w:rPr>
          <w:rFonts w:cs="Times New Roman"/>
          <w:sz w:val="22"/>
          <w:u w:val="single"/>
        </w:rPr>
        <w:t>clearly and conspicuously post on every vehicle that constitutes a place of employment under this chapter at least one sign, visible from the exterior of the vehicle, stating that smoking is prohibited; and</w:t>
      </w:r>
    </w:p>
    <w:p w14:paraId="35D3DDB9"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(4)</w:t>
      </w:r>
      <w:r w:rsidRPr="00B309B6">
        <w:rPr>
          <w:rFonts w:cs="Times New Roman"/>
          <w:sz w:val="22"/>
        </w:rPr>
        <w:tab/>
      </w:r>
      <w:r w:rsidRPr="00B309B6">
        <w:rPr>
          <w:rFonts w:cs="Times New Roman"/>
          <w:sz w:val="22"/>
          <w:u w:val="single"/>
        </w:rPr>
        <w:t>remove all ashtrays from any area where smoking is prohibited by this chapter, except for ashtrays displayed for sale and not for use on the premises.</w:t>
      </w:r>
      <w:r w:rsidRPr="00B309B6">
        <w:rPr>
          <w:rFonts w:cs="Times New Roman"/>
          <w:sz w:val="22"/>
        </w:rPr>
        <w:t xml:space="preserve"> </w:t>
      </w:r>
    </w:p>
    <w:p w14:paraId="1BEDC04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44-95-130.</w:t>
      </w:r>
      <w:r w:rsidRPr="00B309B6">
        <w:rPr>
          <w:rFonts w:cs="Times New Roman"/>
          <w:sz w:val="22"/>
        </w:rPr>
        <w:tab/>
      </w:r>
      <w:r w:rsidRPr="00B309B6">
        <w:rPr>
          <w:rFonts w:cs="Times New Roman"/>
          <w:sz w:val="22"/>
          <w:u w:val="single"/>
        </w:rPr>
        <w:t>(A)</w:t>
      </w:r>
      <w:r w:rsidRPr="00B309B6">
        <w:rPr>
          <w:rFonts w:cs="Times New Roman"/>
          <w:sz w:val="22"/>
        </w:rPr>
        <w:tab/>
      </w:r>
      <w:r w:rsidRPr="00B309B6">
        <w:rPr>
          <w:rFonts w:cs="Times New Roman"/>
          <w:sz w:val="22"/>
          <w:u w:val="single"/>
        </w:rPr>
        <w:t>No person or employer shall discharge, refuse to hire, or in any manner retaliate against an employee, applicant for employment, customer, or resident of a multiple</w:t>
      </w:r>
      <w:r w:rsidRPr="00B309B6">
        <w:rPr>
          <w:rFonts w:cs="Times New Roman"/>
          <w:sz w:val="22"/>
          <w:u w:val="single"/>
        </w:rPr>
        <w:noBreakHyphen/>
        <w:t>unit residential facility because that employee, applicant, customer, or resident exercises any rights afforded by this chapter or reports or attempts to prosecute a violation of this chapter. Notwithstanding any provision to the contrary, violation of this subsection is a misdemeanor, punishable by a fine not to exceed one thousand dollars for each violation.</w:t>
      </w:r>
    </w:p>
    <w:p w14:paraId="0AF51A04"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(B)</w:t>
      </w:r>
      <w:r w:rsidRPr="00B309B6">
        <w:rPr>
          <w:rFonts w:cs="Times New Roman"/>
          <w:sz w:val="22"/>
        </w:rPr>
        <w:tab/>
      </w:r>
      <w:r w:rsidRPr="00B309B6">
        <w:rPr>
          <w:rFonts w:cs="Times New Roman"/>
          <w:sz w:val="22"/>
          <w:u w:val="single"/>
        </w:rPr>
        <w:t>An employee who works in a setting where an employer allows smoking does not waive or otherwise surrender any legal rights the employee may have against the employer or any other party.</w:t>
      </w:r>
    </w:p>
    <w:p w14:paraId="77F3B8D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44-95-140.</w:t>
      </w:r>
      <w:r w:rsidRPr="00B309B6">
        <w:rPr>
          <w:rFonts w:cs="Times New Roman"/>
          <w:sz w:val="22"/>
        </w:rPr>
        <w:tab/>
      </w:r>
      <w:r w:rsidRPr="00B309B6">
        <w:rPr>
          <w:rFonts w:cs="Times New Roman"/>
          <w:sz w:val="22"/>
          <w:u w:val="single"/>
        </w:rPr>
        <w:t>The South Carolina Department of Health and Human Services shall adopt rules and promulgate regulations as are necessary and reasonable to implement the provisions of this chapter. Notice of the provisions of this chapter must be given to all applicants for a business license in the State.</w:t>
      </w:r>
    </w:p>
    <w:p w14:paraId="5C07AC9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44-95-150.</w:t>
      </w:r>
      <w:r w:rsidRPr="00B309B6">
        <w:rPr>
          <w:rFonts w:cs="Times New Roman"/>
          <w:sz w:val="22"/>
        </w:rPr>
        <w:tab/>
      </w:r>
      <w:r w:rsidRPr="00B309B6">
        <w:rPr>
          <w:rFonts w:cs="Times New Roman"/>
          <w:sz w:val="22"/>
          <w:u w:val="single"/>
        </w:rPr>
        <w:t>(A)</w:t>
      </w:r>
      <w:r w:rsidRPr="00B309B6">
        <w:rPr>
          <w:rFonts w:cs="Times New Roman"/>
          <w:sz w:val="22"/>
        </w:rPr>
        <w:tab/>
      </w:r>
      <w:r w:rsidRPr="00B309B6">
        <w:rPr>
          <w:rFonts w:cs="Times New Roman"/>
          <w:sz w:val="22"/>
          <w:u w:val="single"/>
        </w:rPr>
        <w:t>This chapter must be enforced by local health departments, city managers, county administrators, and their authorized designees.</w:t>
      </w:r>
    </w:p>
    <w:p w14:paraId="2D75AAA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(B)</w:t>
      </w:r>
      <w:r w:rsidRPr="00B309B6">
        <w:rPr>
          <w:rFonts w:cs="Times New Roman"/>
          <w:sz w:val="22"/>
        </w:rPr>
        <w:tab/>
      </w:r>
      <w:r w:rsidRPr="00B309B6">
        <w:rPr>
          <w:rFonts w:cs="Times New Roman"/>
          <w:sz w:val="22"/>
          <w:u w:val="single"/>
        </w:rPr>
        <w:t>Any citizen who desires to register a complaint under this chapter may initiate enforcement with the local health department, city manager, or county administrator.</w:t>
      </w:r>
    </w:p>
    <w:p w14:paraId="162165B3"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(C)</w:t>
      </w:r>
      <w:r w:rsidRPr="00B309B6">
        <w:rPr>
          <w:rFonts w:cs="Times New Roman"/>
          <w:sz w:val="22"/>
        </w:rPr>
        <w:tab/>
      </w:r>
      <w:r w:rsidRPr="00B309B6">
        <w:rPr>
          <w:rFonts w:cs="Times New Roman"/>
          <w:sz w:val="22"/>
          <w:u w:val="single"/>
        </w:rPr>
        <w:t>Local health departments, fire departments, and their designees shall, while an establishment is undergoing otherwise mandated inspections, inspect for compliance with this chapter.</w:t>
      </w:r>
    </w:p>
    <w:p w14:paraId="1A473602"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(D)</w:t>
      </w:r>
      <w:r w:rsidRPr="00B309B6">
        <w:rPr>
          <w:rFonts w:cs="Times New Roman"/>
          <w:sz w:val="22"/>
        </w:rPr>
        <w:tab/>
      </w:r>
      <w:r w:rsidRPr="00B309B6">
        <w:rPr>
          <w:rFonts w:cs="Times New Roman"/>
          <w:sz w:val="22"/>
          <w:u w:val="single"/>
        </w:rPr>
        <w:t>An owner, manager, operator, or employee of an area regulated by this chapter shall direct a person who is smoking in violation of this chapter to extinguish or turn off the product being smoked. If the person does not stop smoking, the owner, manager, operator, or employee shall refuse service and shall immediately ask the person to leave the premises.  If the person in violation refuses to leave the premises, the owner, manager, operator, or employee shall contact a law enforcement agency.</w:t>
      </w:r>
    </w:p>
    <w:p w14:paraId="38EFA41F"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(E)</w:t>
      </w:r>
      <w:r w:rsidRPr="00B309B6">
        <w:rPr>
          <w:rFonts w:cs="Times New Roman"/>
          <w:sz w:val="22"/>
        </w:rPr>
        <w:tab/>
      </w:r>
      <w:r w:rsidRPr="00B309B6">
        <w:rPr>
          <w:rFonts w:cs="Times New Roman"/>
          <w:sz w:val="22"/>
          <w:u w:val="single"/>
        </w:rPr>
        <w:t>Notwithstanding any other provision of this chapter, an employee or private citizen may bring legal action to enforce this chapter.</w:t>
      </w:r>
    </w:p>
    <w:p w14:paraId="5C78185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(F)</w:t>
      </w:r>
      <w:r w:rsidRPr="00B309B6">
        <w:rPr>
          <w:rFonts w:cs="Times New Roman"/>
          <w:sz w:val="22"/>
        </w:rPr>
        <w:tab/>
      </w:r>
      <w:r w:rsidRPr="00B309B6">
        <w:rPr>
          <w:rFonts w:cs="Times New Roman"/>
          <w:sz w:val="22"/>
          <w:u w:val="single"/>
        </w:rPr>
        <w:t>In addition to the remedies provided by the provisions of this section, local health departments, city managers, county administrators, and any persons aggrieved by the failure of the owner, operator, manager, or other person in control of a public place or a place of employment to comply with the provisions of this chapter may apply for injunctive relief to enforce those provisions in any court of competent jurisdiction.</w:t>
      </w:r>
    </w:p>
    <w:p w14:paraId="064AD511"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44-95-160.</w:t>
      </w:r>
      <w:r w:rsidRPr="00B309B6">
        <w:rPr>
          <w:rFonts w:cs="Times New Roman"/>
          <w:sz w:val="22"/>
        </w:rPr>
        <w:tab/>
      </w:r>
      <w:r w:rsidRPr="00B309B6">
        <w:rPr>
          <w:rFonts w:cs="Times New Roman"/>
          <w:sz w:val="22"/>
          <w:u w:val="single"/>
        </w:rPr>
        <w:t>(A)</w:t>
      </w:r>
      <w:r w:rsidRPr="00B309B6">
        <w:rPr>
          <w:rFonts w:cs="Times New Roman"/>
          <w:sz w:val="22"/>
        </w:rPr>
        <w:tab/>
      </w:r>
      <w:r w:rsidRPr="00B309B6">
        <w:rPr>
          <w:rFonts w:cs="Times New Roman"/>
          <w:sz w:val="22"/>
          <w:u w:val="single"/>
        </w:rPr>
        <w:t>A person who smokes in an area where smoking is prohibited by the provisions of this chapter is guilty of an infraction, punishable by a fine not exceeding fifty dollars.</w:t>
      </w:r>
    </w:p>
    <w:p w14:paraId="7FDCB2A1"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(B)</w:t>
      </w:r>
      <w:r w:rsidRPr="00B309B6">
        <w:rPr>
          <w:rFonts w:cs="Times New Roman"/>
          <w:sz w:val="22"/>
        </w:rPr>
        <w:tab/>
      </w:r>
      <w:r w:rsidRPr="00B309B6">
        <w:rPr>
          <w:rFonts w:cs="Times New Roman"/>
          <w:sz w:val="22"/>
          <w:u w:val="single"/>
        </w:rPr>
        <w:t>Except as otherwise provided in this chapter, a person who owns, manages, operates, or otherwise controls a public place or place of employment and who fails to comply with the provisions of this chapter is guilty of an infraction, punishable by:</w:t>
      </w:r>
    </w:p>
    <w:p w14:paraId="50BDD94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rPr>
        <w:tab/>
      </w:r>
      <w:r w:rsidRPr="00B309B6">
        <w:rPr>
          <w:rFonts w:cs="Times New Roman"/>
          <w:sz w:val="22"/>
          <w:u w:val="single"/>
        </w:rPr>
        <w:t>(1)</w:t>
      </w:r>
      <w:r w:rsidRPr="00B309B6">
        <w:rPr>
          <w:rFonts w:cs="Times New Roman"/>
          <w:sz w:val="22"/>
        </w:rPr>
        <w:tab/>
      </w:r>
      <w:r w:rsidRPr="00B309B6">
        <w:rPr>
          <w:rFonts w:cs="Times New Roman"/>
          <w:sz w:val="22"/>
          <w:u w:val="single"/>
        </w:rPr>
        <w:t>a fine not exceeding one hundred dollars for a first violation;</w:t>
      </w:r>
    </w:p>
    <w:p w14:paraId="1E4640E8"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rPr>
        <w:tab/>
      </w:r>
      <w:r w:rsidRPr="00B309B6">
        <w:rPr>
          <w:rFonts w:cs="Times New Roman"/>
          <w:sz w:val="22"/>
          <w:u w:val="single"/>
        </w:rPr>
        <w:t>(2)</w:t>
      </w:r>
      <w:r w:rsidRPr="00B309B6">
        <w:rPr>
          <w:rFonts w:cs="Times New Roman"/>
          <w:sz w:val="22"/>
        </w:rPr>
        <w:tab/>
      </w:r>
      <w:r w:rsidRPr="00B309B6">
        <w:rPr>
          <w:rFonts w:cs="Times New Roman"/>
          <w:sz w:val="22"/>
          <w:u w:val="single"/>
        </w:rPr>
        <w:t>a fine not exceeding two hundred dollars for a second violation within one year;</w:t>
      </w:r>
    </w:p>
    <w:p w14:paraId="0834C74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rPr>
        <w:tab/>
      </w:r>
      <w:r w:rsidRPr="00B309B6">
        <w:rPr>
          <w:rFonts w:cs="Times New Roman"/>
          <w:sz w:val="22"/>
          <w:u w:val="single"/>
        </w:rPr>
        <w:t>(3)</w:t>
      </w:r>
      <w:r w:rsidRPr="00B309B6">
        <w:rPr>
          <w:rFonts w:cs="Times New Roman"/>
          <w:sz w:val="22"/>
        </w:rPr>
        <w:tab/>
      </w:r>
      <w:r w:rsidRPr="00B309B6">
        <w:rPr>
          <w:rFonts w:cs="Times New Roman"/>
          <w:sz w:val="22"/>
          <w:u w:val="single"/>
        </w:rPr>
        <w:t>a fine not exceeding five hundred dollars for each additional violation within one year.</w:t>
      </w:r>
    </w:p>
    <w:p w14:paraId="6BCD646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(C)</w:t>
      </w:r>
      <w:r w:rsidRPr="00B309B6">
        <w:rPr>
          <w:rFonts w:cs="Times New Roman"/>
          <w:sz w:val="22"/>
        </w:rPr>
        <w:tab/>
      </w:r>
      <w:r w:rsidRPr="00B309B6">
        <w:rPr>
          <w:rFonts w:cs="Times New Roman"/>
          <w:sz w:val="22"/>
          <w:u w:val="single"/>
        </w:rPr>
        <w:t xml:space="preserve">In addition to the fines established by this section, violation of this chapter by a person who owns, manages, operates, or otherwise controls a public place or place of employment may result in the suspension or revocation of any permit or license issued to the person for the premises on which the violation occurred. </w:t>
      </w:r>
    </w:p>
    <w:p w14:paraId="4190AD90"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(D)</w:t>
      </w:r>
      <w:r w:rsidRPr="00B309B6">
        <w:rPr>
          <w:rFonts w:cs="Times New Roman"/>
          <w:sz w:val="22"/>
        </w:rPr>
        <w:tab/>
      </w:r>
      <w:r w:rsidRPr="00B309B6">
        <w:rPr>
          <w:rFonts w:cs="Times New Roman"/>
          <w:sz w:val="22"/>
          <w:u w:val="single"/>
        </w:rPr>
        <w:t>Violation of this chapter is hereby declared to be a public nuisance, which may be abated by restraining order, preliminary and permanent injunction, or other means provided for by law.</w:t>
      </w:r>
    </w:p>
    <w:p w14:paraId="665F3C5C"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(E)</w:t>
      </w:r>
      <w:r w:rsidRPr="00B309B6">
        <w:rPr>
          <w:rFonts w:cs="Times New Roman"/>
          <w:sz w:val="22"/>
        </w:rPr>
        <w:tab/>
      </w:r>
      <w:r w:rsidRPr="00B309B6">
        <w:rPr>
          <w:rFonts w:cs="Times New Roman"/>
          <w:sz w:val="22"/>
          <w:u w:val="single"/>
        </w:rPr>
        <w:t xml:space="preserve">Each day on which a violation of this chapter occurs shall be considered a separate and distinct violation. </w:t>
      </w:r>
    </w:p>
    <w:p w14:paraId="6E9B8776"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44-95-170.</w:t>
      </w:r>
      <w:r w:rsidRPr="00B309B6">
        <w:rPr>
          <w:rFonts w:cs="Times New Roman"/>
          <w:sz w:val="22"/>
        </w:rPr>
        <w:tab/>
      </w:r>
      <w:r w:rsidRPr="00B309B6">
        <w:rPr>
          <w:rFonts w:cs="Times New Roman"/>
          <w:sz w:val="22"/>
          <w:u w:val="single"/>
        </w:rPr>
        <w:t>Nothing in this chapter shall be construed to prevent a political subdivision of the State from adopting local ordinances or regulations relating to smoking in workplaces and public places that are more restrictive than this chapter, nor does this chapter repeal any existing local ordinances or regulations that provide restrictions on smoking that are equivalent to, or greater than, those provided by this chapter.</w:t>
      </w:r>
    </w:p>
    <w:p w14:paraId="5FA8A53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44-95-180.</w:t>
      </w:r>
      <w:r w:rsidRPr="00B309B6">
        <w:rPr>
          <w:rFonts w:cs="Times New Roman"/>
          <w:sz w:val="22"/>
        </w:rPr>
        <w:tab/>
      </w:r>
      <w:r w:rsidRPr="00B309B6">
        <w:rPr>
          <w:rFonts w:cs="Times New Roman"/>
          <w:sz w:val="22"/>
          <w:u w:val="single"/>
        </w:rPr>
        <w:t>The South Carolina Department of Health and Human Services shall engage in a continuing program to explain and clarify the purposes and requirements of this chapter to citizens affected by it, and to guide owners, operators, and managers in their compliance with it. The program may include publication of a brochure for affected businesses and individuals explaining the provisions of this chapter.</w:t>
      </w:r>
    </w:p>
    <w:p w14:paraId="63D7FA3D"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B309B6">
        <w:rPr>
          <w:rFonts w:cs="Times New Roman"/>
          <w:sz w:val="22"/>
        </w:rPr>
        <w:tab/>
      </w:r>
      <w:r w:rsidRPr="00B309B6">
        <w:rPr>
          <w:rFonts w:cs="Times New Roman"/>
          <w:sz w:val="22"/>
          <w:u w:val="single"/>
        </w:rPr>
        <w:t>Section 44-95-190.</w:t>
      </w:r>
      <w:r w:rsidRPr="00B309B6">
        <w:rPr>
          <w:rFonts w:cs="Times New Roman"/>
          <w:sz w:val="22"/>
        </w:rPr>
        <w:tab/>
      </w:r>
      <w:r w:rsidRPr="00B309B6">
        <w:rPr>
          <w:rFonts w:cs="Times New Roman"/>
          <w:sz w:val="22"/>
          <w:u w:val="single"/>
        </w:rPr>
        <w:t>This chapter shall not be interpreted or construed to permit smoking where it is otherwise restricted by other applicable state or local laws.</w:t>
      </w:r>
    </w:p>
    <w:p w14:paraId="6FA7D145"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lang w:val="en-GB"/>
        </w:rPr>
      </w:pPr>
      <w:r w:rsidRPr="00B309B6">
        <w:rPr>
          <w:rFonts w:cs="Times New Roman"/>
          <w:sz w:val="22"/>
          <w:lang w:val="en-GB"/>
        </w:rPr>
        <w:tab/>
      </w:r>
      <w:r w:rsidRPr="00B309B6">
        <w:rPr>
          <w:rFonts w:cs="Times New Roman"/>
          <w:sz w:val="22"/>
          <w:u w:val="single"/>
          <w:lang w:val="en-GB"/>
        </w:rPr>
        <w:t>Section 44-95-200.</w:t>
      </w:r>
      <w:r w:rsidRPr="00B309B6">
        <w:rPr>
          <w:rFonts w:cs="Times New Roman"/>
          <w:sz w:val="22"/>
          <w:lang w:val="en-GB"/>
        </w:rPr>
        <w:tab/>
      </w:r>
      <w:r w:rsidRPr="00B309B6">
        <w:rPr>
          <w:rFonts w:cs="Times New Roman"/>
          <w:sz w:val="22"/>
          <w:u w:val="single"/>
          <w:lang w:val="en-GB"/>
        </w:rPr>
        <w:t>This chapter shall be liberally construed so as to further its purposes</w:t>
      </w:r>
      <w:ins w:id="1406" w:author="Virginia Ravenel" w:date="2023-05-03T18:38:00Z">
        <w:r w:rsidRPr="00B309B6">
          <w:rPr>
            <w:rFonts w:cs="Times New Roman"/>
            <w:sz w:val="22"/>
            <w:u w:val="single"/>
            <w:lang w:val="en-GB"/>
          </w:rPr>
          <w:t>.</w:t>
        </w:r>
      </w:ins>
    </w:p>
    <w:p w14:paraId="14143F7A"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40637">
        <w:rPr>
          <w:rFonts w:cs="Times New Roman"/>
          <w:sz w:val="22"/>
          <w:lang w:val="en-GB"/>
        </w:rPr>
        <w:tab/>
        <w:t>Re</w:t>
      </w:r>
      <w:r w:rsidRPr="00C40637">
        <w:rPr>
          <w:rFonts w:cs="Times New Roman"/>
          <w:sz w:val="22"/>
        </w:rPr>
        <w:t>number</w:t>
      </w:r>
      <w:r w:rsidRPr="00B309B6">
        <w:rPr>
          <w:rFonts w:cs="Times New Roman"/>
          <w:sz w:val="22"/>
        </w:rPr>
        <w:t xml:space="preserve"> sections to conform.</w:t>
      </w:r>
    </w:p>
    <w:p w14:paraId="67D3E517" w14:textId="77777777" w:rsidR="006840FF"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09B6">
        <w:rPr>
          <w:rFonts w:cs="Times New Roman"/>
          <w:sz w:val="22"/>
        </w:rPr>
        <w:tab/>
        <w:t>Amend title to conform.</w:t>
      </w:r>
    </w:p>
    <w:p w14:paraId="47087EEB" w14:textId="77777777" w:rsidR="006840FF" w:rsidRPr="00B309B6" w:rsidRDefault="006840FF" w:rsidP="006840F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0EB9C2E5" w14:textId="39D7CA68" w:rsidR="006840FF" w:rsidRDefault="006840FF" w:rsidP="00F65E79">
      <w:pPr>
        <w:pStyle w:val="Header"/>
        <w:tabs>
          <w:tab w:val="clear" w:pos="8640"/>
          <w:tab w:val="left" w:pos="4320"/>
        </w:tabs>
      </w:pPr>
      <w:r>
        <w:tab/>
        <w:t>Senator McELVEEN explained the amendment.</w:t>
      </w:r>
    </w:p>
    <w:p w14:paraId="267CCFF9" w14:textId="1D435548" w:rsidR="00DD59E8" w:rsidRDefault="00DD59E8" w:rsidP="00F65E79">
      <w:pPr>
        <w:pStyle w:val="Header"/>
        <w:tabs>
          <w:tab w:val="clear" w:pos="8640"/>
          <w:tab w:val="left" w:pos="4320"/>
        </w:tabs>
      </w:pPr>
    </w:p>
    <w:p w14:paraId="3B2B6C1F" w14:textId="582728E7" w:rsidR="00DD59E8" w:rsidRDefault="00DD59E8" w:rsidP="00F65E79">
      <w:pPr>
        <w:pStyle w:val="Header"/>
        <w:tabs>
          <w:tab w:val="clear" w:pos="8640"/>
          <w:tab w:val="left" w:pos="4320"/>
        </w:tabs>
      </w:pPr>
      <w:r>
        <w:tab/>
        <w:t>Senator VERDIN moved to lay the amendment on the table.</w:t>
      </w:r>
    </w:p>
    <w:p w14:paraId="71590B38" w14:textId="0010535E" w:rsidR="005D5A6A" w:rsidRDefault="005D5A6A" w:rsidP="00F65E79">
      <w:pPr>
        <w:pStyle w:val="Header"/>
        <w:tabs>
          <w:tab w:val="clear" w:pos="8640"/>
          <w:tab w:val="left" w:pos="4320"/>
        </w:tabs>
      </w:pPr>
    </w:p>
    <w:p w14:paraId="0D5ADF8B" w14:textId="1CC93B8B" w:rsidR="005D5A6A" w:rsidRDefault="005D5A6A" w:rsidP="00F65E79">
      <w:pPr>
        <w:pStyle w:val="Header"/>
        <w:tabs>
          <w:tab w:val="clear" w:pos="8640"/>
          <w:tab w:val="left" w:pos="4320"/>
        </w:tabs>
      </w:pPr>
      <w:r>
        <w:tab/>
        <w:t>The "ayes" and "nays" were demanded and taken, resulting as follows:</w:t>
      </w:r>
    </w:p>
    <w:p w14:paraId="1FA24403" w14:textId="77777777" w:rsidR="005D5A6A" w:rsidRPr="005D5A6A" w:rsidRDefault="005D5A6A" w:rsidP="005D5A6A">
      <w:pPr>
        <w:pStyle w:val="Header"/>
        <w:tabs>
          <w:tab w:val="clear" w:pos="8640"/>
          <w:tab w:val="left" w:pos="4320"/>
        </w:tabs>
        <w:jc w:val="center"/>
        <w:rPr>
          <w:b/>
        </w:rPr>
      </w:pPr>
      <w:r w:rsidRPr="005D5A6A">
        <w:rPr>
          <w:b/>
        </w:rPr>
        <w:t>Ayes 28; Nays 15</w:t>
      </w:r>
    </w:p>
    <w:p w14:paraId="425F3061" w14:textId="77777777" w:rsidR="005D5A6A" w:rsidRDefault="005D5A6A" w:rsidP="00F65E79">
      <w:pPr>
        <w:pStyle w:val="Header"/>
        <w:tabs>
          <w:tab w:val="clear" w:pos="8640"/>
          <w:tab w:val="left" w:pos="4320"/>
        </w:tabs>
      </w:pPr>
    </w:p>
    <w:p w14:paraId="2A38F1EE"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5A6A">
        <w:rPr>
          <w:b/>
        </w:rPr>
        <w:t>AYES</w:t>
      </w:r>
    </w:p>
    <w:p w14:paraId="01CE2B51"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Adams</w:t>
      </w:r>
      <w:r>
        <w:tab/>
      </w:r>
      <w:r w:rsidRPr="005D5A6A">
        <w:t>Alexander</w:t>
      </w:r>
      <w:r>
        <w:tab/>
      </w:r>
      <w:r w:rsidRPr="005D5A6A">
        <w:t>Bennett</w:t>
      </w:r>
    </w:p>
    <w:p w14:paraId="104F215D"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Cash</w:t>
      </w:r>
      <w:r>
        <w:tab/>
      </w:r>
      <w:r w:rsidRPr="005D5A6A">
        <w:t>Climer</w:t>
      </w:r>
      <w:r>
        <w:tab/>
      </w:r>
      <w:r w:rsidRPr="005D5A6A">
        <w:t>Corbin</w:t>
      </w:r>
    </w:p>
    <w:p w14:paraId="24A2813C"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Cromer</w:t>
      </w:r>
      <w:r>
        <w:tab/>
      </w:r>
      <w:r w:rsidRPr="005D5A6A">
        <w:t>Davis</w:t>
      </w:r>
      <w:r>
        <w:tab/>
      </w:r>
      <w:r w:rsidRPr="005D5A6A">
        <w:t>Gambrell</w:t>
      </w:r>
    </w:p>
    <w:p w14:paraId="7A91D52F"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Garrett</w:t>
      </w:r>
      <w:r>
        <w:tab/>
      </w:r>
      <w:r w:rsidRPr="005D5A6A">
        <w:t>Grooms</w:t>
      </w:r>
      <w:r>
        <w:tab/>
      </w:r>
      <w:r w:rsidRPr="005D5A6A">
        <w:t>Gustafson</w:t>
      </w:r>
    </w:p>
    <w:p w14:paraId="19B4F155"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Hembree</w:t>
      </w:r>
      <w:r>
        <w:tab/>
      </w:r>
      <w:r w:rsidRPr="005D5A6A">
        <w:rPr>
          <w:i/>
        </w:rPr>
        <w:t>Johnson, Michael</w:t>
      </w:r>
      <w:r>
        <w:rPr>
          <w:i/>
        </w:rPr>
        <w:tab/>
      </w:r>
      <w:r w:rsidRPr="005D5A6A">
        <w:t>Kimbrell</w:t>
      </w:r>
    </w:p>
    <w:p w14:paraId="52323A26"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Loftis</w:t>
      </w:r>
      <w:r>
        <w:tab/>
      </w:r>
      <w:r w:rsidRPr="005D5A6A">
        <w:t>Martin</w:t>
      </w:r>
      <w:r>
        <w:tab/>
      </w:r>
      <w:r w:rsidRPr="005D5A6A">
        <w:t>Massey</w:t>
      </w:r>
    </w:p>
    <w:p w14:paraId="65778F03"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Peeler</w:t>
      </w:r>
      <w:r>
        <w:tab/>
      </w:r>
      <w:r w:rsidRPr="005D5A6A">
        <w:t>Rankin</w:t>
      </w:r>
      <w:r>
        <w:tab/>
      </w:r>
      <w:r w:rsidRPr="005D5A6A">
        <w:t>Reichenbach</w:t>
      </w:r>
    </w:p>
    <w:p w14:paraId="71F07ECF"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Rice</w:t>
      </w:r>
      <w:r>
        <w:tab/>
      </w:r>
      <w:r w:rsidRPr="005D5A6A">
        <w:t>Senn</w:t>
      </w:r>
      <w:r>
        <w:tab/>
      </w:r>
      <w:r w:rsidRPr="005D5A6A">
        <w:t>Shealy</w:t>
      </w:r>
    </w:p>
    <w:p w14:paraId="46B459BA"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Talley</w:t>
      </w:r>
      <w:r>
        <w:tab/>
      </w:r>
      <w:r w:rsidRPr="005D5A6A">
        <w:t>Turner</w:t>
      </w:r>
      <w:r>
        <w:tab/>
      </w:r>
      <w:r w:rsidRPr="005D5A6A">
        <w:t>Verdin</w:t>
      </w:r>
    </w:p>
    <w:p w14:paraId="0EBC694A"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Young</w:t>
      </w:r>
    </w:p>
    <w:p w14:paraId="7E060464"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AFF278C" w14:textId="77777777" w:rsidR="005D5A6A" w:rsidRP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5A6A">
        <w:rPr>
          <w:b/>
        </w:rPr>
        <w:t>Total--28</w:t>
      </w:r>
    </w:p>
    <w:p w14:paraId="0BC47142" w14:textId="77777777" w:rsidR="005D5A6A" w:rsidRPr="005D5A6A" w:rsidRDefault="005D5A6A" w:rsidP="005D5A6A">
      <w:pPr>
        <w:pStyle w:val="Header"/>
        <w:tabs>
          <w:tab w:val="clear" w:pos="8640"/>
          <w:tab w:val="left" w:pos="4320"/>
        </w:tabs>
      </w:pPr>
    </w:p>
    <w:p w14:paraId="42C4432F"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5A6A">
        <w:rPr>
          <w:b/>
        </w:rPr>
        <w:t>NAYS</w:t>
      </w:r>
    </w:p>
    <w:p w14:paraId="3C428A88"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Allen</w:t>
      </w:r>
      <w:r>
        <w:tab/>
      </w:r>
      <w:r w:rsidRPr="005D5A6A">
        <w:t>Fanning</w:t>
      </w:r>
      <w:r>
        <w:tab/>
      </w:r>
      <w:r w:rsidRPr="005D5A6A">
        <w:t>Harpootlian</w:t>
      </w:r>
    </w:p>
    <w:p w14:paraId="1103750C"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5A6A">
        <w:t>Hutto</w:t>
      </w:r>
      <w:r>
        <w:tab/>
      </w:r>
      <w:r w:rsidRPr="005D5A6A">
        <w:t>Jackson</w:t>
      </w:r>
      <w:r>
        <w:tab/>
      </w:r>
      <w:r w:rsidRPr="005D5A6A">
        <w:rPr>
          <w:i/>
        </w:rPr>
        <w:t>Johnson, Kevin</w:t>
      </w:r>
    </w:p>
    <w:p w14:paraId="72E2E1D3"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Kimpson</w:t>
      </w:r>
      <w:r>
        <w:tab/>
      </w:r>
      <w:r w:rsidRPr="005D5A6A">
        <w:t>Malloy</w:t>
      </w:r>
      <w:r>
        <w:tab/>
      </w:r>
      <w:r w:rsidRPr="005D5A6A">
        <w:t>Matthews</w:t>
      </w:r>
    </w:p>
    <w:p w14:paraId="4D96E61B"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McElveen</w:t>
      </w:r>
      <w:r>
        <w:tab/>
      </w:r>
      <w:r w:rsidRPr="005D5A6A">
        <w:t>McLeod</w:t>
      </w:r>
      <w:r>
        <w:tab/>
      </w:r>
      <w:r w:rsidRPr="005D5A6A">
        <w:t>Sabb</w:t>
      </w:r>
    </w:p>
    <w:p w14:paraId="01ED33AA" w14:textId="77777777" w:rsid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5A6A">
        <w:t>Setzler</w:t>
      </w:r>
      <w:r>
        <w:tab/>
      </w:r>
      <w:r w:rsidRPr="005D5A6A">
        <w:t>Stephens</w:t>
      </w:r>
      <w:r>
        <w:tab/>
      </w:r>
      <w:r w:rsidRPr="005D5A6A">
        <w:t>Williams</w:t>
      </w:r>
    </w:p>
    <w:p w14:paraId="7677F909" w14:textId="77777777" w:rsidR="005D5A6A" w:rsidRPr="005D5A6A" w:rsidRDefault="005D5A6A" w:rsidP="005D5A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5A6A">
        <w:rPr>
          <w:b/>
        </w:rPr>
        <w:t>Total--15</w:t>
      </w:r>
    </w:p>
    <w:p w14:paraId="6E2E2E27" w14:textId="77777777" w:rsidR="005D5A6A" w:rsidRPr="005D5A6A" w:rsidRDefault="005D5A6A" w:rsidP="005D5A6A">
      <w:pPr>
        <w:pStyle w:val="Header"/>
        <w:tabs>
          <w:tab w:val="clear" w:pos="8640"/>
          <w:tab w:val="left" w:pos="4320"/>
        </w:tabs>
      </w:pPr>
    </w:p>
    <w:p w14:paraId="257D7F5A" w14:textId="28BABF09" w:rsidR="00DD59E8" w:rsidRDefault="00DD59E8" w:rsidP="00F65E79">
      <w:pPr>
        <w:pStyle w:val="Header"/>
        <w:tabs>
          <w:tab w:val="clear" w:pos="8640"/>
          <w:tab w:val="left" w:pos="4320"/>
        </w:tabs>
      </w:pPr>
      <w:r>
        <w:tab/>
        <w:t>The amendment was laid on the table.</w:t>
      </w:r>
    </w:p>
    <w:p w14:paraId="1F3F7AC3" w14:textId="6155510C" w:rsidR="00DD59E8" w:rsidRDefault="00DD59E8" w:rsidP="00F65E79">
      <w:pPr>
        <w:pStyle w:val="Header"/>
        <w:tabs>
          <w:tab w:val="clear" w:pos="8640"/>
          <w:tab w:val="left" w:pos="4320"/>
        </w:tabs>
      </w:pPr>
    </w:p>
    <w:p w14:paraId="27AE78A0" w14:textId="111F8836" w:rsidR="006E2C81" w:rsidRPr="00F81408" w:rsidRDefault="00F81408" w:rsidP="00F81408">
      <w:pPr>
        <w:pStyle w:val="Header"/>
        <w:tabs>
          <w:tab w:val="clear" w:pos="8640"/>
          <w:tab w:val="left" w:pos="4320"/>
        </w:tabs>
        <w:jc w:val="center"/>
      </w:pPr>
      <w:r>
        <w:rPr>
          <w:b/>
        </w:rPr>
        <w:t>Amendment No. 6</w:t>
      </w:r>
    </w:p>
    <w:p w14:paraId="41B4A29D" w14:textId="165C26BD" w:rsidR="00F81408" w:rsidRPr="00B93931" w:rsidRDefault="00F81408" w:rsidP="00F8140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93931">
        <w:rPr>
          <w:rFonts w:cs="Times New Roman"/>
          <w:sz w:val="22"/>
        </w:rPr>
        <w:tab/>
        <w:t>Senator Mc</w:t>
      </w:r>
      <w:r w:rsidR="00C40637" w:rsidRPr="00B93931">
        <w:rPr>
          <w:rFonts w:cs="Times New Roman"/>
          <w:sz w:val="22"/>
        </w:rPr>
        <w:t>ELVEEN</w:t>
      </w:r>
      <w:r w:rsidRPr="00B93931">
        <w:rPr>
          <w:rFonts w:cs="Times New Roman"/>
          <w:sz w:val="22"/>
        </w:rPr>
        <w:t xml:space="preserve"> proposed the following amendment  (LC-3681.VR0016S)</w:t>
      </w:r>
      <w:r w:rsidR="00CD6E7C">
        <w:rPr>
          <w:rFonts w:cs="Times New Roman"/>
          <w:sz w:val="22"/>
        </w:rPr>
        <w:t>, which was tabled</w:t>
      </w:r>
      <w:r w:rsidRPr="00B93931">
        <w:rPr>
          <w:rFonts w:cs="Times New Roman"/>
          <w:sz w:val="22"/>
        </w:rPr>
        <w:t>:</w:t>
      </w:r>
    </w:p>
    <w:p w14:paraId="49CF358E" w14:textId="77777777" w:rsidR="00F81408" w:rsidRPr="00B93931" w:rsidRDefault="00F81408" w:rsidP="00F8140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93931">
        <w:rPr>
          <w:rFonts w:cs="Times New Roman"/>
          <w:sz w:val="22"/>
        </w:rPr>
        <w:tab/>
        <w:t>Amend the bill, as and if amended, by adding an appropriately numbered SECTION to read:</w:t>
      </w:r>
    </w:p>
    <w:p w14:paraId="2D465E3B" w14:textId="77777777" w:rsidR="00F81408" w:rsidRPr="00B93931" w:rsidRDefault="00F81408" w:rsidP="00F81408">
      <w:pPr>
        <w:pStyle w:val="scamenddirectionallanguag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napToGrid w:val="0"/>
          <w:sz w:val="22"/>
        </w:rPr>
      </w:pPr>
      <w:r w:rsidRPr="00B93931">
        <w:rPr>
          <w:rFonts w:eastAsia="Times New Roman" w:cs="Times New Roman"/>
          <w:snapToGrid w:val="0"/>
          <w:sz w:val="22"/>
        </w:rPr>
        <w:t>SECTION X.</w:t>
      </w:r>
      <w:r w:rsidRPr="00B93931">
        <w:rPr>
          <w:rFonts w:eastAsia="Times New Roman" w:cs="Times New Roman"/>
          <w:snapToGrid w:val="0"/>
          <w:sz w:val="22"/>
        </w:rPr>
        <w:tab/>
        <w:t>Section 12-21-620(B) of the S.C. Code is amended to read:</w:t>
      </w:r>
    </w:p>
    <w:p w14:paraId="7F99C882" w14:textId="77777777" w:rsidR="00F81408" w:rsidRPr="00B93931" w:rsidRDefault="00F81408" w:rsidP="00F814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3931">
        <w:rPr>
          <w:rFonts w:cs="Times New Roman"/>
          <w:sz w:val="22"/>
        </w:rPr>
        <w:tab/>
        <w:t>(B)</w:t>
      </w:r>
      <w:r w:rsidRPr="00B93931">
        <w:rPr>
          <w:rFonts w:cs="Times New Roman"/>
          <w:sz w:val="22"/>
        </w:rPr>
        <w:tab/>
        <w:t>As used in this section, “cigarette” means:</w:t>
      </w:r>
    </w:p>
    <w:p w14:paraId="49AE2394" w14:textId="77777777" w:rsidR="00F81408" w:rsidRPr="00B93931" w:rsidRDefault="00F81408" w:rsidP="00F814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3931">
        <w:rPr>
          <w:rFonts w:cs="Times New Roman"/>
          <w:sz w:val="22"/>
        </w:rPr>
        <w:tab/>
      </w:r>
      <w:r w:rsidRPr="00B93931">
        <w:rPr>
          <w:rFonts w:cs="Times New Roman"/>
          <w:sz w:val="22"/>
        </w:rPr>
        <w:tab/>
        <w:t>(1)</w:t>
      </w:r>
      <w:r w:rsidRPr="00B93931">
        <w:rPr>
          <w:rFonts w:cs="Times New Roman"/>
          <w:sz w:val="22"/>
        </w:rPr>
        <w:tab/>
        <w:t>any roll for smoking containing tobacco or any substitute for tobacco wrapped in paper or in any substance other than a tobacco leaf; or</w:t>
      </w:r>
    </w:p>
    <w:p w14:paraId="3897C473" w14:textId="77777777" w:rsidR="00F81408" w:rsidRPr="00B93931" w:rsidRDefault="00F81408" w:rsidP="00F814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3931">
        <w:rPr>
          <w:rFonts w:cs="Times New Roman"/>
          <w:sz w:val="22"/>
        </w:rPr>
        <w:tab/>
      </w:r>
      <w:r w:rsidRPr="00B93931">
        <w:rPr>
          <w:rFonts w:cs="Times New Roman"/>
          <w:sz w:val="22"/>
        </w:rPr>
        <w:tab/>
        <w:t>(2)</w:t>
      </w:r>
      <w:r w:rsidRPr="00B93931">
        <w:rPr>
          <w:rFonts w:cs="Times New Roman"/>
          <w:sz w:val="22"/>
        </w:rPr>
        <w:tab/>
        <w:t xml:space="preserve">any roll for smoking containing tobacco or any substitute for tobacco, wrapped in any substance, weighing </w:t>
      </w:r>
      <w:r w:rsidRPr="00B93931">
        <w:rPr>
          <w:rFonts w:cs="Times New Roman"/>
          <w:strike/>
          <w:sz w:val="22"/>
        </w:rPr>
        <w:t>three</w:t>
      </w:r>
      <w:r w:rsidRPr="00B93931">
        <w:rPr>
          <w:rFonts w:cs="Times New Roman"/>
          <w:sz w:val="22"/>
        </w:rPr>
        <w:t xml:space="preserve"> four and a half (4.5) pounds per thousand or less, </w:t>
      </w:r>
      <w:r w:rsidRPr="00B93931">
        <w:rPr>
          <w:rFonts w:cs="Times New Roman"/>
          <w:strike/>
          <w:sz w:val="22"/>
        </w:rPr>
        <w:t>however labeled or named, which because of its appearance, size, type of tobacco used in the filler, or its packaging, pricing, marketing, or labeling, is likely to be offered to, or purchased by, consumers as a cigarette described in item (1) of this subsection.</w:t>
      </w:r>
      <w:r w:rsidRPr="00B93931">
        <w:rPr>
          <w:rFonts w:cs="Times New Roman"/>
          <w:sz w:val="22"/>
        </w:rPr>
        <w:t xml:space="preserve"> except those wrapped entirely in tobacco leaf that do not have a filter; and</w:t>
      </w:r>
    </w:p>
    <w:p w14:paraId="315847E5" w14:textId="77777777" w:rsidR="00F81408" w:rsidRPr="00B93931" w:rsidRDefault="00F81408" w:rsidP="00F814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ins w:id="1407" w:author="Virginia Ravenel" w:date="2023-05-03T19:03:00Z"/>
          <w:rFonts w:cs="Times New Roman"/>
          <w:sz w:val="22"/>
        </w:rPr>
      </w:pPr>
      <w:r w:rsidRPr="00B93931">
        <w:rPr>
          <w:rFonts w:cs="Times New Roman"/>
          <w:sz w:val="22"/>
        </w:rPr>
        <w:tab/>
      </w:r>
      <w:r w:rsidRPr="00B93931">
        <w:rPr>
          <w:rFonts w:cs="Times New Roman"/>
          <w:sz w:val="22"/>
        </w:rPr>
        <w:tab/>
      </w:r>
      <w:r w:rsidRPr="00B93931">
        <w:rPr>
          <w:rFonts w:cs="Times New Roman"/>
          <w:sz w:val="22"/>
          <w:u w:val="single"/>
        </w:rPr>
        <w:t>(3)</w:t>
      </w:r>
      <w:r w:rsidRPr="00B93931">
        <w:rPr>
          <w:rFonts w:cs="Times New Roman"/>
          <w:sz w:val="22"/>
        </w:rPr>
        <w:tab/>
      </w:r>
      <w:r w:rsidRPr="00B93931">
        <w:rPr>
          <w:rFonts w:cs="Times New Roman"/>
          <w:sz w:val="22"/>
          <w:u w:val="single"/>
        </w:rPr>
        <w:t>any roll for smoking containing tobacco wrapped in any substance, however labeled or named, which because of its appearance, size, the type of tobacco used in the filler, or its packaging, pricing, marketing, or labeling, is likely to be offered to, purchased by, or consumed by consumers as described in item (1).</w:t>
      </w:r>
    </w:p>
    <w:p w14:paraId="22CAE70C" w14:textId="77777777" w:rsidR="00F81408" w:rsidRPr="00B93931" w:rsidRDefault="00F81408" w:rsidP="00F8140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3931">
        <w:rPr>
          <w:rFonts w:cs="Times New Roman"/>
          <w:sz w:val="22"/>
        </w:rPr>
        <w:tab/>
        <w:t>Renumber sections to conform.</w:t>
      </w:r>
    </w:p>
    <w:p w14:paraId="5D0E7C71" w14:textId="77777777" w:rsidR="00F81408" w:rsidRDefault="00F81408"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93931">
        <w:rPr>
          <w:rFonts w:cs="Times New Roman"/>
          <w:sz w:val="22"/>
        </w:rPr>
        <w:tab/>
        <w:t>Amend title to conform.</w:t>
      </w:r>
    </w:p>
    <w:p w14:paraId="0FC8E707" w14:textId="7CAD84C7" w:rsidR="00F81408" w:rsidRDefault="00F81408"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CBB4D0" w14:textId="1D4BED2F" w:rsidR="005D5A6A" w:rsidRDefault="005D5A6A"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explained the amendment.</w:t>
      </w:r>
    </w:p>
    <w:p w14:paraId="23E16E4D" w14:textId="7A767408" w:rsidR="005D5A6A" w:rsidRDefault="005D5A6A"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4E589C" w14:textId="66CB7C96"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VERDIN moved to lay the amendment on the table.</w:t>
      </w:r>
    </w:p>
    <w:p w14:paraId="27777B4F" w14:textId="2DC23FFF"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1DD941" w14:textId="6217B826"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49918F9" w14:textId="77777777" w:rsidR="00CD6E7C" w:rsidRPr="00CD6E7C" w:rsidRDefault="00CD6E7C" w:rsidP="00CD6E7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CD6E7C">
        <w:rPr>
          <w:rFonts w:cs="Times New Roman"/>
          <w:b/>
          <w:sz w:val="22"/>
        </w:rPr>
        <w:t>Ayes 26; Nays 15</w:t>
      </w:r>
    </w:p>
    <w:p w14:paraId="7603F71C" w14:textId="77777777"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D04C23" w14:textId="77777777" w:rsidR="00CD6E7C" w:rsidRDefault="00CD6E7C" w:rsidP="00CD6E7C">
      <w:pPr>
        <w:pStyle w:val="scamendtitleconform"/>
        <w:widowControl/>
        <w:ind w:left="0"/>
        <w:jc w:val="center"/>
        <w:rPr>
          <w:rFonts w:cs="Times New Roman"/>
          <w:b/>
          <w:sz w:val="22"/>
        </w:rPr>
      </w:pPr>
      <w:r w:rsidRPr="00CD6E7C">
        <w:rPr>
          <w:rFonts w:cs="Times New Roman"/>
          <w:b/>
          <w:sz w:val="22"/>
        </w:rPr>
        <w:t>AYES</w:t>
      </w:r>
    </w:p>
    <w:p w14:paraId="714BD598"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Adams</w:t>
      </w:r>
      <w:r>
        <w:rPr>
          <w:rFonts w:cs="Times New Roman"/>
          <w:sz w:val="22"/>
        </w:rPr>
        <w:tab/>
      </w:r>
      <w:r w:rsidRPr="00CD6E7C">
        <w:rPr>
          <w:rFonts w:cs="Times New Roman"/>
          <w:sz w:val="22"/>
        </w:rPr>
        <w:t>Alexander</w:t>
      </w:r>
      <w:r>
        <w:rPr>
          <w:rFonts w:cs="Times New Roman"/>
          <w:sz w:val="22"/>
        </w:rPr>
        <w:tab/>
      </w:r>
      <w:r w:rsidRPr="00CD6E7C">
        <w:rPr>
          <w:rFonts w:cs="Times New Roman"/>
          <w:sz w:val="22"/>
        </w:rPr>
        <w:t>Bennett</w:t>
      </w:r>
    </w:p>
    <w:p w14:paraId="0332DE0C"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Cash</w:t>
      </w:r>
      <w:r>
        <w:rPr>
          <w:rFonts w:cs="Times New Roman"/>
          <w:sz w:val="22"/>
        </w:rPr>
        <w:tab/>
      </w:r>
      <w:r w:rsidRPr="00CD6E7C">
        <w:rPr>
          <w:rFonts w:cs="Times New Roman"/>
          <w:sz w:val="22"/>
        </w:rPr>
        <w:t>Climer</w:t>
      </w:r>
      <w:r>
        <w:rPr>
          <w:rFonts w:cs="Times New Roman"/>
          <w:sz w:val="22"/>
        </w:rPr>
        <w:tab/>
      </w:r>
      <w:r w:rsidRPr="00CD6E7C">
        <w:rPr>
          <w:rFonts w:cs="Times New Roman"/>
          <w:sz w:val="22"/>
        </w:rPr>
        <w:t>Corbin</w:t>
      </w:r>
    </w:p>
    <w:p w14:paraId="4F8F0161"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Cromer</w:t>
      </w:r>
      <w:r>
        <w:rPr>
          <w:rFonts w:cs="Times New Roman"/>
          <w:sz w:val="22"/>
        </w:rPr>
        <w:tab/>
      </w:r>
      <w:r w:rsidRPr="00CD6E7C">
        <w:rPr>
          <w:rFonts w:cs="Times New Roman"/>
          <w:sz w:val="22"/>
        </w:rPr>
        <w:t>Davis</w:t>
      </w:r>
      <w:r>
        <w:rPr>
          <w:rFonts w:cs="Times New Roman"/>
          <w:sz w:val="22"/>
        </w:rPr>
        <w:tab/>
      </w:r>
      <w:r w:rsidRPr="00CD6E7C">
        <w:rPr>
          <w:rFonts w:cs="Times New Roman"/>
          <w:sz w:val="22"/>
        </w:rPr>
        <w:t>Gambrell</w:t>
      </w:r>
    </w:p>
    <w:p w14:paraId="6DC61BB3"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Garrett</w:t>
      </w:r>
      <w:r>
        <w:rPr>
          <w:rFonts w:cs="Times New Roman"/>
          <w:sz w:val="22"/>
        </w:rPr>
        <w:tab/>
      </w:r>
      <w:r w:rsidRPr="00CD6E7C">
        <w:rPr>
          <w:rFonts w:cs="Times New Roman"/>
          <w:sz w:val="22"/>
        </w:rPr>
        <w:t>Grooms</w:t>
      </w:r>
      <w:r>
        <w:rPr>
          <w:rFonts w:cs="Times New Roman"/>
          <w:sz w:val="22"/>
        </w:rPr>
        <w:tab/>
      </w:r>
      <w:r w:rsidRPr="00CD6E7C">
        <w:rPr>
          <w:rFonts w:cs="Times New Roman"/>
          <w:sz w:val="22"/>
        </w:rPr>
        <w:t>Gustafson</w:t>
      </w:r>
    </w:p>
    <w:p w14:paraId="310EA8D1"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Hembree</w:t>
      </w:r>
      <w:r>
        <w:rPr>
          <w:rFonts w:cs="Times New Roman"/>
          <w:sz w:val="22"/>
        </w:rPr>
        <w:tab/>
      </w:r>
      <w:r w:rsidRPr="00CD6E7C">
        <w:rPr>
          <w:rFonts w:cs="Times New Roman"/>
          <w:i/>
          <w:sz w:val="22"/>
        </w:rPr>
        <w:t>Johnson, Michael</w:t>
      </w:r>
      <w:r>
        <w:rPr>
          <w:rFonts w:cs="Times New Roman"/>
          <w:i/>
          <w:sz w:val="22"/>
        </w:rPr>
        <w:tab/>
      </w:r>
      <w:r w:rsidRPr="00CD6E7C">
        <w:rPr>
          <w:rFonts w:cs="Times New Roman"/>
          <w:sz w:val="22"/>
        </w:rPr>
        <w:t>Kimbrell</w:t>
      </w:r>
    </w:p>
    <w:p w14:paraId="4CFA5171"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Loftis</w:t>
      </w:r>
      <w:r>
        <w:rPr>
          <w:rFonts w:cs="Times New Roman"/>
          <w:sz w:val="22"/>
        </w:rPr>
        <w:tab/>
      </w:r>
      <w:r w:rsidRPr="00CD6E7C">
        <w:rPr>
          <w:rFonts w:cs="Times New Roman"/>
          <w:sz w:val="22"/>
        </w:rPr>
        <w:t>Martin</w:t>
      </w:r>
      <w:r>
        <w:rPr>
          <w:rFonts w:cs="Times New Roman"/>
          <w:sz w:val="22"/>
        </w:rPr>
        <w:tab/>
      </w:r>
      <w:r w:rsidRPr="00CD6E7C">
        <w:rPr>
          <w:rFonts w:cs="Times New Roman"/>
          <w:sz w:val="22"/>
        </w:rPr>
        <w:t>Peeler</w:t>
      </w:r>
    </w:p>
    <w:p w14:paraId="3CB776EA"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Reichenbach</w:t>
      </w:r>
      <w:r>
        <w:rPr>
          <w:rFonts w:cs="Times New Roman"/>
          <w:sz w:val="22"/>
        </w:rPr>
        <w:tab/>
      </w:r>
      <w:r w:rsidRPr="00CD6E7C">
        <w:rPr>
          <w:rFonts w:cs="Times New Roman"/>
          <w:sz w:val="22"/>
        </w:rPr>
        <w:t>Rice</w:t>
      </w:r>
      <w:r>
        <w:rPr>
          <w:rFonts w:cs="Times New Roman"/>
          <w:sz w:val="22"/>
        </w:rPr>
        <w:tab/>
      </w:r>
      <w:r w:rsidRPr="00CD6E7C">
        <w:rPr>
          <w:rFonts w:cs="Times New Roman"/>
          <w:sz w:val="22"/>
        </w:rPr>
        <w:t>Senn</w:t>
      </w:r>
    </w:p>
    <w:p w14:paraId="66D44C59"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Shealy</w:t>
      </w:r>
      <w:r>
        <w:rPr>
          <w:rFonts w:cs="Times New Roman"/>
          <w:sz w:val="22"/>
        </w:rPr>
        <w:tab/>
      </w:r>
      <w:r w:rsidRPr="00CD6E7C">
        <w:rPr>
          <w:rFonts w:cs="Times New Roman"/>
          <w:sz w:val="22"/>
        </w:rPr>
        <w:t>Talley</w:t>
      </w:r>
      <w:r>
        <w:rPr>
          <w:rFonts w:cs="Times New Roman"/>
          <w:sz w:val="22"/>
        </w:rPr>
        <w:tab/>
      </w:r>
      <w:r w:rsidRPr="00CD6E7C">
        <w:rPr>
          <w:rFonts w:cs="Times New Roman"/>
          <w:sz w:val="22"/>
        </w:rPr>
        <w:t>Turner</w:t>
      </w:r>
    </w:p>
    <w:p w14:paraId="1D200D67"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Verdin</w:t>
      </w:r>
      <w:r>
        <w:rPr>
          <w:rFonts w:cs="Times New Roman"/>
          <w:sz w:val="22"/>
        </w:rPr>
        <w:tab/>
      </w:r>
      <w:r w:rsidRPr="00CD6E7C">
        <w:rPr>
          <w:rFonts w:cs="Times New Roman"/>
          <w:sz w:val="22"/>
        </w:rPr>
        <w:t>Young</w:t>
      </w:r>
    </w:p>
    <w:p w14:paraId="5BA13896" w14:textId="77777777" w:rsidR="00CD6E7C" w:rsidRDefault="00CD6E7C" w:rsidP="00CD6E7C">
      <w:pPr>
        <w:pStyle w:val="scamendtitleconform"/>
        <w:widowControl/>
        <w:tabs>
          <w:tab w:val="left" w:pos="2160"/>
          <w:tab w:val="left" w:pos="4320"/>
        </w:tabs>
        <w:ind w:left="0"/>
        <w:jc w:val="both"/>
        <w:rPr>
          <w:rFonts w:cs="Times New Roman"/>
          <w:sz w:val="22"/>
        </w:rPr>
      </w:pPr>
    </w:p>
    <w:p w14:paraId="78A6E444" w14:textId="77777777" w:rsidR="00CD6E7C" w:rsidRPr="00CD6E7C" w:rsidRDefault="00CD6E7C" w:rsidP="00CD6E7C">
      <w:pPr>
        <w:pStyle w:val="scamendtitleconform"/>
        <w:widowControl/>
        <w:tabs>
          <w:tab w:val="left" w:pos="2160"/>
          <w:tab w:val="left" w:pos="4320"/>
        </w:tabs>
        <w:ind w:left="0"/>
        <w:jc w:val="center"/>
        <w:rPr>
          <w:rFonts w:cs="Times New Roman"/>
          <w:b/>
          <w:sz w:val="22"/>
        </w:rPr>
      </w:pPr>
      <w:r w:rsidRPr="00CD6E7C">
        <w:rPr>
          <w:rFonts w:cs="Times New Roman"/>
          <w:b/>
          <w:sz w:val="22"/>
        </w:rPr>
        <w:t>Total--26</w:t>
      </w:r>
    </w:p>
    <w:p w14:paraId="7232BD5A" w14:textId="77777777" w:rsidR="00CD6E7C" w:rsidRPr="00CD6E7C" w:rsidRDefault="00CD6E7C" w:rsidP="00CD6E7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C06A78" w14:textId="77777777" w:rsidR="00CD6E7C" w:rsidRDefault="00CD6E7C" w:rsidP="00CD6E7C">
      <w:pPr>
        <w:pStyle w:val="scamendtitleconform"/>
        <w:widowControl/>
        <w:ind w:left="0"/>
        <w:jc w:val="center"/>
        <w:rPr>
          <w:rFonts w:cs="Times New Roman"/>
          <w:b/>
          <w:sz w:val="22"/>
        </w:rPr>
      </w:pPr>
      <w:r w:rsidRPr="00CD6E7C">
        <w:rPr>
          <w:rFonts w:cs="Times New Roman"/>
          <w:b/>
          <w:sz w:val="22"/>
        </w:rPr>
        <w:t>NAYS</w:t>
      </w:r>
    </w:p>
    <w:p w14:paraId="4D517742"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Allen</w:t>
      </w:r>
      <w:r>
        <w:rPr>
          <w:rFonts w:cs="Times New Roman"/>
          <w:sz w:val="22"/>
        </w:rPr>
        <w:tab/>
      </w:r>
      <w:r w:rsidRPr="00CD6E7C">
        <w:rPr>
          <w:rFonts w:cs="Times New Roman"/>
          <w:sz w:val="22"/>
        </w:rPr>
        <w:t>Fanning</w:t>
      </w:r>
      <w:r>
        <w:rPr>
          <w:rFonts w:cs="Times New Roman"/>
          <w:sz w:val="22"/>
        </w:rPr>
        <w:tab/>
      </w:r>
      <w:r w:rsidRPr="00CD6E7C">
        <w:rPr>
          <w:rFonts w:cs="Times New Roman"/>
          <w:sz w:val="22"/>
        </w:rPr>
        <w:t>Harpootlian</w:t>
      </w:r>
    </w:p>
    <w:p w14:paraId="4C1EB1E5"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Hutto</w:t>
      </w:r>
      <w:r>
        <w:rPr>
          <w:rFonts w:cs="Times New Roman"/>
          <w:sz w:val="22"/>
        </w:rPr>
        <w:tab/>
      </w:r>
      <w:r w:rsidRPr="00CD6E7C">
        <w:rPr>
          <w:rFonts w:cs="Times New Roman"/>
          <w:sz w:val="22"/>
        </w:rPr>
        <w:t>Jackson</w:t>
      </w:r>
      <w:r>
        <w:rPr>
          <w:rFonts w:cs="Times New Roman"/>
          <w:sz w:val="22"/>
        </w:rPr>
        <w:tab/>
      </w:r>
      <w:r w:rsidRPr="00CD6E7C">
        <w:rPr>
          <w:rFonts w:cs="Times New Roman"/>
          <w:sz w:val="22"/>
        </w:rPr>
        <w:t>Kimpson</w:t>
      </w:r>
    </w:p>
    <w:p w14:paraId="1D9B80E0"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Malloy</w:t>
      </w:r>
      <w:r>
        <w:rPr>
          <w:rFonts w:cs="Times New Roman"/>
          <w:sz w:val="22"/>
        </w:rPr>
        <w:tab/>
      </w:r>
      <w:r w:rsidRPr="00CD6E7C">
        <w:rPr>
          <w:rFonts w:cs="Times New Roman"/>
          <w:sz w:val="22"/>
        </w:rPr>
        <w:t>Matthews</w:t>
      </w:r>
      <w:r>
        <w:rPr>
          <w:rFonts w:cs="Times New Roman"/>
          <w:sz w:val="22"/>
        </w:rPr>
        <w:tab/>
      </w:r>
      <w:r w:rsidRPr="00CD6E7C">
        <w:rPr>
          <w:rFonts w:cs="Times New Roman"/>
          <w:sz w:val="22"/>
        </w:rPr>
        <w:t>McElveen</w:t>
      </w:r>
    </w:p>
    <w:p w14:paraId="3959299B"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McLeod</w:t>
      </w:r>
      <w:r>
        <w:rPr>
          <w:rFonts w:cs="Times New Roman"/>
          <w:sz w:val="22"/>
        </w:rPr>
        <w:tab/>
      </w:r>
      <w:r w:rsidRPr="00CD6E7C">
        <w:rPr>
          <w:rFonts w:cs="Times New Roman"/>
          <w:sz w:val="22"/>
        </w:rPr>
        <w:t>Rankin</w:t>
      </w:r>
      <w:r>
        <w:rPr>
          <w:rFonts w:cs="Times New Roman"/>
          <w:sz w:val="22"/>
        </w:rPr>
        <w:tab/>
      </w:r>
      <w:r w:rsidRPr="00CD6E7C">
        <w:rPr>
          <w:rFonts w:cs="Times New Roman"/>
          <w:sz w:val="22"/>
        </w:rPr>
        <w:t>Sabb</w:t>
      </w:r>
    </w:p>
    <w:p w14:paraId="633E5692" w14:textId="77777777" w:rsidR="00CD6E7C" w:rsidRDefault="00CD6E7C" w:rsidP="00CD6E7C">
      <w:pPr>
        <w:pStyle w:val="scamendtitleconform"/>
        <w:widowControl/>
        <w:tabs>
          <w:tab w:val="left" w:pos="2160"/>
          <w:tab w:val="left" w:pos="4320"/>
        </w:tabs>
        <w:ind w:left="0"/>
        <w:jc w:val="both"/>
        <w:rPr>
          <w:rFonts w:cs="Times New Roman"/>
          <w:sz w:val="22"/>
        </w:rPr>
      </w:pPr>
      <w:r w:rsidRPr="00CD6E7C">
        <w:rPr>
          <w:rFonts w:cs="Times New Roman"/>
          <w:sz w:val="22"/>
        </w:rPr>
        <w:t>Setzler</w:t>
      </w:r>
      <w:r>
        <w:rPr>
          <w:rFonts w:cs="Times New Roman"/>
          <w:sz w:val="22"/>
        </w:rPr>
        <w:tab/>
      </w:r>
      <w:r w:rsidRPr="00CD6E7C">
        <w:rPr>
          <w:rFonts w:cs="Times New Roman"/>
          <w:sz w:val="22"/>
        </w:rPr>
        <w:t>Stephens</w:t>
      </w:r>
      <w:r>
        <w:rPr>
          <w:rFonts w:cs="Times New Roman"/>
          <w:sz w:val="22"/>
        </w:rPr>
        <w:tab/>
      </w:r>
      <w:r w:rsidRPr="00CD6E7C">
        <w:rPr>
          <w:rFonts w:cs="Times New Roman"/>
          <w:sz w:val="22"/>
        </w:rPr>
        <w:t>Williams</w:t>
      </w:r>
    </w:p>
    <w:p w14:paraId="3BBD6B8E" w14:textId="77777777" w:rsidR="00CD6E7C" w:rsidRDefault="00CD6E7C" w:rsidP="00CD6E7C">
      <w:pPr>
        <w:pStyle w:val="scamendtitleconform"/>
        <w:widowControl/>
        <w:tabs>
          <w:tab w:val="left" w:pos="2160"/>
          <w:tab w:val="left" w:pos="4320"/>
        </w:tabs>
        <w:ind w:left="0"/>
        <w:jc w:val="both"/>
        <w:rPr>
          <w:rFonts w:cs="Times New Roman"/>
          <w:sz w:val="22"/>
        </w:rPr>
      </w:pPr>
    </w:p>
    <w:p w14:paraId="1B2CD244" w14:textId="77777777" w:rsidR="00CD6E7C" w:rsidRPr="00CD6E7C" w:rsidRDefault="00CD6E7C" w:rsidP="00CD6E7C">
      <w:pPr>
        <w:pStyle w:val="scamendtitleconform"/>
        <w:widowControl/>
        <w:tabs>
          <w:tab w:val="left" w:pos="2160"/>
          <w:tab w:val="left" w:pos="4320"/>
        </w:tabs>
        <w:ind w:left="0"/>
        <w:jc w:val="center"/>
        <w:rPr>
          <w:rFonts w:cs="Times New Roman"/>
          <w:b/>
          <w:sz w:val="22"/>
        </w:rPr>
      </w:pPr>
      <w:r w:rsidRPr="00CD6E7C">
        <w:rPr>
          <w:rFonts w:cs="Times New Roman"/>
          <w:b/>
          <w:sz w:val="22"/>
        </w:rPr>
        <w:t>Total--15</w:t>
      </w:r>
    </w:p>
    <w:p w14:paraId="7429A45D" w14:textId="77777777" w:rsidR="00CD6E7C" w:rsidRPr="00CD6E7C" w:rsidRDefault="00CD6E7C" w:rsidP="00CD6E7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D45CA8" w14:textId="1C91A360"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1A355E70" w14:textId="21B9836D"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F3B8F3" w14:textId="12476C63" w:rsidR="00811F7B" w:rsidRDefault="00811F7B"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McELVEEN asked unanimous consent to proceed to Amendment No. 4.</w:t>
      </w:r>
    </w:p>
    <w:p w14:paraId="5915D8EC" w14:textId="77777777" w:rsidR="00811F7B" w:rsidRDefault="00811F7B"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9A1584" w14:textId="77777777" w:rsidR="00811F7B" w:rsidRPr="006E2C81" w:rsidRDefault="00811F7B" w:rsidP="00811F7B">
      <w:pPr>
        <w:pStyle w:val="Header"/>
        <w:tabs>
          <w:tab w:val="clear" w:pos="8640"/>
          <w:tab w:val="left" w:pos="4320"/>
        </w:tabs>
        <w:jc w:val="center"/>
      </w:pPr>
      <w:r>
        <w:rPr>
          <w:b/>
        </w:rPr>
        <w:t>Amendment No. 4</w:t>
      </w:r>
    </w:p>
    <w:p w14:paraId="0138286C" w14:textId="7CC78CC9" w:rsidR="00811F7B" w:rsidRPr="002407CA" w:rsidRDefault="00811F7B" w:rsidP="00811F7B">
      <w:pPr>
        <w:pStyle w:val="Header"/>
        <w:tabs>
          <w:tab w:val="clear" w:pos="8640"/>
          <w:tab w:val="left" w:pos="4320"/>
        </w:tabs>
      </w:pPr>
      <w:r w:rsidRPr="002407CA">
        <w:tab/>
        <w:t>Senator KIMPSON proposed the following amendment</w:t>
      </w:r>
      <w:r>
        <w:t xml:space="preserve"> </w:t>
      </w:r>
      <w:r w:rsidRPr="002407CA">
        <w:t>(LC-3681.VR0015S)</w:t>
      </w:r>
      <w:r>
        <w:t>, which was</w:t>
      </w:r>
      <w:r w:rsidR="00586841">
        <w:t xml:space="preserve"> tabled</w:t>
      </w:r>
      <w:r w:rsidRPr="002407CA">
        <w:t>:</w:t>
      </w:r>
    </w:p>
    <w:p w14:paraId="627364F0" w14:textId="77777777" w:rsidR="00811F7B" w:rsidRPr="002407CA" w:rsidRDefault="00811F7B" w:rsidP="00811F7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07CA">
        <w:rPr>
          <w:rFonts w:cs="Times New Roman"/>
          <w:sz w:val="22"/>
        </w:rPr>
        <w:tab/>
        <w:t>Amend the bill, as and if amended, by adding an appropriately numbered SECTION to read:</w:t>
      </w:r>
    </w:p>
    <w:p w14:paraId="7FF443BF" w14:textId="77777777" w:rsidR="00811F7B" w:rsidRPr="002407CA" w:rsidRDefault="00811F7B" w:rsidP="00811F7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07CA">
        <w:rPr>
          <w:rFonts w:cs="Times New Roman"/>
          <w:sz w:val="22"/>
        </w:rPr>
        <w:t>SECTION X. Article 7, Chapter 17, Title 16 of the S.C. Code is amended by adding:</w:t>
      </w:r>
    </w:p>
    <w:p w14:paraId="58D7E5A7" w14:textId="77777777" w:rsidR="00811F7B" w:rsidRPr="002407CA" w:rsidRDefault="00811F7B" w:rsidP="00811F7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407CA">
        <w:rPr>
          <w:rFonts w:cs="Times New Roman"/>
          <w:sz w:val="22"/>
        </w:rPr>
        <w:t>Section 16-17-509. The sale of any flavored tobacco product is prohibited in the State of South Carolina.</w:t>
      </w:r>
    </w:p>
    <w:p w14:paraId="6D922DD4" w14:textId="77777777" w:rsidR="00811F7B" w:rsidRPr="002407CA" w:rsidRDefault="00811F7B" w:rsidP="00811F7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407CA">
        <w:rPr>
          <w:rFonts w:cs="Times New Roman"/>
          <w:sz w:val="22"/>
        </w:rPr>
        <w:tab/>
        <w:t>Renumber sections to conform.</w:t>
      </w:r>
    </w:p>
    <w:p w14:paraId="1BF50904" w14:textId="77777777" w:rsidR="00811F7B" w:rsidRDefault="00811F7B" w:rsidP="00811F7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407CA">
        <w:rPr>
          <w:rFonts w:cs="Times New Roman"/>
          <w:sz w:val="22"/>
        </w:rPr>
        <w:tab/>
        <w:t>Amend title to conform.</w:t>
      </w:r>
    </w:p>
    <w:p w14:paraId="72A6099B" w14:textId="77777777" w:rsidR="00CD6E7C" w:rsidRDefault="00CD6E7C"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396B43" w14:textId="0E7100FF" w:rsidR="005D5A6A" w:rsidRDefault="00811F7B"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KIMPSON explained the amendment.</w:t>
      </w:r>
    </w:p>
    <w:p w14:paraId="203FE16C" w14:textId="4DB7BB35" w:rsidR="00586841" w:rsidRDefault="00586841"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95CB54" w14:textId="79CEFA92" w:rsidR="00586841" w:rsidRDefault="00586841"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VERDIN moved to lay the amendment on the table.</w:t>
      </w:r>
    </w:p>
    <w:p w14:paraId="146FA336" w14:textId="19D4FEF3" w:rsidR="00586841" w:rsidRDefault="00586841"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4569D3" w14:textId="58A18B27" w:rsidR="00586841" w:rsidRDefault="00586841"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1D41F2F" w14:textId="77777777"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64D5E">
        <w:rPr>
          <w:rFonts w:cs="Times New Roman"/>
          <w:b/>
          <w:sz w:val="22"/>
        </w:rPr>
        <w:t>Ayes 25; Nays 17</w:t>
      </w:r>
    </w:p>
    <w:p w14:paraId="0AD77110" w14:textId="77777777"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2BB7ED" w14:textId="77777777" w:rsidR="00F64D5E" w:rsidRDefault="00F64D5E" w:rsidP="00F64D5E">
      <w:pPr>
        <w:pStyle w:val="scamendtitleconform"/>
        <w:widowControl/>
        <w:ind w:left="0"/>
        <w:jc w:val="center"/>
        <w:rPr>
          <w:rFonts w:cs="Times New Roman"/>
          <w:b/>
          <w:sz w:val="22"/>
        </w:rPr>
      </w:pPr>
      <w:r w:rsidRPr="00F64D5E">
        <w:rPr>
          <w:rFonts w:cs="Times New Roman"/>
          <w:b/>
          <w:sz w:val="22"/>
        </w:rPr>
        <w:t>AYES</w:t>
      </w:r>
    </w:p>
    <w:p w14:paraId="3C3F6E3B"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Adams</w:t>
      </w:r>
      <w:r>
        <w:rPr>
          <w:rFonts w:cs="Times New Roman"/>
          <w:sz w:val="22"/>
        </w:rPr>
        <w:tab/>
      </w:r>
      <w:r w:rsidRPr="00F64D5E">
        <w:rPr>
          <w:rFonts w:cs="Times New Roman"/>
          <w:sz w:val="22"/>
        </w:rPr>
        <w:t>Alexander</w:t>
      </w:r>
      <w:r>
        <w:rPr>
          <w:rFonts w:cs="Times New Roman"/>
          <w:sz w:val="22"/>
        </w:rPr>
        <w:tab/>
      </w:r>
      <w:r w:rsidRPr="00F64D5E">
        <w:rPr>
          <w:rFonts w:cs="Times New Roman"/>
          <w:sz w:val="22"/>
        </w:rPr>
        <w:t>Bennett</w:t>
      </w:r>
    </w:p>
    <w:p w14:paraId="39164306"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Cash</w:t>
      </w:r>
      <w:r>
        <w:rPr>
          <w:rFonts w:cs="Times New Roman"/>
          <w:sz w:val="22"/>
        </w:rPr>
        <w:tab/>
      </w:r>
      <w:r w:rsidRPr="00F64D5E">
        <w:rPr>
          <w:rFonts w:cs="Times New Roman"/>
          <w:sz w:val="22"/>
        </w:rPr>
        <w:t>Climer</w:t>
      </w:r>
      <w:r>
        <w:rPr>
          <w:rFonts w:cs="Times New Roman"/>
          <w:sz w:val="22"/>
        </w:rPr>
        <w:tab/>
      </w:r>
      <w:r w:rsidRPr="00F64D5E">
        <w:rPr>
          <w:rFonts w:cs="Times New Roman"/>
          <w:sz w:val="22"/>
        </w:rPr>
        <w:t>Corbin</w:t>
      </w:r>
    </w:p>
    <w:p w14:paraId="127F257C"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Cromer</w:t>
      </w:r>
      <w:r>
        <w:rPr>
          <w:rFonts w:cs="Times New Roman"/>
          <w:sz w:val="22"/>
        </w:rPr>
        <w:tab/>
      </w:r>
      <w:r w:rsidRPr="00F64D5E">
        <w:rPr>
          <w:rFonts w:cs="Times New Roman"/>
          <w:sz w:val="22"/>
        </w:rPr>
        <w:t>Davis</w:t>
      </w:r>
      <w:r>
        <w:rPr>
          <w:rFonts w:cs="Times New Roman"/>
          <w:sz w:val="22"/>
        </w:rPr>
        <w:tab/>
      </w:r>
      <w:r w:rsidRPr="00F64D5E">
        <w:rPr>
          <w:rFonts w:cs="Times New Roman"/>
          <w:sz w:val="22"/>
        </w:rPr>
        <w:t>Gambrell</w:t>
      </w:r>
    </w:p>
    <w:p w14:paraId="4BEB0791"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Garrett</w:t>
      </w:r>
      <w:r>
        <w:rPr>
          <w:rFonts w:cs="Times New Roman"/>
          <w:sz w:val="22"/>
        </w:rPr>
        <w:tab/>
      </w:r>
      <w:r w:rsidRPr="00F64D5E">
        <w:rPr>
          <w:rFonts w:cs="Times New Roman"/>
          <w:sz w:val="22"/>
        </w:rPr>
        <w:t>Grooms</w:t>
      </w:r>
      <w:r>
        <w:rPr>
          <w:rFonts w:cs="Times New Roman"/>
          <w:sz w:val="22"/>
        </w:rPr>
        <w:tab/>
      </w:r>
      <w:r w:rsidRPr="00F64D5E">
        <w:rPr>
          <w:rFonts w:cs="Times New Roman"/>
          <w:sz w:val="22"/>
        </w:rPr>
        <w:t>Gustafson</w:t>
      </w:r>
    </w:p>
    <w:p w14:paraId="2E58CB87"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Hembree</w:t>
      </w:r>
      <w:r>
        <w:rPr>
          <w:rFonts w:cs="Times New Roman"/>
          <w:sz w:val="22"/>
        </w:rPr>
        <w:tab/>
      </w:r>
      <w:r w:rsidRPr="00F64D5E">
        <w:rPr>
          <w:rFonts w:cs="Times New Roman"/>
          <w:i/>
          <w:sz w:val="22"/>
        </w:rPr>
        <w:t>Johnson, Michael</w:t>
      </w:r>
      <w:r>
        <w:rPr>
          <w:rFonts w:cs="Times New Roman"/>
          <w:i/>
          <w:sz w:val="22"/>
        </w:rPr>
        <w:tab/>
      </w:r>
      <w:r w:rsidRPr="00F64D5E">
        <w:rPr>
          <w:rFonts w:cs="Times New Roman"/>
          <w:sz w:val="22"/>
        </w:rPr>
        <w:t>Kimbrell</w:t>
      </w:r>
    </w:p>
    <w:p w14:paraId="25591698"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Loftis</w:t>
      </w:r>
      <w:r>
        <w:rPr>
          <w:rFonts w:cs="Times New Roman"/>
          <w:sz w:val="22"/>
        </w:rPr>
        <w:tab/>
      </w:r>
      <w:r w:rsidRPr="00F64D5E">
        <w:rPr>
          <w:rFonts w:cs="Times New Roman"/>
          <w:sz w:val="22"/>
        </w:rPr>
        <w:t>Martin</w:t>
      </w:r>
      <w:r>
        <w:rPr>
          <w:rFonts w:cs="Times New Roman"/>
          <w:sz w:val="22"/>
        </w:rPr>
        <w:tab/>
      </w:r>
      <w:r w:rsidRPr="00F64D5E">
        <w:rPr>
          <w:rFonts w:cs="Times New Roman"/>
          <w:sz w:val="22"/>
        </w:rPr>
        <w:t>Massey</w:t>
      </w:r>
    </w:p>
    <w:p w14:paraId="63783CE7"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Peeler</w:t>
      </w:r>
      <w:r>
        <w:rPr>
          <w:rFonts w:cs="Times New Roman"/>
          <w:sz w:val="22"/>
        </w:rPr>
        <w:tab/>
      </w:r>
      <w:r w:rsidRPr="00F64D5E">
        <w:rPr>
          <w:rFonts w:cs="Times New Roman"/>
          <w:sz w:val="22"/>
        </w:rPr>
        <w:t>Reichenbach</w:t>
      </w:r>
      <w:r>
        <w:rPr>
          <w:rFonts w:cs="Times New Roman"/>
          <w:sz w:val="22"/>
        </w:rPr>
        <w:tab/>
      </w:r>
      <w:r w:rsidRPr="00F64D5E">
        <w:rPr>
          <w:rFonts w:cs="Times New Roman"/>
          <w:sz w:val="22"/>
        </w:rPr>
        <w:t>Rice</w:t>
      </w:r>
    </w:p>
    <w:p w14:paraId="78AEE24D"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Shealy</w:t>
      </w:r>
      <w:r>
        <w:rPr>
          <w:rFonts w:cs="Times New Roman"/>
          <w:sz w:val="22"/>
        </w:rPr>
        <w:tab/>
      </w:r>
      <w:r w:rsidRPr="00F64D5E">
        <w:rPr>
          <w:rFonts w:cs="Times New Roman"/>
          <w:sz w:val="22"/>
        </w:rPr>
        <w:t>Turner</w:t>
      </w:r>
      <w:r>
        <w:rPr>
          <w:rFonts w:cs="Times New Roman"/>
          <w:sz w:val="22"/>
        </w:rPr>
        <w:tab/>
      </w:r>
      <w:r w:rsidRPr="00F64D5E">
        <w:rPr>
          <w:rFonts w:cs="Times New Roman"/>
          <w:sz w:val="22"/>
        </w:rPr>
        <w:t>Verdin</w:t>
      </w:r>
    </w:p>
    <w:p w14:paraId="57CAB8AB"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Young</w:t>
      </w:r>
    </w:p>
    <w:p w14:paraId="0ECAD48B" w14:textId="77777777" w:rsidR="00F64D5E" w:rsidRDefault="00F64D5E" w:rsidP="00F64D5E">
      <w:pPr>
        <w:pStyle w:val="scamendtitleconform"/>
        <w:widowControl/>
        <w:tabs>
          <w:tab w:val="left" w:pos="2160"/>
          <w:tab w:val="left" w:pos="4320"/>
        </w:tabs>
        <w:ind w:left="0"/>
        <w:jc w:val="both"/>
        <w:rPr>
          <w:rFonts w:cs="Times New Roman"/>
          <w:sz w:val="22"/>
        </w:rPr>
      </w:pPr>
    </w:p>
    <w:p w14:paraId="76CA312A" w14:textId="77777777" w:rsidR="00F64D5E" w:rsidRPr="00F64D5E" w:rsidRDefault="00F64D5E" w:rsidP="00F64D5E">
      <w:pPr>
        <w:pStyle w:val="scamendtitleconform"/>
        <w:widowControl/>
        <w:tabs>
          <w:tab w:val="left" w:pos="2160"/>
          <w:tab w:val="left" w:pos="4320"/>
        </w:tabs>
        <w:ind w:left="0"/>
        <w:jc w:val="center"/>
        <w:rPr>
          <w:rFonts w:cs="Times New Roman"/>
          <w:b/>
          <w:sz w:val="22"/>
        </w:rPr>
      </w:pPr>
      <w:r w:rsidRPr="00F64D5E">
        <w:rPr>
          <w:rFonts w:cs="Times New Roman"/>
          <w:b/>
          <w:sz w:val="22"/>
        </w:rPr>
        <w:t>Total--25</w:t>
      </w:r>
    </w:p>
    <w:p w14:paraId="6436A665" w14:textId="77777777"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3F409C" w14:textId="77777777" w:rsidR="00F64D5E" w:rsidRDefault="00F64D5E" w:rsidP="00F64D5E">
      <w:pPr>
        <w:pStyle w:val="scamendtitleconform"/>
        <w:widowControl/>
        <w:ind w:left="0"/>
        <w:jc w:val="center"/>
        <w:rPr>
          <w:rFonts w:cs="Times New Roman"/>
          <w:b/>
          <w:sz w:val="22"/>
        </w:rPr>
      </w:pPr>
      <w:r w:rsidRPr="00F64D5E">
        <w:rPr>
          <w:rFonts w:cs="Times New Roman"/>
          <w:b/>
          <w:sz w:val="22"/>
        </w:rPr>
        <w:t>NAYS</w:t>
      </w:r>
    </w:p>
    <w:p w14:paraId="39BAF59C"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Allen</w:t>
      </w:r>
      <w:r>
        <w:rPr>
          <w:rFonts w:cs="Times New Roman"/>
          <w:sz w:val="22"/>
        </w:rPr>
        <w:tab/>
      </w:r>
      <w:r w:rsidRPr="00F64D5E">
        <w:rPr>
          <w:rFonts w:cs="Times New Roman"/>
          <w:sz w:val="22"/>
        </w:rPr>
        <w:t>Fanning</w:t>
      </w:r>
      <w:r>
        <w:rPr>
          <w:rFonts w:cs="Times New Roman"/>
          <w:sz w:val="22"/>
        </w:rPr>
        <w:tab/>
      </w:r>
      <w:r w:rsidRPr="00F64D5E">
        <w:rPr>
          <w:rFonts w:cs="Times New Roman"/>
          <w:sz w:val="22"/>
        </w:rPr>
        <w:t>Harpootlian</w:t>
      </w:r>
    </w:p>
    <w:p w14:paraId="69F4A8EC" w14:textId="77777777" w:rsidR="00F64D5E" w:rsidRDefault="00F64D5E" w:rsidP="00F64D5E">
      <w:pPr>
        <w:pStyle w:val="scamendtitleconform"/>
        <w:widowControl/>
        <w:tabs>
          <w:tab w:val="left" w:pos="2160"/>
          <w:tab w:val="left" w:pos="4320"/>
        </w:tabs>
        <w:ind w:left="0"/>
        <w:jc w:val="both"/>
        <w:rPr>
          <w:rFonts w:cs="Times New Roman"/>
          <w:i/>
          <w:sz w:val="22"/>
        </w:rPr>
      </w:pPr>
      <w:r w:rsidRPr="00F64D5E">
        <w:rPr>
          <w:rFonts w:cs="Times New Roman"/>
          <w:sz w:val="22"/>
        </w:rPr>
        <w:t>Hutto</w:t>
      </w:r>
      <w:r>
        <w:rPr>
          <w:rFonts w:cs="Times New Roman"/>
          <w:sz w:val="22"/>
        </w:rPr>
        <w:tab/>
      </w:r>
      <w:r w:rsidRPr="00F64D5E">
        <w:rPr>
          <w:rFonts w:cs="Times New Roman"/>
          <w:sz w:val="22"/>
        </w:rPr>
        <w:t>Jackson</w:t>
      </w:r>
      <w:r>
        <w:rPr>
          <w:rFonts w:cs="Times New Roman"/>
          <w:sz w:val="22"/>
        </w:rPr>
        <w:tab/>
      </w:r>
      <w:r w:rsidRPr="00F64D5E">
        <w:rPr>
          <w:rFonts w:cs="Times New Roman"/>
          <w:i/>
          <w:sz w:val="22"/>
        </w:rPr>
        <w:t>Johnson, Kevin</w:t>
      </w:r>
    </w:p>
    <w:p w14:paraId="3566D4AB"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Kimpson</w:t>
      </w:r>
      <w:r>
        <w:rPr>
          <w:rFonts w:cs="Times New Roman"/>
          <w:sz w:val="22"/>
        </w:rPr>
        <w:tab/>
      </w:r>
      <w:r w:rsidRPr="00F64D5E">
        <w:rPr>
          <w:rFonts w:cs="Times New Roman"/>
          <w:sz w:val="22"/>
        </w:rPr>
        <w:t>Matthews</w:t>
      </w:r>
      <w:r>
        <w:rPr>
          <w:rFonts w:cs="Times New Roman"/>
          <w:sz w:val="22"/>
        </w:rPr>
        <w:tab/>
      </w:r>
      <w:r w:rsidRPr="00F64D5E">
        <w:rPr>
          <w:rFonts w:cs="Times New Roman"/>
          <w:sz w:val="22"/>
        </w:rPr>
        <w:t>McElveen</w:t>
      </w:r>
    </w:p>
    <w:p w14:paraId="2ACC2C9F"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McLeod</w:t>
      </w:r>
      <w:r>
        <w:rPr>
          <w:rFonts w:cs="Times New Roman"/>
          <w:sz w:val="22"/>
        </w:rPr>
        <w:tab/>
      </w:r>
      <w:r w:rsidRPr="00F64D5E">
        <w:rPr>
          <w:rFonts w:cs="Times New Roman"/>
          <w:sz w:val="22"/>
        </w:rPr>
        <w:t>Rankin</w:t>
      </w:r>
      <w:r>
        <w:rPr>
          <w:rFonts w:cs="Times New Roman"/>
          <w:sz w:val="22"/>
        </w:rPr>
        <w:tab/>
      </w:r>
      <w:r w:rsidRPr="00F64D5E">
        <w:rPr>
          <w:rFonts w:cs="Times New Roman"/>
          <w:sz w:val="22"/>
        </w:rPr>
        <w:t>Sabb</w:t>
      </w:r>
    </w:p>
    <w:p w14:paraId="5C582D35"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Senn</w:t>
      </w:r>
      <w:r>
        <w:rPr>
          <w:rFonts w:cs="Times New Roman"/>
          <w:sz w:val="22"/>
        </w:rPr>
        <w:tab/>
      </w:r>
      <w:r w:rsidRPr="00F64D5E">
        <w:rPr>
          <w:rFonts w:cs="Times New Roman"/>
          <w:sz w:val="22"/>
        </w:rPr>
        <w:t>Setzler</w:t>
      </w:r>
      <w:r>
        <w:rPr>
          <w:rFonts w:cs="Times New Roman"/>
          <w:sz w:val="22"/>
        </w:rPr>
        <w:tab/>
      </w:r>
      <w:r w:rsidRPr="00F64D5E">
        <w:rPr>
          <w:rFonts w:cs="Times New Roman"/>
          <w:sz w:val="22"/>
        </w:rPr>
        <w:t>Stephens</w:t>
      </w:r>
    </w:p>
    <w:p w14:paraId="19B65B56"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Talley</w:t>
      </w:r>
      <w:r>
        <w:rPr>
          <w:rFonts w:cs="Times New Roman"/>
          <w:sz w:val="22"/>
        </w:rPr>
        <w:tab/>
      </w:r>
      <w:r w:rsidRPr="00F64D5E">
        <w:rPr>
          <w:rFonts w:cs="Times New Roman"/>
          <w:sz w:val="22"/>
        </w:rPr>
        <w:t>Williams</w:t>
      </w:r>
    </w:p>
    <w:p w14:paraId="7795842F" w14:textId="77777777" w:rsidR="00F64D5E" w:rsidRDefault="00F64D5E" w:rsidP="00F64D5E">
      <w:pPr>
        <w:pStyle w:val="scamendtitleconform"/>
        <w:widowControl/>
        <w:tabs>
          <w:tab w:val="left" w:pos="2160"/>
          <w:tab w:val="left" w:pos="4320"/>
        </w:tabs>
        <w:ind w:left="0"/>
        <w:jc w:val="both"/>
        <w:rPr>
          <w:rFonts w:cs="Times New Roman"/>
          <w:sz w:val="22"/>
        </w:rPr>
      </w:pPr>
    </w:p>
    <w:p w14:paraId="2B843371" w14:textId="77777777" w:rsidR="00F64D5E" w:rsidRPr="00F64D5E" w:rsidRDefault="00F64D5E" w:rsidP="00F64D5E">
      <w:pPr>
        <w:pStyle w:val="scamendtitleconform"/>
        <w:widowControl/>
        <w:tabs>
          <w:tab w:val="left" w:pos="2160"/>
          <w:tab w:val="left" w:pos="4320"/>
        </w:tabs>
        <w:ind w:left="0"/>
        <w:jc w:val="center"/>
        <w:rPr>
          <w:rFonts w:cs="Times New Roman"/>
          <w:b/>
          <w:sz w:val="22"/>
        </w:rPr>
      </w:pPr>
      <w:r w:rsidRPr="00F64D5E">
        <w:rPr>
          <w:rFonts w:cs="Times New Roman"/>
          <w:b/>
          <w:sz w:val="22"/>
        </w:rPr>
        <w:t>Total--17</w:t>
      </w:r>
    </w:p>
    <w:p w14:paraId="2F57EFB4" w14:textId="77777777"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3A3334" w14:textId="5B939C1D" w:rsidR="00586841" w:rsidRDefault="00586841"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48D8E890" w14:textId="445EC8F5"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504762" w14:textId="6C074CEC" w:rsid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Remarks to be Printed</w:t>
      </w:r>
    </w:p>
    <w:p w14:paraId="6F1EE541" w14:textId="46F35ADA" w:rsid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SABB, with unanimous consent, the remarks of Senator KIMPSON, when reduced to writing and made available to the Desk, would be printed in the Journal.</w:t>
      </w:r>
    </w:p>
    <w:p w14:paraId="7454FCAC" w14:textId="7B6E426D" w:rsidR="00811F7B" w:rsidRDefault="00811F7B"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F737D3" w14:textId="559D6F62" w:rsidR="00811F7B"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12</w:t>
      </w:r>
    </w:p>
    <w:p w14:paraId="4E764A5F" w14:textId="4E59D0BA" w:rsidR="00F64D5E" w:rsidRPr="00C650F1" w:rsidRDefault="00F64D5E" w:rsidP="00F64D5E">
      <w:pPr>
        <w:pStyle w:val="Header"/>
        <w:tabs>
          <w:tab w:val="clear" w:pos="8640"/>
          <w:tab w:val="left" w:pos="4320"/>
        </w:tabs>
      </w:pPr>
      <w:bookmarkStart w:id="1408" w:name="instruction_a4f96dbc8"/>
      <w:r w:rsidRPr="00C650F1">
        <w:tab/>
        <w:t>Senator SENN proposed the following amendment  (SR-3681.JG0019S)</w:t>
      </w:r>
      <w:r>
        <w:t>, which was ruled out of order</w:t>
      </w:r>
      <w:r w:rsidRPr="00C650F1">
        <w:t>:</w:t>
      </w:r>
    </w:p>
    <w:p w14:paraId="2B0FFC79" w14:textId="77777777" w:rsidR="00F64D5E" w:rsidRPr="00C650F1" w:rsidRDefault="00F64D5E" w:rsidP="00F64D5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650F1">
        <w:rPr>
          <w:rFonts w:cs="Times New Roman"/>
          <w:sz w:val="22"/>
        </w:rPr>
        <w:tab/>
        <w:t>Amend the bill, as and if amended, by adding an appropriately numbered SECTION to read:</w:t>
      </w:r>
    </w:p>
    <w:bookmarkStart w:id="1409" w:name="bs_num_10001_26f0e0534D" w:displacedByCustomXml="next"/>
    <w:sdt>
      <w:sdtPr>
        <w:rPr>
          <w:rFonts w:cs="Times New Roman"/>
          <w:sz w:val="22"/>
        </w:rPr>
        <w:alias w:val="Cannot be edited"/>
        <w:tag w:val="Cannot be edited"/>
        <w:id w:val="-666865606"/>
        <w:placeholder>
          <w:docPart w:val="B05C1BC20CBB41DDB87C4DCD12287566"/>
        </w:placeholder>
      </w:sdtPr>
      <w:sdtEndPr/>
      <w:sdtContent>
        <w:p w14:paraId="1F557F42" w14:textId="77777777" w:rsidR="00F64D5E" w:rsidRPr="00C650F1" w:rsidRDefault="00F64D5E" w:rsidP="00F64D5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50F1">
            <w:rPr>
              <w:rFonts w:cs="Times New Roman"/>
              <w:sz w:val="22"/>
            </w:rPr>
            <w:t>S</w:t>
          </w:r>
          <w:bookmarkEnd w:id="1409"/>
          <w:r w:rsidRPr="00C650F1">
            <w:rPr>
              <w:rFonts w:cs="Times New Roman"/>
              <w:sz w:val="22"/>
            </w:rPr>
            <w:t>ECTION X.</w:t>
          </w:r>
          <w:r w:rsidRPr="00C650F1">
            <w:rPr>
              <w:rFonts w:cs="Times New Roman"/>
              <w:sz w:val="22"/>
            </w:rPr>
            <w:tab/>
          </w:r>
          <w:bookmarkStart w:id="1410" w:name="dl_1e857598fD"/>
          <w:r w:rsidRPr="00C650F1">
            <w:rPr>
              <w:rFonts w:cs="Times New Roman"/>
              <w:sz w:val="22"/>
            </w:rPr>
            <w:t>C</w:t>
          </w:r>
          <w:bookmarkEnd w:id="1410"/>
          <w:r w:rsidRPr="00C650F1">
            <w:rPr>
              <w:rFonts w:cs="Times New Roman"/>
              <w:sz w:val="22"/>
            </w:rPr>
            <w:t>hapter 1, Title 6 of the S.C. Code is amended by adding:</w:t>
          </w:r>
        </w:p>
        <w:p w14:paraId="2DFFBD87" w14:textId="77777777" w:rsidR="00F64D5E" w:rsidRPr="00C650F1" w:rsidRDefault="00F64D5E" w:rsidP="00F64D5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50F1">
            <w:rPr>
              <w:rFonts w:cs="Times New Roman"/>
              <w:sz w:val="22"/>
            </w:rPr>
            <w:tab/>
          </w:r>
          <w:bookmarkStart w:id="1411" w:name="ns_T6C1N195_651c55172D"/>
          <w:r w:rsidRPr="00C650F1">
            <w:rPr>
              <w:rFonts w:cs="Times New Roman"/>
              <w:sz w:val="22"/>
            </w:rPr>
            <w:t>S</w:t>
          </w:r>
          <w:bookmarkEnd w:id="1411"/>
          <w:r w:rsidRPr="00C650F1">
            <w:rPr>
              <w:rFonts w:cs="Times New Roman"/>
              <w:sz w:val="22"/>
            </w:rPr>
            <w:t>ection 6-1-195.</w:t>
          </w:r>
          <w:r w:rsidRPr="00C650F1">
            <w:rPr>
              <w:rFonts w:cs="Times New Roman"/>
              <w:sz w:val="22"/>
            </w:rPr>
            <w:tab/>
            <w:t>(A) “Short term rental” means any individually or collectively owned residential house or dwelling unit or group of units that is rented wholly or partially for residential use for a fee and for any period of time fewer than ninety consecutive days.</w:t>
          </w:r>
        </w:p>
        <w:p w14:paraId="4716A083" w14:textId="77777777" w:rsidR="00F64D5E" w:rsidRPr="00C650F1" w:rsidRDefault="00F64D5E" w:rsidP="00F64D5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50F1">
            <w:rPr>
              <w:rFonts w:cs="Times New Roman"/>
              <w:sz w:val="22"/>
            </w:rPr>
            <w:tab/>
            <w:t>(B) A political subdivision, governing body of a municipality, county, or other political subdivisions of this State may not enact any laws, ordinances, or rules or enforce any ordinances, resolutions, or regulations that prohibit short-term rentals at properties assessed at the six percent rate.</w:t>
          </w:r>
        </w:p>
        <w:p w14:paraId="4A188B78" w14:textId="77777777" w:rsidR="00F64D5E" w:rsidRPr="00C650F1" w:rsidRDefault="00F64D5E" w:rsidP="00F64D5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650F1">
            <w:rPr>
              <w:rFonts w:cs="Times New Roman"/>
              <w:sz w:val="22"/>
            </w:rPr>
            <w:tab/>
            <w:t>(C)(1) A political subdivision, governing body of a municipality, county, or other political subdivisions of this State that assess or collects the six percent property assessment ratio for qualifying real property pursuant to Section 12-43-220(e) in violation of subsection (B) shall not be allowed to collect more than a four percent property assessment ratio.</w:t>
          </w:r>
        </w:p>
      </w:sdtContent>
    </w:sdt>
    <w:bookmarkEnd w:id="1408" w:displacedByCustomXml="prev"/>
    <w:p w14:paraId="2AAB582E" w14:textId="77777777" w:rsidR="00F64D5E" w:rsidRPr="00C650F1" w:rsidRDefault="00F64D5E" w:rsidP="00F64D5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650F1">
        <w:rPr>
          <w:rFonts w:cs="Times New Roman"/>
          <w:sz w:val="22"/>
        </w:rPr>
        <w:tab/>
        <w:t>Renumber sections to conform.</w:t>
      </w:r>
    </w:p>
    <w:p w14:paraId="0A62B189" w14:textId="77777777" w:rsid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650F1">
        <w:rPr>
          <w:rFonts w:cs="Times New Roman"/>
          <w:sz w:val="22"/>
        </w:rPr>
        <w:tab/>
        <w:t>Amend title to conform.</w:t>
      </w:r>
    </w:p>
    <w:p w14:paraId="07417990" w14:textId="77777777" w:rsidR="00F64D5E" w:rsidRPr="00C650F1"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209979" w14:textId="154BF8FB"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22D6B7CC" w14:textId="1E9B6D9B"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C8A488" w14:textId="1B68462D"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61F1FC48" w14:textId="19F690C6"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raised a Point of Order under Rule 24A that the amendment was out of order inasmuch as it was not germane to the Bill.</w:t>
      </w:r>
    </w:p>
    <w:p w14:paraId="0ABC4CED" w14:textId="77777777"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E42138" w14:textId="66A95F5C"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spoke on the Point of Order.</w:t>
      </w:r>
    </w:p>
    <w:p w14:paraId="3B77EE68" w14:textId="447AD13D"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VERDIN spoke on the Point of Order.</w:t>
      </w:r>
    </w:p>
    <w:p w14:paraId="7B5B59A5" w14:textId="77777777"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8373C4" w14:textId="615141E1"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PRESIDENT sustained the Point of Order.</w:t>
      </w:r>
    </w:p>
    <w:p w14:paraId="05593387" w14:textId="4A1A6CE7"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2D0AFDC" w14:textId="7D16DCE5"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ruled out of order.</w:t>
      </w:r>
    </w:p>
    <w:p w14:paraId="11D86808" w14:textId="71253021"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0856CB" w14:textId="6588F392"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13</w:t>
      </w:r>
    </w:p>
    <w:p w14:paraId="4C3380BB" w14:textId="3E287278" w:rsidR="00F64D5E" w:rsidRPr="00F4420D" w:rsidRDefault="00F64D5E" w:rsidP="00F64D5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412" w:name="instruction_a94e14bd6"/>
      <w:r w:rsidRPr="00F4420D">
        <w:rPr>
          <w:rFonts w:cs="Times New Roman"/>
          <w:sz w:val="22"/>
        </w:rPr>
        <w:tab/>
        <w:t>Senator SENN proposed the following amendment (SR-3681.JG0025S)</w:t>
      </w:r>
      <w:r>
        <w:rPr>
          <w:rFonts w:cs="Times New Roman"/>
          <w:sz w:val="22"/>
        </w:rPr>
        <w:t>, which was tabled</w:t>
      </w:r>
      <w:r w:rsidRPr="00F4420D">
        <w:rPr>
          <w:rFonts w:cs="Times New Roman"/>
          <w:sz w:val="22"/>
        </w:rPr>
        <w:t>:</w:t>
      </w:r>
    </w:p>
    <w:p w14:paraId="6EDE6278" w14:textId="77777777" w:rsidR="00F64D5E" w:rsidRPr="00F4420D" w:rsidRDefault="00F64D5E" w:rsidP="00F64D5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4420D">
        <w:rPr>
          <w:rFonts w:cs="Times New Roman"/>
          <w:sz w:val="22"/>
        </w:rPr>
        <w:tab/>
        <w:t>Amend the bill, as and if amended, by adding an appropriately numbered SECTION to read:</w:t>
      </w:r>
    </w:p>
    <w:bookmarkStart w:id="1413" w:name="bs_num_10001_c3e83e421D" w:displacedByCustomXml="next"/>
    <w:sdt>
      <w:sdtPr>
        <w:rPr>
          <w:rFonts w:cs="Times New Roman"/>
          <w:sz w:val="22"/>
        </w:rPr>
        <w:alias w:val="Cannot be edited"/>
        <w:tag w:val="Cannot be edited"/>
        <w:id w:val="2035607144"/>
        <w:placeholder>
          <w:docPart w:val="CD00F9C83D9E42EC800F3A796A32DE1A"/>
        </w:placeholder>
      </w:sdtPr>
      <w:sdtEndPr/>
      <w:sdtContent>
        <w:p w14:paraId="64747BF2" w14:textId="77777777" w:rsidR="00F64D5E" w:rsidRPr="00F4420D" w:rsidRDefault="00F64D5E" w:rsidP="00F64D5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S</w:t>
          </w:r>
          <w:bookmarkEnd w:id="1413"/>
          <w:r w:rsidRPr="00F4420D">
            <w:rPr>
              <w:rFonts w:cs="Times New Roman"/>
              <w:sz w:val="22"/>
            </w:rPr>
            <w:t>ECTION X.</w:t>
          </w:r>
          <w:r w:rsidRPr="00F4420D">
            <w:rPr>
              <w:rFonts w:cs="Times New Roman"/>
              <w:sz w:val="22"/>
            </w:rPr>
            <w:tab/>
          </w:r>
          <w:bookmarkStart w:id="1414" w:name="dl_0132db9feD"/>
          <w:r w:rsidRPr="00F4420D">
            <w:rPr>
              <w:rFonts w:cs="Times New Roman"/>
              <w:sz w:val="22"/>
            </w:rPr>
            <w:t>S</w:t>
          </w:r>
          <w:bookmarkEnd w:id="1414"/>
          <w:r w:rsidRPr="00F4420D">
            <w:rPr>
              <w:rFonts w:cs="Times New Roman"/>
              <w:sz w:val="22"/>
            </w:rPr>
            <w:t>ection 6-1-630 of the S.C. Code is amended to read:</w:t>
          </w:r>
        </w:p>
        <w:p w14:paraId="63C3D18C"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bookmarkStart w:id="1415" w:name="cs_T6C1N630_052bc5999D"/>
          <w:r w:rsidRPr="00F4420D">
            <w:rPr>
              <w:rFonts w:cs="Times New Roman"/>
              <w:sz w:val="22"/>
            </w:rPr>
            <w:t>S</w:t>
          </w:r>
          <w:bookmarkEnd w:id="1415"/>
          <w:r w:rsidRPr="00F4420D">
            <w:rPr>
              <w:rFonts w:cs="Times New Roman"/>
              <w:sz w:val="22"/>
            </w:rPr>
            <w:t>ection 6-1-630.</w:t>
          </w:r>
          <w:r w:rsidRPr="00F4420D">
            <w:rPr>
              <w:rFonts w:cs="Times New Roman"/>
              <w:sz w:val="22"/>
            </w:rPr>
            <w:tab/>
          </w:r>
          <w:bookmarkStart w:id="1416" w:name="ss_T6C1N630SA_lv1_1b2c3069fD"/>
          <w:r w:rsidRPr="00F4420D">
            <w:rPr>
              <w:rFonts w:cs="Times New Roman"/>
              <w:sz w:val="22"/>
            </w:rPr>
            <w:t>(</w:t>
          </w:r>
          <w:bookmarkEnd w:id="1416"/>
          <w:r w:rsidRPr="00F4420D">
            <w:rPr>
              <w:rFonts w:cs="Times New Roman"/>
              <w:sz w:val="22"/>
            </w:rPr>
            <w:t xml:space="preserve">A) The governing body of a qualified coastal municipality by ordinance, subject to a referendum, may impose a beach preservation fee not to exceed </w:t>
          </w:r>
          <w:r w:rsidRPr="00F4420D">
            <w:rPr>
              <w:rStyle w:val="scstrike"/>
              <w:rFonts w:cs="Times New Roman"/>
              <w:sz w:val="22"/>
            </w:rPr>
            <w:t xml:space="preserve">one </w:t>
          </w:r>
          <w:r w:rsidRPr="00F4420D">
            <w:rPr>
              <w:rStyle w:val="scinsert"/>
              <w:rFonts w:cs="Times New Roman"/>
              <w:sz w:val="22"/>
            </w:rPr>
            <w:t xml:space="preserve">two </w:t>
          </w:r>
          <w:r w:rsidRPr="00F4420D">
            <w:rPr>
              <w:rFonts w:cs="Times New Roman"/>
              <w:sz w:val="22"/>
            </w:rPr>
            <w:t>percent.</w:t>
          </w:r>
        </w:p>
        <w:p w14:paraId="6A4AD182"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bookmarkStart w:id="1417" w:name="ss_T6C1N630SB_lv1_221da38b5D"/>
          <w:r w:rsidRPr="00F4420D">
            <w:rPr>
              <w:rFonts w:cs="Times New Roman"/>
              <w:sz w:val="22"/>
            </w:rPr>
            <w:t>(</w:t>
          </w:r>
          <w:bookmarkEnd w:id="1417"/>
          <w:r w:rsidRPr="00F4420D">
            <w:rPr>
              <w:rFonts w:cs="Times New Roman"/>
              <w:sz w:val="22"/>
            </w:rPr>
            <w:t>B) Upon the adoption of an ordinance calling for a referendum, the county election commission shall conduct a referendum at the time specified in the ordinance on the question of implementing a one percent beach preservation fee. The state election laws apply to the referendum, mutatis mutandis. The county election commission shall publish the results of the referendum to certify them to the governing body. The beach preservation fee must not be imposed unless a majority of the qualified electors residing in the municipality voting in the referendum vote in favor of the referendum.</w:t>
          </w:r>
        </w:p>
        <w:p w14:paraId="53544669"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bookmarkStart w:id="1418" w:name="ss_T6C1N630SC_lv1_315758bf6D"/>
          <w:r w:rsidRPr="00F4420D">
            <w:rPr>
              <w:rFonts w:cs="Times New Roman"/>
              <w:sz w:val="22"/>
            </w:rPr>
            <w:t>(</w:t>
          </w:r>
          <w:bookmarkEnd w:id="1418"/>
          <w:r w:rsidRPr="00F4420D">
            <w:rPr>
              <w:rFonts w:cs="Times New Roman"/>
              <w:sz w:val="22"/>
            </w:rPr>
            <w:t>C)(1) The ballot must read substantially as follows:</w:t>
          </w:r>
        </w:p>
        <w:p w14:paraId="631E1058"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t xml:space="preserve">“Must an additional </w:t>
          </w:r>
          <w:r w:rsidRPr="00F4420D">
            <w:rPr>
              <w:rStyle w:val="scstrike"/>
              <w:rFonts w:cs="Times New Roman"/>
              <w:sz w:val="22"/>
            </w:rPr>
            <w:t>one</w:t>
          </w:r>
          <w:r w:rsidRPr="00F4420D">
            <w:rPr>
              <w:rFonts w:cs="Times New Roman"/>
              <w:sz w:val="22"/>
            </w:rPr>
            <w:t xml:space="preserve"> </w:t>
          </w:r>
          <w:r w:rsidRPr="00F4420D">
            <w:rPr>
              <w:rStyle w:val="scinsert"/>
              <w:rFonts w:cs="Times New Roman"/>
              <w:sz w:val="22"/>
            </w:rPr>
            <w:t xml:space="preserve">two </w:t>
          </w:r>
          <w:r w:rsidRPr="00F4420D">
            <w:rPr>
              <w:rFonts w:cs="Times New Roman"/>
              <w:sz w:val="22"/>
            </w:rPr>
            <w:t>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w:t>
          </w:r>
        </w:p>
        <w:p w14:paraId="1365F6E2"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t xml:space="preserve">Yes </w:t>
          </w:r>
        </w:p>
        <w:p w14:paraId="49BCF9B1"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t xml:space="preserve">No </w:t>
          </w:r>
        </w:p>
        <w:p w14:paraId="71C3E0FA"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r w:rsidRPr="00F4420D">
            <w:rPr>
              <w:rFonts w:cs="Times New Roman"/>
              <w:sz w:val="22"/>
            </w:rPr>
            <w:tab/>
            <w:t>(2) 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twenty-four month period on the Tuesday following the first Monday in November in even-numbered years.</w:t>
          </w:r>
        </w:p>
        <w:p w14:paraId="029AC352"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r w:rsidRPr="00F4420D">
            <w:rPr>
              <w:rFonts w:cs="Times New Roman"/>
              <w:sz w:val="22"/>
            </w:rPr>
            <w:tab/>
            <w:t>(3) Once a week for the four weeks immediately preceding the referendum, the governing body of the municipality shall publish notice in a newspaper of general circulation within the jurisdiction a description of and the specific uses for the beach preservation fee. The governing body also must publish notice on its website in the same manner.</w:t>
          </w:r>
        </w:p>
        <w:p w14:paraId="0643D4DE"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bookmarkStart w:id="1419" w:name="ss_T6C1N630SD_lv1_c74efea10D"/>
          <w:r w:rsidRPr="00F4420D">
            <w:rPr>
              <w:rFonts w:cs="Times New Roman"/>
              <w:sz w:val="22"/>
            </w:rPr>
            <w:t>(</w:t>
          </w:r>
          <w:bookmarkEnd w:id="1419"/>
          <w:r w:rsidRPr="00F4420D">
            <w:rPr>
              <w:rFonts w:cs="Times New Roman"/>
              <w:sz w:val="22"/>
            </w:rPr>
            <w:t>D) The fee authorized by this article is in addition to all other local accommodations taxes imposed pursuant to Section 6-1-520 and must not be deemed cumulative with the local accommodations tax or fee rate for the purposes of Section 6-1-540.</w:t>
          </w:r>
        </w:p>
        <w:p w14:paraId="734A0557"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Fonts w:cs="Times New Roman"/>
              <w:sz w:val="22"/>
            </w:rPr>
            <w:tab/>
          </w:r>
          <w:bookmarkStart w:id="1420" w:name="ss_T6C1N630SE_lv1_98d83b170D"/>
          <w:r w:rsidRPr="00F4420D">
            <w:rPr>
              <w:rFonts w:cs="Times New Roman"/>
              <w:sz w:val="22"/>
            </w:rPr>
            <w:t>(</w:t>
          </w:r>
          <w:bookmarkEnd w:id="1420"/>
          <w:r w:rsidRPr="00F4420D">
            <w:rPr>
              <w:rFonts w:cs="Times New Roman"/>
              <w:sz w:val="22"/>
            </w:rPr>
            <w:t>E) All proceeds from the beach preservation fee must be kept in a separate fund segregated from the governing body's general fund. All interest generated by the beach preservation fee fund must be credited to the beach preservation fee fund.</w:t>
          </w:r>
        </w:p>
        <w:p w14:paraId="79BBD061" w14:textId="77777777" w:rsidR="00F64D5E" w:rsidRPr="00F4420D" w:rsidRDefault="00F64D5E" w:rsidP="00F64D5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4420D">
            <w:rPr>
              <w:rStyle w:val="scinsert"/>
              <w:rFonts w:cs="Times New Roman"/>
              <w:sz w:val="22"/>
            </w:rPr>
            <w:tab/>
            <w:t>(F) If the local governing body prohibits short term rentals, the two percent beach preservation fee does not apply, and the fee collected may not exceed one percent.</w:t>
          </w:r>
        </w:p>
      </w:sdtContent>
    </w:sdt>
    <w:bookmarkEnd w:id="1412" w:displacedByCustomXml="prev"/>
    <w:p w14:paraId="35361EFC" w14:textId="77777777" w:rsidR="00F64D5E" w:rsidRPr="00F4420D" w:rsidRDefault="00F64D5E" w:rsidP="00F64D5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4420D">
        <w:rPr>
          <w:rFonts w:cs="Times New Roman"/>
          <w:sz w:val="22"/>
        </w:rPr>
        <w:tab/>
        <w:t>Renumber sections to conform.</w:t>
      </w:r>
    </w:p>
    <w:p w14:paraId="784F8C39" w14:textId="77777777" w:rsid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4420D">
        <w:rPr>
          <w:rFonts w:cs="Times New Roman"/>
          <w:sz w:val="22"/>
        </w:rPr>
        <w:tab/>
        <w:t>Amend title to conform.</w:t>
      </w:r>
    </w:p>
    <w:p w14:paraId="1EC36F61" w14:textId="77777777" w:rsidR="00F64D5E" w:rsidRPr="00F4420D"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67027D" w14:textId="3C97CF39"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4CB87E10" w14:textId="26F590CE"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C0F32C" w14:textId="396069AB"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VERDIN moved to lay the amendment on the table.</w:t>
      </w:r>
    </w:p>
    <w:p w14:paraId="46EE5F16" w14:textId="42C29140"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4B0CB5" w14:textId="1BF31B03"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586009DF" w14:textId="77678A4C" w:rsidR="00F64D5E" w:rsidRDefault="00F64D5E" w:rsidP="00F8140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931812" w14:textId="77777777" w:rsidR="00F65E79" w:rsidRPr="005F04E0" w:rsidRDefault="00F65E79" w:rsidP="00F65E79">
      <w:pPr>
        <w:pStyle w:val="Header"/>
        <w:tabs>
          <w:tab w:val="clear" w:pos="8640"/>
          <w:tab w:val="left" w:pos="4320"/>
        </w:tabs>
        <w:jc w:val="center"/>
      </w:pPr>
      <w:r>
        <w:rPr>
          <w:b/>
        </w:rPr>
        <w:t>Amendment No. 1</w:t>
      </w:r>
      <w:r>
        <w:rPr>
          <w:b/>
        </w:rPr>
        <w:fldChar w:fldCharType="begin"/>
      </w:r>
      <w:r>
        <w:instrText xml:space="preserve"> XE "Amendment No. 1" \b </w:instrText>
      </w:r>
      <w:r>
        <w:rPr>
          <w:b/>
        </w:rPr>
        <w:fldChar w:fldCharType="end"/>
      </w:r>
    </w:p>
    <w:p w14:paraId="7F0F2CFF" w14:textId="5C492DCC" w:rsidR="00F65E79" w:rsidRPr="00A10D68" w:rsidRDefault="00F65E79" w:rsidP="00F64D5E">
      <w:pPr>
        <w:pStyle w:val="Header"/>
        <w:tabs>
          <w:tab w:val="clear" w:pos="8640"/>
          <w:tab w:val="left" w:pos="4320"/>
        </w:tabs>
      </w:pPr>
      <w:bookmarkStart w:id="1421" w:name="instruction_1d4ab9d22"/>
      <w:r w:rsidRPr="00A10D68">
        <w:tab/>
        <w:t>Senator SENN proposed the following amendment</w:t>
      </w:r>
      <w:r>
        <w:t xml:space="preserve"> </w:t>
      </w:r>
      <w:r w:rsidRPr="00A10D68">
        <w:t>(SR-3681.JG0007S)</w:t>
      </w:r>
      <w:r w:rsidR="00F64D5E">
        <w:t>, which was withdrawn</w:t>
      </w:r>
      <w:r w:rsidRPr="00A10D68">
        <w:t>:</w:t>
      </w:r>
    </w:p>
    <w:p w14:paraId="043E3744" w14:textId="77777777" w:rsidR="00F65E79" w:rsidRPr="00A10D68" w:rsidRDefault="00F65E79" w:rsidP="00F65E7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10D68">
        <w:rPr>
          <w:rFonts w:cs="Times New Roman"/>
          <w:sz w:val="22"/>
        </w:rPr>
        <w:tab/>
        <w:t>Amend the bill, as and if amended, by striking SECTION 2 and inserting:</w:t>
      </w:r>
    </w:p>
    <w:bookmarkStart w:id="1422" w:name="bs_num_2_365c3ecc2" w:displacedByCustomXml="next"/>
    <w:sdt>
      <w:sdtPr>
        <w:rPr>
          <w:rFonts w:cs="Times New Roman"/>
          <w:sz w:val="22"/>
        </w:rPr>
        <w:alias w:val="Cannot be edited"/>
        <w:tag w:val="Cannot be edited"/>
        <w:id w:val="2058748112"/>
        <w:placeholder>
          <w:docPart w:val="BF8B9A2D05E74227909141D0332ABCDC"/>
        </w:placeholder>
      </w:sdtPr>
      <w:sdtEndPr/>
      <w:sdtContent>
        <w:p w14:paraId="61DACC4C" w14:textId="77777777" w:rsidR="00F65E79" w:rsidRPr="00A10D68" w:rsidRDefault="00F65E79" w:rsidP="00F65E7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10D68">
            <w:rPr>
              <w:rFonts w:cs="Times New Roman"/>
              <w:sz w:val="22"/>
            </w:rPr>
            <w:t>S</w:t>
          </w:r>
          <w:bookmarkEnd w:id="1422"/>
          <w:r w:rsidRPr="00A10D68">
            <w:rPr>
              <w:rFonts w:cs="Times New Roman"/>
              <w:sz w:val="22"/>
            </w:rPr>
            <w:t>ECTION 2.</w:t>
          </w:r>
          <w:r w:rsidRPr="00A10D68">
            <w:rPr>
              <w:rFonts w:cs="Times New Roman"/>
              <w:sz w:val="22"/>
            </w:rPr>
            <w:tab/>
            <w:t>Laws, ordinances, or rules enacted by political subdivisions of this State prior to December 31, 2020, pertaining to short term rentals or ingredients, flavors, or licensing, related to the sale of cigarettes, electronic smoking devices, e‑liquid,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public-use policies relating to any of the products referenced in this act.</w:t>
          </w:r>
        </w:p>
      </w:sdtContent>
    </w:sdt>
    <w:bookmarkEnd w:id="1421" w:displacedByCustomXml="prev"/>
    <w:p w14:paraId="21DC59FA" w14:textId="77777777" w:rsidR="00F65E79" w:rsidRPr="00A10D68" w:rsidRDefault="00F65E79" w:rsidP="00F65E7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10D68">
        <w:rPr>
          <w:rFonts w:cs="Times New Roman"/>
          <w:sz w:val="22"/>
        </w:rPr>
        <w:tab/>
        <w:t>Renumber sections to conform.</w:t>
      </w:r>
    </w:p>
    <w:p w14:paraId="1D74818C" w14:textId="77777777" w:rsidR="00F65E79" w:rsidRDefault="00F65E79"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10D68">
        <w:rPr>
          <w:rFonts w:cs="Times New Roman"/>
          <w:sz w:val="22"/>
        </w:rPr>
        <w:tab/>
        <w:t>Amend title to conform.</w:t>
      </w:r>
    </w:p>
    <w:p w14:paraId="199A9467" w14:textId="7E6EDFFE" w:rsidR="00F65E79" w:rsidRDefault="00F65E79"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942142" w14:textId="25BB6D64"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22605864" w14:textId="77777777"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C7BD149" w14:textId="6FB5FF0A"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SENN, the amendment was withdrawn.</w:t>
      </w:r>
    </w:p>
    <w:p w14:paraId="0DF18F37" w14:textId="77777777"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1DE57E" w14:textId="0CDA6F9E"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second reading of the Bill.</w:t>
      </w:r>
    </w:p>
    <w:p w14:paraId="65BBF3CE" w14:textId="32F8BE37"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A61834" w14:textId="5B18CC35"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14E4E694" w14:textId="77777777"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F64D5E">
        <w:rPr>
          <w:rFonts w:cs="Times New Roman"/>
          <w:b/>
          <w:sz w:val="22"/>
        </w:rPr>
        <w:t>Ayes 26; Nays 16</w:t>
      </w:r>
    </w:p>
    <w:p w14:paraId="2443E879" w14:textId="77777777" w:rsidR="00F64D5E" w:rsidRDefault="00F64D5E" w:rsidP="00F65E7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AAD182" w14:textId="77777777" w:rsidR="00F64D5E" w:rsidRDefault="00F64D5E" w:rsidP="00F64D5E">
      <w:pPr>
        <w:pStyle w:val="scamendtitleconform"/>
        <w:widowControl/>
        <w:ind w:left="0"/>
        <w:jc w:val="center"/>
        <w:rPr>
          <w:rFonts w:cs="Times New Roman"/>
          <w:b/>
          <w:sz w:val="22"/>
        </w:rPr>
      </w:pPr>
      <w:r w:rsidRPr="00F64D5E">
        <w:rPr>
          <w:rFonts w:cs="Times New Roman"/>
          <w:b/>
          <w:sz w:val="22"/>
        </w:rPr>
        <w:t>AYES</w:t>
      </w:r>
    </w:p>
    <w:p w14:paraId="20DC25D0"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Adams</w:t>
      </w:r>
      <w:r>
        <w:rPr>
          <w:rFonts w:cs="Times New Roman"/>
          <w:sz w:val="22"/>
        </w:rPr>
        <w:tab/>
      </w:r>
      <w:r w:rsidRPr="00F64D5E">
        <w:rPr>
          <w:rFonts w:cs="Times New Roman"/>
          <w:sz w:val="22"/>
        </w:rPr>
        <w:t>Alexander</w:t>
      </w:r>
      <w:r>
        <w:rPr>
          <w:rFonts w:cs="Times New Roman"/>
          <w:sz w:val="22"/>
        </w:rPr>
        <w:tab/>
      </w:r>
      <w:r w:rsidRPr="00F64D5E">
        <w:rPr>
          <w:rFonts w:cs="Times New Roman"/>
          <w:sz w:val="22"/>
        </w:rPr>
        <w:t>Bennett</w:t>
      </w:r>
    </w:p>
    <w:p w14:paraId="6DF2C715"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Cash</w:t>
      </w:r>
      <w:r>
        <w:rPr>
          <w:rFonts w:cs="Times New Roman"/>
          <w:sz w:val="22"/>
        </w:rPr>
        <w:tab/>
      </w:r>
      <w:r w:rsidRPr="00F64D5E">
        <w:rPr>
          <w:rFonts w:cs="Times New Roman"/>
          <w:sz w:val="22"/>
        </w:rPr>
        <w:t>Climer</w:t>
      </w:r>
      <w:r>
        <w:rPr>
          <w:rFonts w:cs="Times New Roman"/>
          <w:sz w:val="22"/>
        </w:rPr>
        <w:tab/>
      </w:r>
      <w:r w:rsidRPr="00F64D5E">
        <w:rPr>
          <w:rFonts w:cs="Times New Roman"/>
          <w:sz w:val="22"/>
        </w:rPr>
        <w:t>Corbin</w:t>
      </w:r>
    </w:p>
    <w:p w14:paraId="0A23E52E"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Cromer</w:t>
      </w:r>
      <w:r>
        <w:rPr>
          <w:rFonts w:cs="Times New Roman"/>
          <w:sz w:val="22"/>
        </w:rPr>
        <w:tab/>
      </w:r>
      <w:r w:rsidRPr="00F64D5E">
        <w:rPr>
          <w:rFonts w:cs="Times New Roman"/>
          <w:sz w:val="22"/>
        </w:rPr>
        <w:t>Davis</w:t>
      </w:r>
      <w:r>
        <w:rPr>
          <w:rFonts w:cs="Times New Roman"/>
          <w:sz w:val="22"/>
        </w:rPr>
        <w:tab/>
      </w:r>
      <w:r w:rsidRPr="00F64D5E">
        <w:rPr>
          <w:rFonts w:cs="Times New Roman"/>
          <w:sz w:val="22"/>
        </w:rPr>
        <w:t>Gambrell</w:t>
      </w:r>
    </w:p>
    <w:p w14:paraId="3B0533CE"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Garrett</w:t>
      </w:r>
      <w:r>
        <w:rPr>
          <w:rFonts w:cs="Times New Roman"/>
          <w:sz w:val="22"/>
        </w:rPr>
        <w:tab/>
      </w:r>
      <w:r w:rsidRPr="00F64D5E">
        <w:rPr>
          <w:rFonts w:cs="Times New Roman"/>
          <w:sz w:val="22"/>
        </w:rPr>
        <w:t>Grooms</w:t>
      </w:r>
      <w:r>
        <w:rPr>
          <w:rFonts w:cs="Times New Roman"/>
          <w:sz w:val="22"/>
        </w:rPr>
        <w:tab/>
      </w:r>
      <w:r w:rsidRPr="00F64D5E">
        <w:rPr>
          <w:rFonts w:cs="Times New Roman"/>
          <w:sz w:val="22"/>
        </w:rPr>
        <w:t>Gustafson</w:t>
      </w:r>
    </w:p>
    <w:p w14:paraId="3C634C4F"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Hembree</w:t>
      </w:r>
      <w:r>
        <w:rPr>
          <w:rFonts w:cs="Times New Roman"/>
          <w:sz w:val="22"/>
        </w:rPr>
        <w:tab/>
      </w:r>
      <w:r w:rsidRPr="00F64D5E">
        <w:rPr>
          <w:rFonts w:cs="Times New Roman"/>
          <w:sz w:val="22"/>
        </w:rPr>
        <w:t>Hutto</w:t>
      </w:r>
      <w:r>
        <w:rPr>
          <w:rFonts w:cs="Times New Roman"/>
          <w:sz w:val="22"/>
        </w:rPr>
        <w:tab/>
      </w:r>
      <w:r w:rsidRPr="00F64D5E">
        <w:rPr>
          <w:rFonts w:cs="Times New Roman"/>
          <w:sz w:val="22"/>
        </w:rPr>
        <w:t>Kimbrell</w:t>
      </w:r>
    </w:p>
    <w:p w14:paraId="7DB1081D"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Loftis</w:t>
      </w:r>
      <w:r>
        <w:rPr>
          <w:rFonts w:cs="Times New Roman"/>
          <w:sz w:val="22"/>
        </w:rPr>
        <w:tab/>
      </w:r>
      <w:r w:rsidRPr="00F64D5E">
        <w:rPr>
          <w:rFonts w:cs="Times New Roman"/>
          <w:sz w:val="22"/>
        </w:rPr>
        <w:t>Martin</w:t>
      </w:r>
      <w:r>
        <w:rPr>
          <w:rFonts w:cs="Times New Roman"/>
          <w:sz w:val="22"/>
        </w:rPr>
        <w:tab/>
      </w:r>
      <w:r w:rsidRPr="00F64D5E">
        <w:rPr>
          <w:rFonts w:cs="Times New Roman"/>
          <w:sz w:val="22"/>
        </w:rPr>
        <w:t>Massey</w:t>
      </w:r>
    </w:p>
    <w:p w14:paraId="44D580D8"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Peeler</w:t>
      </w:r>
      <w:r>
        <w:rPr>
          <w:rFonts w:cs="Times New Roman"/>
          <w:sz w:val="22"/>
        </w:rPr>
        <w:tab/>
      </w:r>
      <w:r w:rsidRPr="00F64D5E">
        <w:rPr>
          <w:rFonts w:cs="Times New Roman"/>
          <w:sz w:val="22"/>
        </w:rPr>
        <w:t>Rankin</w:t>
      </w:r>
      <w:r>
        <w:rPr>
          <w:rFonts w:cs="Times New Roman"/>
          <w:sz w:val="22"/>
        </w:rPr>
        <w:tab/>
      </w:r>
      <w:r w:rsidRPr="00F64D5E">
        <w:rPr>
          <w:rFonts w:cs="Times New Roman"/>
          <w:sz w:val="22"/>
        </w:rPr>
        <w:t>Reichenbach</w:t>
      </w:r>
    </w:p>
    <w:p w14:paraId="6242CB6C"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Rice</w:t>
      </w:r>
      <w:r>
        <w:rPr>
          <w:rFonts w:cs="Times New Roman"/>
          <w:sz w:val="22"/>
        </w:rPr>
        <w:tab/>
      </w:r>
      <w:r w:rsidRPr="00F64D5E">
        <w:rPr>
          <w:rFonts w:cs="Times New Roman"/>
          <w:sz w:val="22"/>
        </w:rPr>
        <w:t>Shealy</w:t>
      </w:r>
      <w:r>
        <w:rPr>
          <w:rFonts w:cs="Times New Roman"/>
          <w:sz w:val="22"/>
        </w:rPr>
        <w:tab/>
      </w:r>
      <w:r w:rsidRPr="00F64D5E">
        <w:rPr>
          <w:rFonts w:cs="Times New Roman"/>
          <w:sz w:val="22"/>
        </w:rPr>
        <w:t>Turner</w:t>
      </w:r>
    </w:p>
    <w:p w14:paraId="47E5E9BF"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Verdin</w:t>
      </w:r>
      <w:r>
        <w:rPr>
          <w:rFonts w:cs="Times New Roman"/>
          <w:sz w:val="22"/>
        </w:rPr>
        <w:tab/>
      </w:r>
      <w:r w:rsidRPr="00F64D5E">
        <w:rPr>
          <w:rFonts w:cs="Times New Roman"/>
          <w:sz w:val="22"/>
        </w:rPr>
        <w:t>Young</w:t>
      </w:r>
    </w:p>
    <w:p w14:paraId="263E446B" w14:textId="77777777" w:rsidR="00F64D5E" w:rsidRDefault="00F64D5E" w:rsidP="00F64D5E">
      <w:pPr>
        <w:pStyle w:val="scamendtitleconform"/>
        <w:widowControl/>
        <w:tabs>
          <w:tab w:val="left" w:pos="2160"/>
          <w:tab w:val="left" w:pos="4320"/>
        </w:tabs>
        <w:ind w:left="0"/>
        <w:jc w:val="both"/>
        <w:rPr>
          <w:rFonts w:cs="Times New Roman"/>
          <w:sz w:val="22"/>
        </w:rPr>
      </w:pPr>
    </w:p>
    <w:p w14:paraId="79271756" w14:textId="77777777" w:rsidR="00F64D5E" w:rsidRPr="00F64D5E" w:rsidRDefault="00F64D5E" w:rsidP="00F64D5E">
      <w:pPr>
        <w:pStyle w:val="scamendtitleconform"/>
        <w:widowControl/>
        <w:tabs>
          <w:tab w:val="left" w:pos="2160"/>
          <w:tab w:val="left" w:pos="4320"/>
        </w:tabs>
        <w:ind w:left="0"/>
        <w:jc w:val="center"/>
        <w:rPr>
          <w:rFonts w:cs="Times New Roman"/>
          <w:b/>
          <w:sz w:val="22"/>
        </w:rPr>
      </w:pPr>
      <w:r w:rsidRPr="00F64D5E">
        <w:rPr>
          <w:rFonts w:cs="Times New Roman"/>
          <w:b/>
          <w:sz w:val="22"/>
        </w:rPr>
        <w:t>Total--26</w:t>
      </w:r>
    </w:p>
    <w:p w14:paraId="717B9ACB" w14:textId="77777777"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1B3822" w14:textId="77777777" w:rsidR="00F64D5E" w:rsidRDefault="00F64D5E" w:rsidP="00F64D5E">
      <w:pPr>
        <w:pStyle w:val="scamendtitleconform"/>
        <w:widowControl/>
        <w:ind w:left="0"/>
        <w:jc w:val="center"/>
        <w:rPr>
          <w:rFonts w:cs="Times New Roman"/>
          <w:b/>
          <w:sz w:val="22"/>
        </w:rPr>
      </w:pPr>
      <w:r w:rsidRPr="00F64D5E">
        <w:rPr>
          <w:rFonts w:cs="Times New Roman"/>
          <w:b/>
          <w:sz w:val="22"/>
        </w:rPr>
        <w:t>NAYS</w:t>
      </w:r>
    </w:p>
    <w:p w14:paraId="7795265C"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Allen</w:t>
      </w:r>
      <w:r>
        <w:rPr>
          <w:rFonts w:cs="Times New Roman"/>
          <w:sz w:val="22"/>
        </w:rPr>
        <w:tab/>
      </w:r>
      <w:r w:rsidRPr="00F64D5E">
        <w:rPr>
          <w:rFonts w:cs="Times New Roman"/>
          <w:sz w:val="22"/>
        </w:rPr>
        <w:t>Fanning</w:t>
      </w:r>
      <w:r>
        <w:rPr>
          <w:rFonts w:cs="Times New Roman"/>
          <w:sz w:val="22"/>
        </w:rPr>
        <w:tab/>
      </w:r>
      <w:r w:rsidRPr="00F64D5E">
        <w:rPr>
          <w:rFonts w:cs="Times New Roman"/>
          <w:sz w:val="22"/>
        </w:rPr>
        <w:t>Jackson</w:t>
      </w:r>
    </w:p>
    <w:p w14:paraId="72C775A2"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i/>
          <w:sz w:val="22"/>
        </w:rPr>
        <w:t>Johnson, Kevin</w:t>
      </w:r>
      <w:r>
        <w:rPr>
          <w:rFonts w:cs="Times New Roman"/>
          <w:i/>
          <w:sz w:val="22"/>
        </w:rPr>
        <w:tab/>
      </w:r>
      <w:r w:rsidRPr="00F64D5E">
        <w:rPr>
          <w:rFonts w:cs="Times New Roman"/>
          <w:i/>
          <w:sz w:val="22"/>
        </w:rPr>
        <w:t>Johnson, Michael</w:t>
      </w:r>
      <w:r>
        <w:rPr>
          <w:rFonts w:cs="Times New Roman"/>
          <w:i/>
          <w:sz w:val="22"/>
        </w:rPr>
        <w:tab/>
      </w:r>
      <w:r w:rsidRPr="00F64D5E">
        <w:rPr>
          <w:rFonts w:cs="Times New Roman"/>
          <w:sz w:val="22"/>
        </w:rPr>
        <w:t>Kimpson</w:t>
      </w:r>
    </w:p>
    <w:p w14:paraId="31CDFE27"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Malloy</w:t>
      </w:r>
      <w:r>
        <w:rPr>
          <w:rFonts w:cs="Times New Roman"/>
          <w:sz w:val="22"/>
        </w:rPr>
        <w:tab/>
      </w:r>
      <w:r w:rsidRPr="00F64D5E">
        <w:rPr>
          <w:rFonts w:cs="Times New Roman"/>
          <w:sz w:val="22"/>
        </w:rPr>
        <w:t>Matthews</w:t>
      </w:r>
      <w:r>
        <w:rPr>
          <w:rFonts w:cs="Times New Roman"/>
          <w:sz w:val="22"/>
        </w:rPr>
        <w:tab/>
      </w:r>
      <w:r w:rsidRPr="00F64D5E">
        <w:rPr>
          <w:rFonts w:cs="Times New Roman"/>
          <w:sz w:val="22"/>
        </w:rPr>
        <w:t>McElveen</w:t>
      </w:r>
    </w:p>
    <w:p w14:paraId="6BB736BC"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McLeod</w:t>
      </w:r>
      <w:r>
        <w:rPr>
          <w:rFonts w:cs="Times New Roman"/>
          <w:sz w:val="22"/>
        </w:rPr>
        <w:tab/>
      </w:r>
      <w:r w:rsidRPr="00F64D5E">
        <w:rPr>
          <w:rFonts w:cs="Times New Roman"/>
          <w:sz w:val="22"/>
        </w:rPr>
        <w:t>Sabb</w:t>
      </w:r>
      <w:r>
        <w:rPr>
          <w:rFonts w:cs="Times New Roman"/>
          <w:sz w:val="22"/>
        </w:rPr>
        <w:tab/>
      </w:r>
      <w:r w:rsidRPr="00F64D5E">
        <w:rPr>
          <w:rFonts w:cs="Times New Roman"/>
          <w:sz w:val="22"/>
        </w:rPr>
        <w:t>Senn</w:t>
      </w:r>
    </w:p>
    <w:p w14:paraId="0404AC20"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Setzler</w:t>
      </w:r>
      <w:r>
        <w:rPr>
          <w:rFonts w:cs="Times New Roman"/>
          <w:sz w:val="22"/>
        </w:rPr>
        <w:tab/>
      </w:r>
      <w:r w:rsidRPr="00F64D5E">
        <w:rPr>
          <w:rFonts w:cs="Times New Roman"/>
          <w:sz w:val="22"/>
        </w:rPr>
        <w:t>Stephens</w:t>
      </w:r>
      <w:r>
        <w:rPr>
          <w:rFonts w:cs="Times New Roman"/>
          <w:sz w:val="22"/>
        </w:rPr>
        <w:tab/>
      </w:r>
      <w:r w:rsidRPr="00F64D5E">
        <w:rPr>
          <w:rFonts w:cs="Times New Roman"/>
          <w:sz w:val="22"/>
        </w:rPr>
        <w:t>Talley</w:t>
      </w:r>
    </w:p>
    <w:p w14:paraId="15517442" w14:textId="77777777" w:rsidR="00F64D5E" w:rsidRDefault="00F64D5E" w:rsidP="00F64D5E">
      <w:pPr>
        <w:pStyle w:val="scamendtitleconform"/>
        <w:widowControl/>
        <w:tabs>
          <w:tab w:val="left" w:pos="2160"/>
          <w:tab w:val="left" w:pos="4320"/>
        </w:tabs>
        <w:ind w:left="0"/>
        <w:jc w:val="both"/>
        <w:rPr>
          <w:rFonts w:cs="Times New Roman"/>
          <w:sz w:val="22"/>
        </w:rPr>
      </w:pPr>
      <w:r w:rsidRPr="00F64D5E">
        <w:rPr>
          <w:rFonts w:cs="Times New Roman"/>
          <w:sz w:val="22"/>
        </w:rPr>
        <w:t>Williams</w:t>
      </w:r>
    </w:p>
    <w:p w14:paraId="3B578027" w14:textId="77777777" w:rsidR="00F64D5E" w:rsidRDefault="00F64D5E" w:rsidP="00F64D5E">
      <w:pPr>
        <w:pStyle w:val="scamendtitleconform"/>
        <w:widowControl/>
        <w:tabs>
          <w:tab w:val="left" w:pos="2160"/>
          <w:tab w:val="left" w:pos="4320"/>
        </w:tabs>
        <w:ind w:left="0"/>
        <w:jc w:val="both"/>
        <w:rPr>
          <w:rFonts w:cs="Times New Roman"/>
          <w:sz w:val="22"/>
        </w:rPr>
      </w:pPr>
    </w:p>
    <w:p w14:paraId="69A23AF2" w14:textId="77777777" w:rsidR="00F64D5E" w:rsidRPr="00F64D5E" w:rsidRDefault="00F64D5E" w:rsidP="00F64D5E">
      <w:pPr>
        <w:pStyle w:val="scamendtitleconform"/>
        <w:widowControl/>
        <w:tabs>
          <w:tab w:val="left" w:pos="2160"/>
          <w:tab w:val="left" w:pos="4320"/>
        </w:tabs>
        <w:ind w:left="0"/>
        <w:jc w:val="center"/>
        <w:rPr>
          <w:rFonts w:cs="Times New Roman"/>
          <w:b/>
          <w:sz w:val="22"/>
        </w:rPr>
      </w:pPr>
      <w:r w:rsidRPr="00F64D5E">
        <w:rPr>
          <w:rFonts w:cs="Times New Roman"/>
          <w:b/>
          <w:sz w:val="22"/>
        </w:rPr>
        <w:t>Total--16</w:t>
      </w:r>
    </w:p>
    <w:p w14:paraId="46325ABA" w14:textId="77777777" w:rsidR="00F64D5E" w:rsidRP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A52FAF5" w14:textId="04C1B494" w:rsid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 as amended, was read the second time, passed and ordered to a third reading.</w:t>
      </w:r>
    </w:p>
    <w:p w14:paraId="74D6E720" w14:textId="7E7E4ADA" w:rsidR="00F64D5E" w:rsidRDefault="00F64D5E" w:rsidP="00F64D5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B6A650" w14:textId="196ECAED" w:rsidR="005B0113" w:rsidRPr="005B0113" w:rsidRDefault="004A1769" w:rsidP="005B0113">
      <w:pPr>
        <w:pStyle w:val="Header"/>
        <w:tabs>
          <w:tab w:val="clear" w:pos="8640"/>
          <w:tab w:val="left" w:pos="4320"/>
        </w:tabs>
        <w:jc w:val="center"/>
        <w:rPr>
          <w:b/>
          <w:bCs/>
        </w:rPr>
      </w:pPr>
      <w:r>
        <w:rPr>
          <w:b/>
          <w:bCs/>
        </w:rPr>
        <w:t>AMENDED, READ THE SECOND TIME</w:t>
      </w:r>
    </w:p>
    <w:p w14:paraId="1808250D" w14:textId="77777777" w:rsidR="005B0113" w:rsidRPr="007F2080" w:rsidRDefault="005B0113" w:rsidP="005B0113">
      <w:pPr>
        <w:suppressAutoHyphens/>
      </w:pPr>
      <w: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325C67BB" w14:textId="760F46B3" w:rsidR="005B0113" w:rsidRDefault="005B0113">
      <w:pPr>
        <w:pStyle w:val="Header"/>
        <w:tabs>
          <w:tab w:val="clear" w:pos="8640"/>
          <w:tab w:val="left" w:pos="4320"/>
        </w:tabs>
      </w:pPr>
      <w:r>
        <w:tab/>
        <w:t>The Senate proceeded to a consideration of the Bill, the question being the second reading of the Bill.</w:t>
      </w:r>
    </w:p>
    <w:p w14:paraId="255384C2" w14:textId="4A6BB585" w:rsidR="005B0113" w:rsidRDefault="005B0113">
      <w:pPr>
        <w:pStyle w:val="Header"/>
        <w:tabs>
          <w:tab w:val="clear" w:pos="8640"/>
          <w:tab w:val="left" w:pos="4320"/>
        </w:tabs>
      </w:pPr>
    </w:p>
    <w:p w14:paraId="211F9DD6" w14:textId="79AA9232" w:rsidR="004A1769" w:rsidRPr="004A1769" w:rsidRDefault="004A1769" w:rsidP="004A1769">
      <w:pPr>
        <w:pStyle w:val="Header"/>
        <w:tabs>
          <w:tab w:val="clear" w:pos="8640"/>
          <w:tab w:val="left" w:pos="4320"/>
        </w:tabs>
        <w:jc w:val="center"/>
      </w:pPr>
      <w:r>
        <w:rPr>
          <w:b/>
        </w:rPr>
        <w:t>Amendment No. 1</w:t>
      </w:r>
    </w:p>
    <w:p w14:paraId="25B9D66D" w14:textId="7CB00D26" w:rsidR="004A1769" w:rsidRPr="00B75B7E" w:rsidRDefault="004A1769" w:rsidP="004A1769">
      <w:pPr>
        <w:pStyle w:val="Header"/>
        <w:tabs>
          <w:tab w:val="clear" w:pos="8640"/>
          <w:tab w:val="left" w:pos="4320"/>
        </w:tabs>
      </w:pPr>
      <w:bookmarkStart w:id="1423" w:name="instruction_e44d0d99a"/>
      <w:r w:rsidRPr="00B75B7E">
        <w:tab/>
        <w:t>Senator CROMER proposed the following amendment  (LC-3952.SA0010S)</w:t>
      </w:r>
      <w:r>
        <w:t>, which was adopted</w:t>
      </w:r>
      <w:r w:rsidRPr="00B75B7E">
        <w:t>:</w:t>
      </w:r>
    </w:p>
    <w:p w14:paraId="6563EB1D" w14:textId="77777777" w:rsidR="004A1769" w:rsidRPr="00B75B7E" w:rsidRDefault="004A1769" w:rsidP="004A176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75B7E">
        <w:rPr>
          <w:rFonts w:cs="Times New Roman"/>
          <w:sz w:val="22"/>
        </w:rPr>
        <w:tab/>
        <w:t>Amend the bill, as and if amended, by striking all after the enacting words and inserting:</w:t>
      </w:r>
    </w:p>
    <w:bookmarkStart w:id="1424" w:name="bs_num_1_96192a1c3" w:displacedByCustomXml="next"/>
    <w:sdt>
      <w:sdtPr>
        <w:rPr>
          <w:rFonts w:cs="Times New Roman"/>
          <w:sz w:val="22"/>
        </w:rPr>
        <w:alias w:val="Cannot be edited"/>
        <w:tag w:val="Cannot be edited"/>
        <w:id w:val="-1323419804"/>
        <w:placeholder>
          <w:docPart w:val="535E9918BFAF42C5B3A0A565EAEAB483"/>
        </w:placeholder>
      </w:sdtPr>
      <w:sdtEndPr/>
      <w:sdtContent>
        <w:p w14:paraId="453F975E" w14:textId="77777777" w:rsidR="004A1769" w:rsidRPr="00B75B7E" w:rsidRDefault="004A1769" w:rsidP="004A176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S</w:t>
          </w:r>
          <w:bookmarkEnd w:id="1424"/>
          <w:r w:rsidRPr="00B75B7E">
            <w:rPr>
              <w:rFonts w:cs="Times New Roman"/>
              <w:sz w:val="22"/>
            </w:rPr>
            <w:t>ECTION 1.</w:t>
          </w:r>
          <w:r w:rsidRPr="00B75B7E">
            <w:rPr>
              <w:rFonts w:cs="Times New Roman"/>
              <w:sz w:val="22"/>
            </w:rPr>
            <w:tab/>
          </w:r>
          <w:bookmarkStart w:id="1425" w:name="dl_80b18788a"/>
          <w:r w:rsidRPr="00B75B7E">
            <w:rPr>
              <w:rFonts w:cs="Times New Roman"/>
              <w:sz w:val="22"/>
            </w:rPr>
            <w:t>S</w:t>
          </w:r>
          <w:bookmarkEnd w:id="1425"/>
          <w:r w:rsidRPr="00B75B7E">
            <w:rPr>
              <w:rFonts w:cs="Times New Roman"/>
              <w:sz w:val="22"/>
            </w:rPr>
            <w:t>ection 37-2-307 of the S.C. Code is amended to read:</w:t>
          </w:r>
        </w:p>
        <w:p w14:paraId="339ED734"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bookmarkStart w:id="1426" w:name="cs_T37C2N307_71f0a3a0c"/>
          <w:r w:rsidRPr="00B75B7E">
            <w:rPr>
              <w:rFonts w:cs="Times New Roman"/>
              <w:sz w:val="22"/>
            </w:rPr>
            <w:t>S</w:t>
          </w:r>
          <w:bookmarkEnd w:id="1426"/>
          <w:r w:rsidRPr="00B75B7E">
            <w:rPr>
              <w:rFonts w:cs="Times New Roman"/>
              <w:sz w:val="22"/>
            </w:rPr>
            <w:t>ection 37-2-307.</w:t>
          </w:r>
          <w:r w:rsidRPr="00B75B7E">
            <w:rPr>
              <w:rFonts w:cs="Times New Roman"/>
              <w:sz w:val="22"/>
            </w:rPr>
            <w:tab/>
          </w:r>
          <w:bookmarkStart w:id="1427" w:name="ss_T37C2N307SA_lv1_6279fe356"/>
          <w:r w:rsidRPr="00B75B7E">
            <w:rPr>
              <w:rFonts w:cs="Times New Roman"/>
              <w:sz w:val="22"/>
            </w:rPr>
            <w:t>(</w:t>
          </w:r>
          <w:bookmarkEnd w:id="1427"/>
          <w:r w:rsidRPr="00B75B7E">
            <w:rPr>
              <w:rFonts w:cs="Times New Roman"/>
              <w:sz w:val="22"/>
            </w:rPr>
            <w:t>A)</w:t>
          </w:r>
          <w:r w:rsidRPr="00B75B7E">
            <w:rPr>
              <w:rStyle w:val="scinsert"/>
              <w:rFonts w:cs="Times New Roman"/>
              <w:sz w:val="22"/>
            </w:rPr>
            <w:t xml:space="preserve"> As used in this section:</w:t>
          </w:r>
        </w:p>
        <w:p w14:paraId="6FB2A880" w14:textId="77777777" w:rsidR="004A1769" w:rsidRPr="00B75B7E" w:rsidDel="002D572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28" w:name="ss_T37C2N307S1_lv2_a9b6363b1"/>
          <w:r w:rsidRPr="00B75B7E">
            <w:rPr>
              <w:rFonts w:cs="Times New Roman"/>
              <w:sz w:val="22"/>
            </w:rPr>
            <w:t>(</w:t>
          </w:r>
          <w:bookmarkEnd w:id="1428"/>
          <w:r w:rsidRPr="00B75B7E">
            <w:rPr>
              <w:rFonts w:cs="Times New Roman"/>
              <w:sz w:val="22"/>
            </w:rPr>
            <w:t xml:space="preserve">1) </w:t>
          </w:r>
          <w:r w:rsidRPr="00B75B7E">
            <w:rPr>
              <w:rStyle w:val="scstrike"/>
              <w:rFonts w:cs="Times New Roman"/>
              <w:sz w:val="22"/>
            </w:rPr>
            <w:t>Every motor vehicle dealer charging closing fees on a motor vehicle sales contract shall pay a one-time registration fee of ten dollars during each state fiscal year before January thirty-first to the Department of Consumer Affairs. The department shall set the fee annually in an amount not to exceed twenty-five dollars.</w:t>
          </w:r>
        </w:p>
        <w:p w14:paraId="33F722B3" w14:textId="77777777" w:rsidR="004A1769" w:rsidRPr="00B75B7E" w:rsidDel="002D572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bookmarkStart w:id="1429" w:name="ss_T37C2N307S2_lv2_a4df6f3a9"/>
          <w:r w:rsidRPr="00B75B7E">
            <w:rPr>
              <w:rStyle w:val="scstrike"/>
              <w:rFonts w:cs="Times New Roman"/>
              <w:sz w:val="22"/>
            </w:rPr>
            <w:t>(</w:t>
          </w:r>
          <w:bookmarkEnd w:id="1429"/>
          <w:r w:rsidRPr="00B75B7E">
            <w:rPr>
              <w:rStyle w:val="scstrike"/>
              <w:rFonts w:cs="Times New Roman"/>
              <w:sz w:val="22"/>
            </w:rPr>
            <w:t>2) The closing fee must be included in the advertised price of the motor vehicle, disclosed on the sales contract, and displayed in a conspicuous location in the motor vehicle dealership.</w:t>
          </w:r>
        </w:p>
        <w:p w14:paraId="2AFAEB98" w14:textId="77777777" w:rsidR="004A1769" w:rsidRPr="00B75B7E" w:rsidDel="002D572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bookmarkStart w:id="1430" w:name="ss_T37C2N307SB_lv1_e7bd3d56d"/>
          <w:r w:rsidRPr="00B75B7E">
            <w:rPr>
              <w:rStyle w:val="scstrike"/>
              <w:rFonts w:cs="Times New Roman"/>
              <w:sz w:val="22"/>
            </w:rPr>
            <w:t>(</w:t>
          </w:r>
          <w:bookmarkEnd w:id="1430"/>
          <w:r w:rsidRPr="00B75B7E">
            <w:rPr>
              <w:rStyle w:val="scstrike"/>
              <w:rFonts w:cs="Times New Roman"/>
              <w:sz w:val="22"/>
            </w:rPr>
            <w:t xml:space="preserve">B) </w:t>
          </w:r>
          <w:r w:rsidRPr="00B75B7E">
            <w:rPr>
              <w:rFonts w:cs="Times New Roman"/>
              <w:sz w:val="22"/>
            </w:rPr>
            <w:t xml:space="preserve">A closing fee is defined as a fee </w:t>
          </w:r>
          <w:r w:rsidRPr="00B75B7E">
            <w:rPr>
              <w:rStyle w:val="scstrike"/>
              <w:rFonts w:cs="Times New Roman"/>
              <w:sz w:val="22"/>
            </w:rPr>
            <w:t xml:space="preserve">charged </w:t>
          </w:r>
          <w:r w:rsidRPr="00B75B7E">
            <w:rPr>
              <w:rFonts w:cs="Times New Roman"/>
              <w:sz w:val="22"/>
            </w:rPr>
            <w:t>for</w:t>
          </w:r>
          <w:r w:rsidRPr="00B75B7E">
            <w:rPr>
              <w:rStyle w:val="scinsert"/>
              <w:rFonts w:cs="Times New Roman"/>
              <w:sz w:val="22"/>
            </w:rPr>
            <w:t xml:space="preserve"> recovery of a motor vehicle dealer’s actual costs for</w:t>
          </w:r>
          <w:r w:rsidRPr="00B75B7E">
            <w:rPr>
              <w:rFonts w:cs="Times New Roman"/>
              <w:sz w:val="22"/>
            </w:rPr>
            <w:t xml:space="preserve"> all administrative and financial work needed to transfer</w:t>
          </w:r>
          <w:r w:rsidRPr="00B75B7E">
            <w:rPr>
              <w:rStyle w:val="scinsert"/>
              <w:rFonts w:cs="Times New Roman"/>
              <w:sz w:val="22"/>
            </w:rPr>
            <w:t xml:space="preserve"> and deliver</w:t>
          </w:r>
          <w:r w:rsidRPr="00B75B7E">
            <w:rPr>
              <w:rFonts w:cs="Times New Roman"/>
              <w:sz w:val="22"/>
            </w:rPr>
            <w:t xml:space="preserve"> the motor vehicle to the consumer</w:t>
          </w:r>
          <w:r w:rsidRPr="00B75B7E">
            <w:rPr>
              <w:rStyle w:val="scstrike"/>
              <w:rFonts w:cs="Times New Roman"/>
              <w:sz w:val="22"/>
            </w:rPr>
            <w:t>, person, or entity</w:t>
          </w:r>
          <w:r w:rsidRPr="00B75B7E">
            <w:rPr>
              <w:rFonts w:cs="Times New Roman"/>
              <w:sz w:val="22"/>
            </w:rPr>
            <w:t xml:space="preserve"> including, but not limited to, compliance with all state, federal, and lender requirements, preparation and retrieval of documents, protection of the private personal information of the consumer, records retention, and storage costs.</w:t>
          </w:r>
        </w:p>
        <w:p w14:paraId="772CF364"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31" w:name="ss_T37C2N307S2_lv2_88fda95d6"/>
          <w:r w:rsidRPr="00B75B7E">
            <w:rPr>
              <w:rStyle w:val="scinsert"/>
              <w:rFonts w:cs="Times New Roman"/>
              <w:sz w:val="22"/>
            </w:rPr>
            <w:t>(</w:t>
          </w:r>
          <w:bookmarkEnd w:id="1431"/>
          <w:r w:rsidRPr="00B75B7E">
            <w:rPr>
              <w:rStyle w:val="scinsert"/>
              <w:rFonts w:cs="Times New Roman"/>
              <w:sz w:val="22"/>
            </w:rPr>
            <w:t xml:space="preserve">2) “Department” means the South Carolina Department of Consumer Affairs. </w:t>
          </w:r>
        </w:p>
        <w:p w14:paraId="128246FB"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32" w:name="ss_T37C2N307S3_lv2_e88a3b526"/>
          <w:r w:rsidRPr="00B75B7E">
            <w:rPr>
              <w:rStyle w:val="scinsert"/>
              <w:rFonts w:cs="Times New Roman"/>
              <w:sz w:val="22"/>
            </w:rPr>
            <w:t>(</w:t>
          </w:r>
          <w:bookmarkEnd w:id="1432"/>
          <w:r w:rsidRPr="00B75B7E">
            <w:rPr>
              <w:rStyle w:val="scinsert"/>
              <w:rFonts w:cs="Times New Roman"/>
              <w:sz w:val="22"/>
            </w:rPr>
            <w:t>3) “Dealer” means a “motor vehicle dealer” as defined in Section 56-15-10.</w:t>
          </w:r>
        </w:p>
        <w:p w14:paraId="2AE9C435"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bookmarkStart w:id="1433" w:name="ss_T37C2N307SB_lv3_3d6de9d6d"/>
          <w:r w:rsidRPr="00B75B7E">
            <w:rPr>
              <w:rStyle w:val="scinsert"/>
              <w:rFonts w:cs="Times New Roman"/>
              <w:sz w:val="22"/>
            </w:rPr>
            <w:t>(</w:t>
          </w:r>
          <w:bookmarkEnd w:id="1433"/>
          <w:r w:rsidRPr="00B75B7E">
            <w:rPr>
              <w:rStyle w:val="scinsert"/>
              <w:rFonts w:cs="Times New Roman"/>
              <w:sz w:val="22"/>
            </w:rPr>
            <w:t>B)</w:t>
          </w:r>
          <w:bookmarkStart w:id="1434" w:name="ss_T37C2N307S1_lv4_4adb3b642"/>
          <w:r w:rsidRPr="00B75B7E">
            <w:rPr>
              <w:rStyle w:val="scinsert"/>
              <w:rFonts w:cs="Times New Roman"/>
              <w:sz w:val="22"/>
            </w:rPr>
            <w:t>(</w:t>
          </w:r>
          <w:bookmarkEnd w:id="1434"/>
          <w:r w:rsidRPr="00B75B7E">
            <w:rPr>
              <w:rStyle w:val="scinsert"/>
              <w:rFonts w:cs="Times New Roman"/>
              <w:sz w:val="22"/>
            </w:rPr>
            <w:t>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not to exceed twenty-five dollars.</w:t>
          </w:r>
        </w:p>
        <w:p w14:paraId="6518E17F"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35" w:name="ss_T37C2N307S2_lv4_11a21d65a"/>
          <w:r w:rsidRPr="00B75B7E">
            <w:rPr>
              <w:rStyle w:val="scinsert"/>
              <w:rFonts w:cs="Times New Roman"/>
              <w:sz w:val="22"/>
            </w:rPr>
            <w:t>(</w:t>
          </w:r>
          <w:bookmarkEnd w:id="1435"/>
          <w:r w:rsidRPr="00B75B7E">
            <w:rPr>
              <w:rStyle w:val="scinsert"/>
              <w:rFonts w:cs="Times New Roman"/>
              <w:sz w:val="22"/>
            </w:rPr>
            <w:t>2) The closing fee must be disclosed on the motor vehicle sale or lease contract, displayed in a conspicuous location in the motor vehicle dealership, and clearly and conspicuously disclosed in any advertisement of a specific motor vehicle for sale or lease.</w:t>
          </w:r>
        </w:p>
        <w:p w14:paraId="068FA07A"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bookmarkStart w:id="1436" w:name="ss_T37C2N307SC_lv1_9ec240ba1"/>
          <w:r w:rsidRPr="00B75B7E">
            <w:rPr>
              <w:rFonts w:cs="Times New Roman"/>
              <w:sz w:val="22"/>
            </w:rPr>
            <w:t>(</w:t>
          </w:r>
          <w:bookmarkEnd w:id="1436"/>
          <w:r w:rsidRPr="00B75B7E">
            <w:rPr>
              <w:rFonts w:cs="Times New Roman"/>
              <w:sz w:val="22"/>
            </w:rPr>
            <w:t>C)</w:t>
          </w:r>
          <w:bookmarkStart w:id="1437" w:name="ss_T37C2N307S1_lv2_cec329d78"/>
          <w:r w:rsidRPr="00B75B7E">
            <w:rPr>
              <w:rFonts w:cs="Times New Roman"/>
              <w:sz w:val="22"/>
            </w:rPr>
            <w:t>(</w:t>
          </w:r>
          <w:bookmarkEnd w:id="1437"/>
          <w:r w:rsidRPr="00B75B7E">
            <w:rPr>
              <w:rFonts w:cs="Times New Roman"/>
              <w:sz w:val="22"/>
            </w:rPr>
            <w:t xml:space="preserve">1) Prior to charging a closing fee, a </w:t>
          </w:r>
          <w:r w:rsidRPr="00B75B7E">
            <w:rPr>
              <w:rStyle w:val="scstrike"/>
              <w:rFonts w:cs="Times New Roman"/>
              <w:sz w:val="22"/>
            </w:rPr>
            <w:t xml:space="preserve">motor vehicle </w:t>
          </w:r>
          <w:r w:rsidRPr="00B75B7E">
            <w:rPr>
              <w:rFonts w:cs="Times New Roman"/>
              <w:sz w:val="22"/>
            </w:rPr>
            <w:t xml:space="preserve">dealer shall provide written notice to the department </w:t>
          </w:r>
          <w:r w:rsidRPr="00B75B7E">
            <w:rPr>
              <w:rStyle w:val="scstrike"/>
              <w:rFonts w:cs="Times New Roman"/>
              <w:sz w:val="22"/>
            </w:rPr>
            <w:t>of Consumer Affairs</w:t>
          </w:r>
          <w:r w:rsidRPr="00B75B7E">
            <w:rPr>
              <w:rFonts w:cs="Times New Roman"/>
              <w:sz w:val="22"/>
            </w:rPr>
            <w:t xml:space="preserve"> of the maximum amount of </w:t>
          </w:r>
          <w:r w:rsidRPr="00B75B7E">
            <w:rPr>
              <w:rStyle w:val="scstrike"/>
              <w:rFonts w:cs="Times New Roman"/>
              <w:sz w:val="22"/>
            </w:rPr>
            <w:t xml:space="preserve">a </w:t>
          </w:r>
          <w:r w:rsidRPr="00B75B7E">
            <w:rPr>
              <w:rStyle w:val="scinsert"/>
              <w:rFonts w:cs="Times New Roman"/>
              <w:sz w:val="22"/>
            </w:rPr>
            <w:t xml:space="preserve">the </w:t>
          </w:r>
          <w:r w:rsidRPr="00B75B7E">
            <w:rPr>
              <w:rFonts w:cs="Times New Roman"/>
              <w:sz w:val="22"/>
            </w:rPr>
            <w:t>closing fee the dealer intends to charge</w:t>
          </w:r>
          <w:r w:rsidRPr="00B75B7E">
            <w:rPr>
              <w:rStyle w:val="scstrike"/>
              <w:rFonts w:cs="Times New Roman"/>
              <w:sz w:val="22"/>
            </w:rPr>
            <w:t xml:space="preserve"> on an annual basis</w:t>
          </w:r>
          <w:r w:rsidRPr="00B75B7E">
            <w:rPr>
              <w:rFonts w:cs="Times New Roman"/>
              <w:sz w:val="22"/>
            </w:rPr>
            <w:t xml:space="preserve">. </w:t>
          </w:r>
        </w:p>
        <w:p w14:paraId="4F0C2BE8"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38" w:name="ss_T37C2N307S2_lv2_8469c975c"/>
          <w:r w:rsidRPr="00B75B7E">
            <w:rPr>
              <w:rStyle w:val="scinsert"/>
              <w:rFonts w:cs="Times New Roman"/>
              <w:sz w:val="22"/>
            </w:rPr>
            <w:t>(</w:t>
          </w:r>
          <w:bookmarkEnd w:id="1438"/>
          <w:r w:rsidRPr="00B75B7E">
            <w:rPr>
              <w:rStyle w:val="scinsert"/>
              <w:rFonts w:cs="Times New Roman"/>
              <w:sz w:val="22"/>
            </w:rPr>
            <w:t xml:space="preserve">2) If the maximum amount of the proposed closing fee the dealer intends to charge is not more than two hundred twenty-five dollars for each vehicle, the closing fee is considered to be approved by the department, and the dealer does meet and fulfill all reasonable requirements and criteria in compliance with this section. If the proposed closing fee exceeds two hundred twenty-five dollars, </w:t>
          </w:r>
          <w:r w:rsidRPr="00B75B7E">
            <w:rPr>
              <w:rFonts w:cs="Times New Roman"/>
              <w:sz w:val="22"/>
            </w:rPr>
            <w:t>the</w:t>
          </w:r>
          <w:r w:rsidRPr="00B75B7E">
            <w:rPr>
              <w:rStyle w:val="scstrike"/>
              <w:rFonts w:cs="Times New Roman"/>
              <w:sz w:val="22"/>
            </w:rPr>
            <w:t xml:space="preserve"> </w:t>
          </w:r>
          <w:r w:rsidRPr="00B75B7E">
            <w:rPr>
              <w:rFonts w:cs="Times New Roman"/>
              <w:sz w:val="22"/>
            </w:rPr>
            <w:t xml:space="preserve">department may review the amount of the closing fee for reasonableness using the criteria in item </w:t>
          </w:r>
          <w:r w:rsidRPr="00B75B7E">
            <w:rPr>
              <w:rStyle w:val="scstrike"/>
              <w:rFonts w:cs="Times New Roman"/>
              <w:sz w:val="22"/>
            </w:rPr>
            <w:t>(3)</w:t>
          </w:r>
          <w:r w:rsidRPr="00B75B7E">
            <w:rPr>
              <w:rStyle w:val="scinsert"/>
              <w:rFonts w:cs="Times New Roman"/>
              <w:sz w:val="22"/>
            </w:rPr>
            <w:t xml:space="preserve"> (5).</w:t>
          </w:r>
          <w:r w:rsidRPr="00B75B7E">
            <w:rPr>
              <w:rFonts w:cs="Times New Roman"/>
              <w:sz w:val="22"/>
            </w:rPr>
            <w:t xml:space="preserve"> </w:t>
          </w:r>
          <w:r w:rsidRPr="00B75B7E">
            <w:rPr>
              <w:rStyle w:val="scstrike"/>
              <w:rFonts w:cs="Times New Roman"/>
              <w:sz w:val="22"/>
            </w:rPr>
            <w:t xml:space="preserve">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 </w:t>
          </w:r>
        </w:p>
        <w:p w14:paraId="20FD36FA"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39" w:name="ss_T37C2N307S3_lv2_c4ed2a75c"/>
          <w:r w:rsidRPr="00B75B7E">
            <w:rPr>
              <w:rStyle w:val="scinsert"/>
              <w:rFonts w:cs="Times New Roman"/>
              <w:sz w:val="22"/>
            </w:rPr>
            <w:t>(</w:t>
          </w:r>
          <w:bookmarkEnd w:id="1439"/>
          <w:r w:rsidRPr="00B75B7E">
            <w:rPr>
              <w:rStyle w:val="scinsert"/>
              <w:rFonts w:cs="Times New Roman"/>
              <w:sz w:val="22"/>
            </w:rPr>
            <w:t xml:space="preserve">3) </w:t>
          </w:r>
          <w:r w:rsidRPr="00B75B7E">
            <w:rPr>
              <w:rFonts w:cs="Times New Roman"/>
              <w:sz w:val="22"/>
            </w:rPr>
            <w:t>If the department intends to conduct a formal review of a proposed closing fee, the department shall provide written notice to the</w:t>
          </w:r>
          <w:r w:rsidRPr="00B75B7E">
            <w:rPr>
              <w:rStyle w:val="scstrike"/>
              <w:rFonts w:cs="Times New Roman"/>
              <w:sz w:val="22"/>
            </w:rPr>
            <w:t xml:space="preserve"> motor vehicle</w:t>
          </w:r>
          <w:r w:rsidRPr="00B75B7E">
            <w:rPr>
              <w:rFonts w:cs="Times New Roman"/>
              <w:sz w:val="22"/>
            </w:rPr>
            <w:t xml:space="preserve"> dealer of the department's intention to review the proposed closing fee within </w:t>
          </w:r>
          <w:r w:rsidRPr="00B75B7E">
            <w:rPr>
              <w:rStyle w:val="scstrike"/>
              <w:rFonts w:cs="Times New Roman"/>
              <w:sz w:val="22"/>
            </w:rPr>
            <w:t xml:space="preserve">thirty </w:t>
          </w:r>
          <w:r w:rsidRPr="00B75B7E">
            <w:rPr>
              <w:rStyle w:val="scinsert"/>
              <w:rFonts w:cs="Times New Roman"/>
              <w:sz w:val="22"/>
            </w:rPr>
            <w:t xml:space="preserve">fifteen </w:t>
          </w:r>
          <w:r w:rsidRPr="00B75B7E">
            <w:rPr>
              <w:rFonts w:cs="Times New Roman"/>
              <w:sz w:val="22"/>
            </w:rPr>
            <w:t>days of receiving the</w:t>
          </w:r>
          <w:r w:rsidRPr="00B75B7E">
            <w:rPr>
              <w:rStyle w:val="scinsert"/>
              <w:rFonts w:cs="Times New Roman"/>
              <w:sz w:val="22"/>
            </w:rPr>
            <w:t xml:space="preserve"> complete</w:t>
          </w:r>
          <w:r w:rsidRPr="00B75B7E">
            <w:rPr>
              <w:rFonts w:cs="Times New Roman"/>
              <w:sz w:val="22"/>
            </w:rPr>
            <w:t xml:space="preserve"> proposed closing fee notice. If the department</w:t>
          </w:r>
          <w:r w:rsidRPr="00B75B7E">
            <w:rPr>
              <w:rStyle w:val="scinsert"/>
              <w:rFonts w:cs="Times New Roman"/>
              <w:sz w:val="22"/>
            </w:rPr>
            <w:t xml:space="preserve"> determines that a proposed closing fee is not reasonable, the department shall issue a written order detailing the department’s findings within thirty days of receiving the complete proposed closing fee notice. If the department</w:t>
          </w:r>
          <w:r w:rsidRPr="00B75B7E">
            <w:rPr>
              <w:rFonts w:cs="Times New Roman"/>
              <w:sz w:val="22"/>
            </w:rPr>
            <w:t xml:space="preserve"> does not provide </w:t>
          </w:r>
          <w:r w:rsidRPr="00B75B7E">
            <w:rPr>
              <w:rStyle w:val="scstrike"/>
              <w:rFonts w:cs="Times New Roman"/>
              <w:sz w:val="22"/>
            </w:rPr>
            <w:t xml:space="preserve">a motor vehicle </w:t>
          </w:r>
          <w:r w:rsidRPr="00B75B7E">
            <w:rPr>
              <w:rStyle w:val="scinsert"/>
              <w:rFonts w:cs="Times New Roman"/>
              <w:sz w:val="22"/>
            </w:rPr>
            <w:t xml:space="preserve">the </w:t>
          </w:r>
          <w:r w:rsidRPr="00B75B7E">
            <w:rPr>
              <w:rFonts w:cs="Times New Roman"/>
              <w:sz w:val="22"/>
            </w:rPr>
            <w:t xml:space="preserve">dealer with written notice of the department's </w:t>
          </w:r>
          <w:r w:rsidRPr="00B75B7E">
            <w:rPr>
              <w:rStyle w:val="scstrike"/>
              <w:rFonts w:cs="Times New Roman"/>
              <w:sz w:val="22"/>
            </w:rPr>
            <w:t xml:space="preserve">intention to review </w:t>
          </w:r>
          <w:r w:rsidRPr="00B75B7E">
            <w:rPr>
              <w:rStyle w:val="scinsert"/>
              <w:rFonts w:cs="Times New Roman"/>
              <w:sz w:val="22"/>
            </w:rPr>
            <w:t xml:space="preserve">approval of </w:t>
          </w:r>
          <w:r w:rsidRPr="00B75B7E">
            <w:rPr>
              <w:rFonts w:cs="Times New Roman"/>
              <w:sz w:val="22"/>
            </w:rPr>
            <w:t>the proposed closing fee within thirty days</w:t>
          </w:r>
          <w:r w:rsidRPr="00B75B7E">
            <w:rPr>
              <w:rStyle w:val="scinsert"/>
              <w:rFonts w:cs="Times New Roman"/>
              <w:sz w:val="22"/>
            </w:rPr>
            <w:t xml:space="preserve"> of receiving the proposed closing fee notice</w:t>
          </w:r>
          <w:r w:rsidRPr="00B75B7E">
            <w:rPr>
              <w:rFonts w:cs="Times New Roman"/>
              <w:sz w:val="22"/>
            </w:rPr>
            <w:t xml:space="preserve">, the </w:t>
          </w:r>
          <w:r w:rsidRPr="00B75B7E">
            <w:rPr>
              <w:rStyle w:val="scstrike"/>
              <w:rFonts w:cs="Times New Roman"/>
              <w:sz w:val="22"/>
            </w:rPr>
            <w:t xml:space="preserve">motor vehicle </w:t>
          </w:r>
          <w:r w:rsidRPr="00B75B7E">
            <w:rPr>
              <w:rFonts w:cs="Times New Roman"/>
              <w:sz w:val="22"/>
            </w:rPr>
            <w:t xml:space="preserve">dealer is authorized to charge the proposed closing fee. </w:t>
          </w:r>
          <w:r w:rsidRPr="00B75B7E">
            <w:rPr>
              <w:rStyle w:val="scstrike"/>
              <w:rFonts w:cs="Times New Roman"/>
              <w:sz w:val="22"/>
            </w:rPr>
            <w:t xml:space="preserve">If the department determines that a proposed closing fee is not reasonable, the department shall issue a written order detailing the department's findings. The department may require the fee to be reduced or require the motor vehicle dealer to submit a new fee for review. </w:t>
          </w:r>
        </w:p>
        <w:p w14:paraId="2D32EA8A" w14:textId="77777777" w:rsidR="004A1769" w:rsidRPr="00B75B7E" w:rsidDel="002D572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40" w:name="ss_T37C2N307S4_lv2_4abf6e1a3"/>
          <w:r w:rsidRPr="00B75B7E">
            <w:rPr>
              <w:rStyle w:val="scinsert"/>
              <w:rFonts w:cs="Times New Roman"/>
              <w:sz w:val="22"/>
            </w:rPr>
            <w:t>(</w:t>
          </w:r>
          <w:bookmarkEnd w:id="1440"/>
          <w:r w:rsidRPr="00B75B7E">
            <w:rPr>
              <w:rStyle w:val="scinsert"/>
              <w:rFonts w:cs="Times New Roman"/>
              <w:sz w:val="22"/>
            </w:rPr>
            <w:t xml:space="preserve">4) </w:t>
          </w:r>
          <w:r w:rsidRPr="00B75B7E">
            <w:rPr>
              <w:rFonts w:cs="Times New Roman"/>
              <w:sz w:val="22"/>
            </w:rPr>
            <w:t>The dealer is at all times authorized to submit a new closing fee that is equal to or less than two hundred twenty-five dollars per vehicle which is not subject to review.</w:t>
          </w:r>
          <w:r w:rsidRPr="00B75B7E">
            <w:rPr>
              <w:rStyle w:val="scinsert"/>
              <w:rFonts w:cs="Times New Roman"/>
              <w:sz w:val="22"/>
            </w:rPr>
            <w:t xml:space="preserve"> If the department finds that a proposed closing fee is not reasonable, the dealer may request a hearing in accordance with the Administrative Procedures Act.</w:t>
          </w:r>
          <w:r w:rsidRPr="00B75B7E">
            <w:rPr>
              <w:rFonts w:cs="Times New Roman"/>
              <w:sz w:val="22"/>
            </w:rPr>
            <w:t xml:space="preserve"> During the pendency of the </w:t>
          </w:r>
          <w:r w:rsidRPr="00B75B7E">
            <w:rPr>
              <w:rStyle w:val="scinsert"/>
              <w:rFonts w:cs="Times New Roman"/>
              <w:sz w:val="22"/>
            </w:rPr>
            <w:t xml:space="preserve">department’s </w:t>
          </w:r>
          <w:r w:rsidRPr="00B75B7E">
            <w:rPr>
              <w:rFonts w:cs="Times New Roman"/>
              <w:sz w:val="22"/>
            </w:rPr>
            <w:t xml:space="preserve">review period, </w:t>
          </w:r>
          <w:r w:rsidRPr="00B75B7E">
            <w:rPr>
              <w:rStyle w:val="scstrike"/>
              <w:rFonts w:cs="Times New Roman"/>
              <w:sz w:val="22"/>
            </w:rPr>
            <w:t xml:space="preserve">a motor vehicle dealer </w:t>
          </w:r>
          <w:r w:rsidRPr="00B75B7E">
            <w:rPr>
              <w:rStyle w:val="scinsert"/>
              <w:rFonts w:cs="Times New Roman"/>
              <w:sz w:val="22"/>
            </w:rPr>
            <w:t xml:space="preserve">or the pendency of any action before the Administrative Law Court, the dealer </w:t>
          </w:r>
          <w:r w:rsidRPr="00B75B7E">
            <w:rPr>
              <w:rFonts w:cs="Times New Roman"/>
              <w:sz w:val="22"/>
            </w:rPr>
            <w:t xml:space="preserve">is authorized to charge a closing fee at an amount not to exceed the amount most recently on file and permitted to be charged by the department. </w:t>
          </w:r>
          <w:r w:rsidRPr="00B75B7E">
            <w:rPr>
              <w:rStyle w:val="scstrike"/>
              <w:rFonts w:cs="Times New Roman"/>
              <w:sz w:val="22"/>
            </w:rPr>
            <w:t>If the department finds that a closing fee is not reasonable, the motor vehicle dealer may request a hearing in accordance with the Administrative Procedures Act.</w:t>
          </w:r>
        </w:p>
        <w:p w14:paraId="155C822F" w14:textId="77777777" w:rsidR="004A1769" w:rsidRPr="00B75B7E" w:rsidDel="007557D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bookmarkStart w:id="1441" w:name="ss_T37C2N307S2_lv2_3d69df995"/>
          <w:r w:rsidRPr="00B75B7E">
            <w:rPr>
              <w:rStyle w:val="scstrike"/>
              <w:rFonts w:cs="Times New Roman"/>
              <w:sz w:val="22"/>
            </w:rPr>
            <w:t>(</w:t>
          </w:r>
          <w:bookmarkEnd w:id="1441"/>
          <w:r w:rsidRPr="00B75B7E">
            <w:rPr>
              <w:rStyle w:val="scstrike"/>
              <w:rFonts w:cs="Times New Roman"/>
              <w:sz w:val="22"/>
            </w:rPr>
            <w:t>2) 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14:paraId="18FAF495" w14:textId="77777777" w:rsidR="004A1769" w:rsidRPr="00B75B7E" w:rsidDel="007557D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bookmarkStart w:id="1442" w:name="ss_T37C2N307S3_lv2_a12c41b2d"/>
          <w:r w:rsidRPr="00B75B7E">
            <w:rPr>
              <w:rStyle w:val="scstrike"/>
              <w:rFonts w:cs="Times New Roman"/>
              <w:sz w:val="22"/>
            </w:rPr>
            <w:t>(</w:t>
          </w:r>
          <w:bookmarkEnd w:id="1442"/>
          <w:r w:rsidRPr="00B75B7E">
            <w:rPr>
              <w:rStyle w:val="scstrike"/>
              <w:rFonts w:cs="Times New Roman"/>
              <w:sz w:val="22"/>
            </w:rPr>
            <w:t>3) In determining the reasonableness of a closing fee, the department shall allow the following items to be included in a reasonable closing fee:</w:t>
          </w:r>
        </w:p>
        <w:p w14:paraId="6E85B1BF"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r w:rsidRPr="00B75B7E">
            <w:rPr>
              <w:rStyle w:val="scstrike"/>
              <w:rFonts w:cs="Times New Roman"/>
              <w:sz w:val="22"/>
            </w:rPr>
            <w:tab/>
          </w:r>
          <w:bookmarkStart w:id="1443" w:name="ss_T37C2N307Sa_lv3_283fc4164"/>
          <w:r w:rsidRPr="00B75B7E">
            <w:rPr>
              <w:rStyle w:val="scstrike"/>
              <w:rFonts w:cs="Times New Roman"/>
              <w:sz w:val="22"/>
            </w:rPr>
            <w:t>(</w:t>
          </w:r>
          <w:bookmarkEnd w:id="1443"/>
          <w:r w:rsidRPr="00B75B7E">
            <w:rPr>
              <w:rStyle w:val="scstrike"/>
              <w:rFonts w:cs="Times New Roman"/>
              <w:sz w:val="22"/>
            </w:rPr>
            <w:t>a) all administrative</w:t>
          </w:r>
        </w:p>
        <w:p w14:paraId="1A00E061"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44" w:name="ss_T37C2N307S5_lv2_5f7c500de"/>
          <w:r w:rsidRPr="00B75B7E">
            <w:rPr>
              <w:rStyle w:val="scinsert"/>
              <w:rFonts w:cs="Times New Roman"/>
              <w:sz w:val="22"/>
            </w:rPr>
            <w:t>(</w:t>
          </w:r>
          <w:bookmarkEnd w:id="1444"/>
          <w:r w:rsidRPr="00B75B7E">
            <w:rPr>
              <w:rStyle w:val="scinsert"/>
              <w:rFonts w:cs="Times New Roman"/>
              <w:sz w:val="22"/>
            </w:rPr>
            <w:t>5)</w:t>
          </w:r>
          <w:bookmarkStart w:id="1445" w:name="ss_T37C2N307Sa_lv3_551c62e9a"/>
          <w:r w:rsidRPr="00B75B7E">
            <w:rPr>
              <w:rStyle w:val="scinsert"/>
              <w:rFonts w:cs="Times New Roman"/>
              <w:sz w:val="22"/>
            </w:rPr>
            <w:t>(</w:t>
          </w:r>
          <w:bookmarkEnd w:id="1445"/>
          <w:r w:rsidRPr="00B75B7E">
            <w:rPr>
              <w:rStyle w:val="scinsert"/>
              <w:rFonts w:cs="Times New Roman"/>
              <w:sz w:val="22"/>
            </w:rPr>
            <w:t>a) In determining the reasonableness of a closing fee, the department shall accept and allow all of the dealer’s actual costs and</w:t>
          </w:r>
          <w:r w:rsidRPr="00B75B7E">
            <w:rPr>
              <w:rFonts w:cs="Times New Roman"/>
              <w:sz w:val="22"/>
            </w:rPr>
            <w:t xml:space="preserve"> expenses</w:t>
          </w:r>
          <w:r w:rsidRPr="00B75B7E">
            <w:rPr>
              <w:rStyle w:val="scstrike"/>
              <w:rFonts w:cs="Times New Roman"/>
              <w:sz w:val="22"/>
            </w:rPr>
            <w:t>,</w:t>
          </w:r>
          <w:r w:rsidRPr="00B75B7E">
            <w:rPr>
              <w:rStyle w:val="scinsert"/>
              <w:rFonts w:cs="Times New Roman"/>
              <w:sz w:val="22"/>
            </w:rPr>
            <w:t xml:space="preserve"> including, but not limited to, employee compensation, information processing, facilities</w:t>
          </w:r>
          <w:r w:rsidRPr="00B75B7E">
            <w:rPr>
              <w:rFonts w:cs="Times New Roman"/>
              <w:sz w:val="22"/>
            </w:rPr>
            <w:t xml:space="preserve"> costs</w:t>
          </w:r>
          <w:r w:rsidRPr="00B75B7E">
            <w:rPr>
              <w:rStyle w:val="scstrike"/>
              <w:rFonts w:cs="Times New Roman"/>
              <w:sz w:val="22"/>
            </w:rPr>
            <w:t>, staff</w:t>
          </w:r>
          <w:r w:rsidRPr="00B75B7E">
            <w:rPr>
              <w:rFonts w:cs="Times New Roman"/>
              <w:sz w:val="22"/>
            </w:rPr>
            <w:t>, supplies,</w:t>
          </w:r>
          <w:r w:rsidRPr="00B75B7E">
            <w:rPr>
              <w:rStyle w:val="scinsert"/>
              <w:rFonts w:cs="Times New Roman"/>
              <w:sz w:val="22"/>
            </w:rPr>
            <w:t xml:space="preserve"> and</w:t>
          </w:r>
          <w:r w:rsidRPr="00B75B7E">
            <w:rPr>
              <w:rFonts w:cs="Times New Roman"/>
              <w:sz w:val="22"/>
            </w:rPr>
            <w:t xml:space="preserve"> materials</w:t>
          </w:r>
          <w:r w:rsidRPr="00B75B7E">
            <w:rPr>
              <w:rStyle w:val="scstrike"/>
              <w:rFonts w:cs="Times New Roman"/>
              <w:sz w:val="22"/>
            </w:rPr>
            <w:t>, and financial work needed to transfer the motor vehicle to the consumer and to procure the</w:t>
          </w:r>
          <w:r w:rsidRPr="00B75B7E">
            <w:rPr>
              <w:rStyle w:val="scinsert"/>
              <w:rFonts w:cs="Times New Roman"/>
              <w:sz w:val="22"/>
            </w:rPr>
            <w:t xml:space="preserve"> associated with the following closing and delivery activities:</w:t>
          </w:r>
        </w:p>
        <w:p w14:paraId="2EACA39C"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46" w:name="ss_T37C2N307Si_lv4_dfbb07140"/>
          <w:r w:rsidRPr="00B75B7E">
            <w:rPr>
              <w:rStyle w:val="scinsert"/>
              <w:rFonts w:cs="Times New Roman"/>
              <w:sz w:val="22"/>
            </w:rPr>
            <w:t>(</w:t>
          </w:r>
          <w:bookmarkEnd w:id="1446"/>
          <w:r w:rsidRPr="00B75B7E">
            <w:rPr>
              <w:rStyle w:val="scinsert"/>
              <w:rFonts w:cs="Times New Roman"/>
              <w:sz w:val="22"/>
            </w:rPr>
            <w:t>i)</w:t>
          </w:r>
          <w:r w:rsidRPr="00B75B7E">
            <w:rPr>
              <w:rFonts w:cs="Times New Roman"/>
              <w:sz w:val="22"/>
            </w:rPr>
            <w:t xml:space="preserve"> closing </w:t>
          </w:r>
          <w:r w:rsidRPr="00B75B7E">
            <w:rPr>
              <w:rStyle w:val="scstrike"/>
              <w:rFonts w:cs="Times New Roman"/>
              <w:sz w:val="22"/>
            </w:rPr>
            <w:t xml:space="preserve">of </w:t>
          </w:r>
          <w:r w:rsidRPr="00B75B7E">
            <w:rPr>
              <w:rFonts w:cs="Times New Roman"/>
              <w:sz w:val="22"/>
            </w:rPr>
            <w:t>the motor vehicle</w:t>
          </w:r>
          <w:r w:rsidRPr="00B75B7E">
            <w:rPr>
              <w:rStyle w:val="scinsert"/>
              <w:rFonts w:cs="Times New Roman"/>
              <w:sz w:val="22"/>
            </w:rPr>
            <w:t xml:space="preserve"> sale or lease</w:t>
          </w:r>
          <w:r w:rsidRPr="00B75B7E">
            <w:rPr>
              <w:rFonts w:cs="Times New Roman"/>
              <w:sz w:val="22"/>
            </w:rPr>
            <w:t xml:space="preserve"> transaction</w:t>
          </w:r>
          <w:r w:rsidRPr="00B75B7E">
            <w:rPr>
              <w:rStyle w:val="scinsert"/>
              <w:rFonts w:cs="Times New Roman"/>
              <w:sz w:val="22"/>
            </w:rPr>
            <w:t>, including any associated loan or lease and transferring title of the motor vehicle to the consumer</w:t>
          </w:r>
          <w:r w:rsidRPr="00B75B7E">
            <w:rPr>
              <w:rFonts w:cs="Times New Roman"/>
              <w:sz w:val="22"/>
            </w:rPr>
            <w:t>;</w:t>
          </w:r>
        </w:p>
        <w:p w14:paraId="300D5E41" w14:textId="77777777" w:rsidR="004A1769" w:rsidRPr="00B75B7E" w:rsidDel="007557D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r w:rsidRPr="00B75B7E">
            <w:rPr>
              <w:rStyle w:val="scstrike"/>
              <w:rFonts w:cs="Times New Roman"/>
              <w:sz w:val="22"/>
            </w:rPr>
            <w:tab/>
          </w:r>
          <w:bookmarkStart w:id="1447" w:name="ss_T37C2N307Sb_lv3_01022465a"/>
          <w:r w:rsidRPr="00B75B7E">
            <w:rPr>
              <w:rStyle w:val="scstrike"/>
              <w:rFonts w:cs="Times New Roman"/>
              <w:sz w:val="22"/>
            </w:rPr>
            <w:t>(</w:t>
          </w:r>
          <w:bookmarkEnd w:id="1447"/>
          <w:r w:rsidRPr="00B75B7E">
            <w:rPr>
              <w:rStyle w:val="scstrike"/>
              <w:rFonts w:cs="Times New Roman"/>
              <w:sz w:val="22"/>
            </w:rPr>
            <w:t>b) all costs for administrative expenses, costs, staff, supplies, and materials necessary by the dealer to comply with all state, federal, and lender requirements;</w:t>
          </w:r>
        </w:p>
        <w:p w14:paraId="0BE5C180" w14:textId="77777777" w:rsidR="004A1769" w:rsidRPr="00B75B7E" w:rsidDel="007557D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r w:rsidRPr="00B75B7E">
            <w:rPr>
              <w:rStyle w:val="scstrike"/>
              <w:rFonts w:cs="Times New Roman"/>
              <w:sz w:val="22"/>
            </w:rPr>
            <w:tab/>
          </w:r>
          <w:bookmarkStart w:id="1448" w:name="ss_T37C2N307Sc_lv3_196e2af30"/>
          <w:r w:rsidRPr="00B75B7E">
            <w:rPr>
              <w:rStyle w:val="scstrike"/>
              <w:rFonts w:cs="Times New Roman"/>
              <w:sz w:val="22"/>
            </w:rPr>
            <w:t>(</w:t>
          </w:r>
          <w:bookmarkEnd w:id="1448"/>
          <w:r w:rsidRPr="00B75B7E">
            <w:rPr>
              <w:rStyle w:val="scstrike"/>
              <w:rFonts w:cs="Times New Roman"/>
              <w:sz w:val="22"/>
            </w:rPr>
            <w:t>c) all costs for administrative costs, staff, and materials needed for the preparation and retrieval of documents;</w:t>
          </w:r>
        </w:p>
        <w:p w14:paraId="083D15D5" w14:textId="77777777" w:rsidR="004A1769" w:rsidRPr="00B75B7E" w:rsidDel="007557D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r w:rsidRPr="00B75B7E">
            <w:rPr>
              <w:rStyle w:val="scstrike"/>
              <w:rFonts w:cs="Times New Roman"/>
              <w:sz w:val="22"/>
            </w:rPr>
            <w:tab/>
          </w:r>
          <w:bookmarkStart w:id="1449" w:name="ss_T37C2N307Sd_lv3_5248db861"/>
          <w:r w:rsidRPr="00B75B7E">
            <w:rPr>
              <w:rStyle w:val="scstrike"/>
              <w:rFonts w:cs="Times New Roman"/>
              <w:sz w:val="22"/>
            </w:rPr>
            <w:t>(</w:t>
          </w:r>
          <w:bookmarkEnd w:id="1449"/>
          <w:r w:rsidRPr="00B75B7E">
            <w:rPr>
              <w:rStyle w:val="scstrike"/>
              <w:rFonts w:cs="Times New Roman"/>
              <w:sz w:val="22"/>
            </w:rPr>
            <w:t>d) all costs for administrative costs, staff, supplies, and materials necessary for the protection of the private personal information of the consumer;  and</w:t>
          </w:r>
        </w:p>
        <w:p w14:paraId="2A7B470D" w14:textId="77777777" w:rsidR="004A1769" w:rsidRPr="00B75B7E" w:rsidDel="007557D3"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strike"/>
              <w:rFonts w:cs="Times New Roman"/>
              <w:sz w:val="22"/>
            </w:rPr>
            <w:tab/>
          </w:r>
          <w:r w:rsidRPr="00B75B7E">
            <w:rPr>
              <w:rStyle w:val="scstrike"/>
              <w:rFonts w:cs="Times New Roman"/>
              <w:sz w:val="22"/>
            </w:rPr>
            <w:tab/>
          </w:r>
          <w:r w:rsidRPr="00B75B7E">
            <w:rPr>
              <w:rStyle w:val="scstrike"/>
              <w:rFonts w:cs="Times New Roman"/>
              <w:sz w:val="22"/>
            </w:rPr>
            <w:tab/>
          </w:r>
          <w:bookmarkStart w:id="1450" w:name="ss_T37C2N307Se_lv3_cf0582036"/>
          <w:r w:rsidRPr="00B75B7E">
            <w:rPr>
              <w:rStyle w:val="scstrike"/>
              <w:rFonts w:cs="Times New Roman"/>
              <w:sz w:val="22"/>
            </w:rPr>
            <w:t>(</w:t>
          </w:r>
          <w:bookmarkEnd w:id="1450"/>
          <w:r w:rsidRPr="00B75B7E">
            <w:rPr>
              <w:rStyle w:val="scstrike"/>
              <w:rFonts w:cs="Times New Roman"/>
              <w:sz w:val="22"/>
            </w:rPr>
            <w:t>e) all costs for administrative costs, staff, supplies, and materials necessary for records retention and storage costs of such records.</w:t>
          </w:r>
        </w:p>
        <w:p w14:paraId="566179D0"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51" w:name="ss_T37C2N307Sii_lv4_e9a05b1af"/>
          <w:r w:rsidRPr="00B75B7E">
            <w:rPr>
              <w:rStyle w:val="scinsert"/>
              <w:rFonts w:cs="Times New Roman"/>
              <w:sz w:val="22"/>
            </w:rPr>
            <w:t>(</w:t>
          </w:r>
          <w:bookmarkEnd w:id="1451"/>
          <w:r w:rsidRPr="00B75B7E">
            <w:rPr>
              <w:rStyle w:val="scinsert"/>
              <w:rFonts w:cs="Times New Roman"/>
              <w:sz w:val="22"/>
            </w:rPr>
            <w:t>ii) delivering the motor vehicle to the consumer;</w:t>
          </w:r>
        </w:p>
        <w:p w14:paraId="748B1453"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52" w:name="ss_T37C2N307Siii_lv4_3e2f1e32a"/>
          <w:r w:rsidRPr="00B75B7E">
            <w:rPr>
              <w:rStyle w:val="scinsert"/>
              <w:rFonts w:cs="Times New Roman"/>
              <w:sz w:val="22"/>
            </w:rPr>
            <w:t>(</w:t>
          </w:r>
          <w:bookmarkEnd w:id="1452"/>
          <w:r w:rsidRPr="00B75B7E">
            <w:rPr>
              <w:rStyle w:val="scinsert"/>
              <w:rFonts w:cs="Times New Roman"/>
              <w:sz w:val="22"/>
            </w:rPr>
            <w:t>iii) complying with all state, federal, and lender requirements;</w:t>
          </w:r>
        </w:p>
        <w:p w14:paraId="1697A659"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53" w:name="ss_T37C2N307Siv_lv4_d0e8ed549"/>
          <w:r w:rsidRPr="00B75B7E">
            <w:rPr>
              <w:rStyle w:val="scinsert"/>
              <w:rFonts w:cs="Times New Roman"/>
              <w:sz w:val="22"/>
            </w:rPr>
            <w:t>(</w:t>
          </w:r>
          <w:bookmarkEnd w:id="1453"/>
          <w:r w:rsidRPr="00B75B7E">
            <w:rPr>
              <w:rStyle w:val="scinsert"/>
              <w:rFonts w:cs="Times New Roman"/>
              <w:sz w:val="22"/>
            </w:rPr>
            <w:t xml:space="preserve">iv) preparing, storing, and retrieving transaction documents; and </w:t>
          </w:r>
        </w:p>
        <w:p w14:paraId="52D550EA"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54" w:name="ss_T37C2N307Sv_lv4_4e77b067e"/>
          <w:r w:rsidRPr="00B75B7E">
            <w:rPr>
              <w:rStyle w:val="scinsert"/>
              <w:rFonts w:cs="Times New Roman"/>
              <w:sz w:val="22"/>
            </w:rPr>
            <w:t>(</w:t>
          </w:r>
          <w:bookmarkEnd w:id="1454"/>
          <w:r w:rsidRPr="00B75B7E">
            <w:rPr>
              <w:rStyle w:val="scinsert"/>
              <w:rFonts w:cs="Times New Roman"/>
              <w:sz w:val="22"/>
            </w:rPr>
            <w:t>v) protecting the private personal information of the consumer.</w:t>
          </w:r>
        </w:p>
        <w:p w14:paraId="5C8DFDC5"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55" w:name="ss_T37C2N307Sb_lv5_2c3890f52"/>
          <w:r w:rsidRPr="00B75B7E">
            <w:rPr>
              <w:rStyle w:val="scinsert"/>
              <w:rFonts w:cs="Times New Roman"/>
              <w:sz w:val="22"/>
            </w:rPr>
            <w:t>(</w:t>
          </w:r>
          <w:bookmarkEnd w:id="1455"/>
          <w:r w:rsidRPr="00B75B7E">
            <w:rPr>
              <w:rStyle w:val="scinsert"/>
              <w:rFonts w:cs="Times New Roman"/>
              <w:sz w:val="22"/>
            </w:rPr>
            <w:t>b) Dealer costs must be calculated using generally accepted cost accounting principles for the preceding twelve-month period.</w:t>
          </w:r>
        </w:p>
        <w:p w14:paraId="4E4D4376"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56" w:name="ss_T37C2N307Sc_lv5_04de5d9d1"/>
          <w:r w:rsidRPr="00B75B7E">
            <w:rPr>
              <w:rStyle w:val="scinsert"/>
              <w:rFonts w:cs="Times New Roman"/>
              <w:sz w:val="22"/>
            </w:rPr>
            <w:t>(</w:t>
          </w:r>
          <w:bookmarkEnd w:id="1456"/>
          <w:r w:rsidRPr="00B75B7E">
            <w:rPr>
              <w:rStyle w:val="scinsert"/>
              <w:rFonts w:cs="Times New Roman"/>
              <w:sz w:val="22"/>
            </w:rPr>
            <w:t>c) In determining the reasonableness of a closing fee, the department may compare a particular dealer’s costs only with other similarly situated dealers.</w:t>
          </w:r>
        </w:p>
        <w:p w14:paraId="0521D7FE"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bookmarkStart w:id="1457" w:name="ss_T37C2N307SD_lv1_2427b142b"/>
          <w:r w:rsidRPr="00B75B7E">
            <w:rPr>
              <w:rFonts w:cs="Times New Roman"/>
              <w:sz w:val="22"/>
            </w:rPr>
            <w:t>(</w:t>
          </w:r>
          <w:bookmarkEnd w:id="1457"/>
          <w:r w:rsidRPr="00B75B7E">
            <w:rPr>
              <w:rFonts w:cs="Times New Roman"/>
              <w:sz w:val="22"/>
            </w:rPr>
            <w:t>D) Whether the vehicle transaction is a credit sale, consumer lease, or cash transaction:</w:t>
          </w:r>
        </w:p>
        <w:p w14:paraId="7E67E1BE"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r w:rsidRPr="00B75B7E">
            <w:rPr>
              <w:rFonts w:cs="Times New Roman"/>
              <w:sz w:val="22"/>
            </w:rPr>
            <w:tab/>
          </w:r>
          <w:bookmarkStart w:id="1458" w:name="ss_T37C2N307S1_lv2_b6fee9b1d"/>
          <w:r w:rsidRPr="00B75B7E">
            <w:rPr>
              <w:rFonts w:cs="Times New Roman"/>
              <w:sz w:val="22"/>
            </w:rPr>
            <w:t>(</w:t>
          </w:r>
          <w:bookmarkEnd w:id="1458"/>
          <w:r w:rsidRPr="00B75B7E">
            <w:rPr>
              <w:rFonts w:cs="Times New Roman"/>
              <w:sz w:val="22"/>
            </w:rPr>
            <w:t xml:space="preserve">1) notwithstanding </w:t>
          </w:r>
          <w:r w:rsidRPr="00B75B7E">
            <w:rPr>
              <w:rStyle w:val="scstrike"/>
              <w:rFonts w:cs="Times New Roman"/>
              <w:sz w:val="22"/>
            </w:rPr>
            <w:t xml:space="preserve">another </w:t>
          </w:r>
          <w:r w:rsidRPr="00B75B7E">
            <w:rPr>
              <w:rStyle w:val="scinsert"/>
              <w:rFonts w:cs="Times New Roman"/>
              <w:sz w:val="22"/>
            </w:rPr>
            <w:t xml:space="preserve">any other </w:t>
          </w:r>
          <w:r w:rsidRPr="00B75B7E">
            <w:rPr>
              <w:rFonts w:cs="Times New Roman"/>
              <w:sz w:val="22"/>
            </w:rPr>
            <w:t xml:space="preserve">provision of law, a </w:t>
          </w:r>
          <w:r w:rsidRPr="00B75B7E">
            <w:rPr>
              <w:rStyle w:val="scstrike"/>
              <w:rFonts w:cs="Times New Roman"/>
              <w:sz w:val="22"/>
            </w:rPr>
            <w:t xml:space="preserve">motor vehicle </w:t>
          </w:r>
          <w:r w:rsidRPr="00B75B7E">
            <w:rPr>
              <w:rFonts w:cs="Times New Roman"/>
              <w:sz w:val="22"/>
            </w:rPr>
            <w:t>dealer who complies with this section and any regulation promulgated under it and who charges a closing fee is not engaging in any action which is arbitrary, in bad faith, unconscionable, an unfair or deceptive practice, or an unfair method of competition for purposes of Sections 56-15-30</w:t>
          </w:r>
          <w:r w:rsidRPr="00B75B7E">
            <w:rPr>
              <w:rStyle w:val="scinsert"/>
              <w:rFonts w:cs="Times New Roman"/>
              <w:sz w:val="22"/>
            </w:rPr>
            <w:t>,</w:t>
          </w:r>
          <w:r w:rsidRPr="00B75B7E">
            <w:rPr>
              <w:rFonts w:cs="Times New Roman"/>
              <w:sz w:val="22"/>
            </w:rPr>
            <w:t xml:space="preserve"> </w:t>
          </w:r>
          <w:r w:rsidRPr="00B75B7E">
            <w:rPr>
              <w:rStyle w:val="scstrike"/>
              <w:rFonts w:cs="Times New Roman"/>
              <w:sz w:val="22"/>
            </w:rPr>
            <w:t xml:space="preserve">and </w:t>
          </w:r>
          <w:r w:rsidRPr="00B75B7E">
            <w:rPr>
              <w:rFonts w:cs="Times New Roman"/>
              <w:sz w:val="22"/>
            </w:rPr>
            <w:t>56-15-40</w:t>
          </w:r>
          <w:r w:rsidRPr="00B75B7E">
            <w:rPr>
              <w:rStyle w:val="scinsert"/>
              <w:rFonts w:cs="Times New Roman"/>
              <w:sz w:val="22"/>
            </w:rPr>
            <w:t>, and 39-5-20</w:t>
          </w:r>
          <w:r w:rsidRPr="00B75B7E">
            <w:rPr>
              <w:rFonts w:cs="Times New Roman"/>
              <w:sz w:val="22"/>
            </w:rPr>
            <w:t xml:space="preserve"> with regard to the charging of a closing fee and may lawfully charge a closing fee;</w:t>
          </w:r>
        </w:p>
        <w:p w14:paraId="724C383F"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r w:rsidRPr="00B75B7E">
            <w:rPr>
              <w:rFonts w:cs="Times New Roman"/>
              <w:sz w:val="22"/>
            </w:rPr>
            <w:tab/>
          </w:r>
          <w:bookmarkStart w:id="1459" w:name="ss_T37C2N307S2_lv2_9ebee5eca"/>
          <w:r w:rsidRPr="00B75B7E">
            <w:rPr>
              <w:rFonts w:cs="Times New Roman"/>
              <w:sz w:val="22"/>
            </w:rPr>
            <w:t>(</w:t>
          </w:r>
          <w:bookmarkEnd w:id="1459"/>
          <w:r w:rsidRPr="00B75B7E">
            <w:rPr>
              <w:rFonts w:cs="Times New Roman"/>
              <w:sz w:val="22"/>
            </w:rPr>
            <w:t xml:space="preserve">2) a </w:t>
          </w:r>
          <w:r w:rsidRPr="00B75B7E">
            <w:rPr>
              <w:rStyle w:val="scstrike"/>
              <w:rFonts w:cs="Times New Roman"/>
              <w:sz w:val="22"/>
            </w:rPr>
            <w:t xml:space="preserve">motor vehicle </w:t>
          </w:r>
          <w:r w:rsidRPr="00B75B7E">
            <w:rPr>
              <w:rFonts w:cs="Times New Roman"/>
              <w:sz w:val="22"/>
            </w:rPr>
            <w:t>dealer may assert any defenses provided to a creditor pursuant to the provisions of this title;  and</w:t>
          </w:r>
        </w:p>
        <w:p w14:paraId="7116BD66"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r w:rsidRPr="00B75B7E">
            <w:rPr>
              <w:rFonts w:cs="Times New Roman"/>
              <w:sz w:val="22"/>
            </w:rPr>
            <w:tab/>
          </w:r>
          <w:bookmarkStart w:id="1460" w:name="ss_T37C2N307S3_lv2_bb7a8f02b"/>
          <w:r w:rsidRPr="00B75B7E">
            <w:rPr>
              <w:rFonts w:cs="Times New Roman"/>
              <w:sz w:val="22"/>
            </w:rPr>
            <w:t>(</w:t>
          </w:r>
          <w:bookmarkEnd w:id="1460"/>
          <w:r w:rsidRPr="00B75B7E">
            <w:rPr>
              <w:rFonts w:cs="Times New Roman"/>
              <w:sz w:val="22"/>
            </w:rPr>
            <w:t xml:space="preserve">3) a purchaser injured or damaged by an action of a </w:t>
          </w:r>
          <w:r w:rsidRPr="00B75B7E">
            <w:rPr>
              <w:rStyle w:val="scstrike"/>
              <w:rFonts w:cs="Times New Roman"/>
              <w:sz w:val="22"/>
            </w:rPr>
            <w:t xml:space="preserve">motor vehicle </w:t>
          </w:r>
          <w:r w:rsidRPr="00B75B7E">
            <w:rPr>
              <w:rFonts w:cs="Times New Roman"/>
              <w:sz w:val="22"/>
            </w:rPr>
            <w:t>dealer in violation of this section or any regulation promulgated thereunder, may assert the remedies available pursuant to the provisions of this title.</w:t>
          </w:r>
        </w:p>
        <w:p w14:paraId="106CDD48"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bookmarkStart w:id="1461" w:name="ss_T37C2N307SE_lv1_205876e80"/>
          <w:r w:rsidRPr="00B75B7E">
            <w:rPr>
              <w:rFonts w:cs="Times New Roman"/>
              <w:sz w:val="22"/>
            </w:rPr>
            <w:t>(</w:t>
          </w:r>
          <w:bookmarkEnd w:id="1461"/>
          <w:r w:rsidRPr="00B75B7E">
            <w:rPr>
              <w:rFonts w:cs="Times New Roman"/>
              <w:sz w:val="22"/>
            </w:rPr>
            <w:t>E)</w:t>
          </w:r>
          <w:bookmarkStart w:id="1462" w:name="ss_T37C2N307S1_lv2_df84a737d"/>
          <w:r w:rsidRPr="00B75B7E">
            <w:rPr>
              <w:rFonts w:cs="Times New Roman"/>
              <w:sz w:val="22"/>
            </w:rPr>
            <w:t>(</w:t>
          </w:r>
          <w:bookmarkEnd w:id="1462"/>
          <w:r w:rsidRPr="00B75B7E">
            <w:rPr>
              <w:rFonts w:cs="Times New Roman"/>
              <w:sz w:val="22"/>
            </w:rPr>
            <w:t>1) The</w:t>
          </w:r>
          <w:r w:rsidRPr="00B75B7E">
            <w:rPr>
              <w:rStyle w:val="scstrike"/>
              <w:rFonts w:cs="Times New Roman"/>
              <w:sz w:val="22"/>
            </w:rPr>
            <w:t xml:space="preserve"> Department </w:t>
          </w:r>
          <w:r w:rsidRPr="00B75B7E">
            <w:rPr>
              <w:rStyle w:val="scinsert"/>
              <w:rFonts w:cs="Times New Roman"/>
              <w:sz w:val="22"/>
            </w:rPr>
            <w:t>department</w:t>
          </w:r>
          <w:r w:rsidRPr="00B75B7E">
            <w:rPr>
              <w:rStyle w:val="scstrike"/>
              <w:rFonts w:cs="Times New Roman"/>
              <w:sz w:val="22"/>
            </w:rPr>
            <w:t>of Consumer Affairs</w:t>
          </w:r>
          <w:r w:rsidRPr="00B75B7E">
            <w:rPr>
              <w:rFonts w:cs="Times New Roman"/>
              <w:sz w:val="22"/>
            </w:rPr>
            <w:t xml:space="preserve"> shall administer and enforce the subject of motor vehicle dealer closing fees </w:t>
          </w:r>
          <w:r w:rsidRPr="00B75B7E">
            <w:rPr>
              <w:rStyle w:val="scstrike"/>
              <w:rFonts w:cs="Times New Roman"/>
              <w:sz w:val="22"/>
            </w:rPr>
            <w:t>including, but not</w:t>
          </w:r>
          <w:r w:rsidRPr="00B75B7E">
            <w:rPr>
              <w:rStyle w:val="scinsert"/>
              <w:rFonts w:cs="Times New Roman"/>
              <w:sz w:val="22"/>
            </w:rPr>
            <w:t>as</w:t>
          </w:r>
          <w:r w:rsidRPr="00B75B7E">
            <w:rPr>
              <w:rFonts w:cs="Times New Roman"/>
              <w:sz w:val="22"/>
            </w:rPr>
            <w:t xml:space="preserve"> limited </w:t>
          </w:r>
          <w:r w:rsidRPr="00B75B7E">
            <w:rPr>
              <w:rStyle w:val="scstrike"/>
              <w:rFonts w:cs="Times New Roman"/>
              <w:sz w:val="22"/>
            </w:rPr>
            <w:t xml:space="preserve">to, </w:t>
          </w:r>
          <w:r w:rsidRPr="00B75B7E">
            <w:rPr>
              <w:rStyle w:val="scinsert"/>
              <w:rFonts w:cs="Times New Roman"/>
              <w:sz w:val="22"/>
            </w:rPr>
            <w:t>by</w:t>
          </w:r>
          <w:r w:rsidRPr="00B75B7E">
            <w:rPr>
              <w:rFonts w:cs="Times New Roman"/>
              <w:sz w:val="22"/>
            </w:rPr>
            <w:t xml:space="preserve"> this section. The department </w:t>
          </w:r>
          <w:r w:rsidRPr="00B75B7E">
            <w:rPr>
              <w:rStyle w:val="scstrike"/>
              <w:rFonts w:cs="Times New Roman"/>
              <w:sz w:val="22"/>
            </w:rPr>
            <w:t xml:space="preserve">shall </w:t>
          </w:r>
          <w:r w:rsidRPr="00B75B7E">
            <w:rPr>
              <w:rStyle w:val="scinsert"/>
              <w:rFonts w:cs="Times New Roman"/>
              <w:sz w:val="22"/>
            </w:rPr>
            <w:t xml:space="preserve">may </w:t>
          </w:r>
          <w:r w:rsidRPr="00B75B7E">
            <w:rPr>
              <w:rFonts w:cs="Times New Roman"/>
              <w:sz w:val="22"/>
            </w:rPr>
            <w:t xml:space="preserve">make and promulgate such rules and regulations relating to motor vehicle dealer closing fees to administer and enforce this section. The department shall have access to a </w:t>
          </w:r>
          <w:r w:rsidRPr="00B75B7E">
            <w:rPr>
              <w:rStyle w:val="scstrike"/>
              <w:rFonts w:cs="Times New Roman"/>
              <w:sz w:val="22"/>
            </w:rPr>
            <w:t xml:space="preserve">motor vehicle </w:t>
          </w:r>
          <w:r w:rsidRPr="00B75B7E">
            <w:rPr>
              <w:rFonts w:cs="Times New Roman"/>
              <w:sz w:val="22"/>
            </w:rPr>
            <w:t xml:space="preserve">dealer's </w:t>
          </w:r>
          <w:r w:rsidRPr="00B75B7E">
            <w:rPr>
              <w:rStyle w:val="scstrike"/>
              <w:rFonts w:cs="Times New Roman"/>
              <w:sz w:val="22"/>
            </w:rPr>
            <w:t xml:space="preserve">books, accounts, and </w:t>
          </w:r>
          <w:r w:rsidRPr="00B75B7E">
            <w:rPr>
              <w:rFonts w:cs="Times New Roman"/>
              <w:sz w:val="22"/>
            </w:rPr>
            <w:t>records</w:t>
          </w:r>
          <w:r w:rsidRPr="00B75B7E">
            <w:rPr>
              <w:rStyle w:val="scinsert"/>
              <w:rFonts w:cs="Times New Roman"/>
              <w:sz w:val="22"/>
            </w:rPr>
            <w:t>, but only to the extent necessary</w:t>
          </w:r>
          <w:r w:rsidRPr="00B75B7E">
            <w:rPr>
              <w:rFonts w:cs="Times New Roman"/>
              <w:sz w:val="22"/>
            </w:rPr>
            <w:t xml:space="preserve"> to determine </w:t>
          </w:r>
          <w:r w:rsidRPr="00B75B7E">
            <w:rPr>
              <w:rStyle w:val="scstrike"/>
              <w:rFonts w:cs="Times New Roman"/>
              <w:sz w:val="22"/>
            </w:rPr>
            <w:t xml:space="preserve">if </w:t>
          </w:r>
          <w:r w:rsidRPr="00B75B7E">
            <w:rPr>
              <w:rFonts w:cs="Times New Roman"/>
              <w:sz w:val="22"/>
            </w:rPr>
            <w:t xml:space="preserve">the </w:t>
          </w:r>
          <w:r w:rsidRPr="00B75B7E">
            <w:rPr>
              <w:rStyle w:val="scstrike"/>
              <w:rFonts w:cs="Times New Roman"/>
              <w:sz w:val="22"/>
            </w:rPr>
            <w:t xml:space="preserve">dealer is complying </w:t>
          </w:r>
          <w:r w:rsidRPr="00B75B7E">
            <w:rPr>
              <w:rStyle w:val="scinsert"/>
              <w:rFonts w:cs="Times New Roman"/>
              <w:sz w:val="22"/>
            </w:rPr>
            <w:t xml:space="preserve">dealer’s compliance </w:t>
          </w:r>
          <w:r w:rsidRPr="00B75B7E">
            <w:rPr>
              <w:rFonts w:cs="Times New Roman"/>
              <w:sz w:val="22"/>
            </w:rPr>
            <w:t>with the</w:t>
          </w:r>
          <w:r w:rsidRPr="00B75B7E">
            <w:rPr>
              <w:rStyle w:val="scinsert"/>
              <w:rFonts w:cs="Times New Roman"/>
              <w:sz w:val="22"/>
            </w:rPr>
            <w:t xml:space="preserve"> disclosure</w:t>
          </w:r>
          <w:r w:rsidRPr="00B75B7E">
            <w:rPr>
              <w:rFonts w:cs="Times New Roman"/>
              <w:sz w:val="22"/>
            </w:rPr>
            <w:t xml:space="preserve"> provisions of </w:t>
          </w:r>
          <w:r w:rsidRPr="00B75B7E">
            <w:rPr>
              <w:rStyle w:val="scstrike"/>
              <w:rFonts w:cs="Times New Roman"/>
              <w:sz w:val="22"/>
            </w:rPr>
            <w:t>this section</w:t>
          </w:r>
          <w:r w:rsidRPr="00B75B7E">
            <w:rPr>
              <w:rStyle w:val="scinsert"/>
              <w:rFonts w:cs="Times New Roman"/>
              <w:sz w:val="22"/>
            </w:rPr>
            <w:t xml:space="preserve"> subsection (B)(2) and the accuracy of the dealer’s cost and expense information in subsection (C)(5)</w:t>
          </w:r>
          <w:r w:rsidRPr="00B75B7E">
            <w:rPr>
              <w:rFonts w:cs="Times New Roman"/>
              <w:sz w:val="22"/>
            </w:rPr>
            <w:t xml:space="preserve">, and this </w:t>
          </w:r>
          <w:r w:rsidRPr="00B75B7E">
            <w:rPr>
              <w:rStyle w:val="scstrike"/>
              <w:rFonts w:cs="Times New Roman"/>
              <w:sz w:val="22"/>
            </w:rPr>
            <w:t xml:space="preserve">financial </w:t>
          </w:r>
          <w:r w:rsidRPr="00B75B7E">
            <w:rPr>
              <w:rFonts w:cs="Times New Roman"/>
              <w:sz w:val="22"/>
            </w:rPr>
            <w:t>information must be kept confidential and privileged from disclosure, except as</w:t>
          </w:r>
          <w:r w:rsidRPr="00B75B7E">
            <w:rPr>
              <w:rStyle w:val="scinsert"/>
              <w:rFonts w:cs="Times New Roman"/>
              <w:sz w:val="22"/>
            </w:rPr>
            <w:t xml:space="preserve"> otherwise</w:t>
          </w:r>
          <w:r w:rsidRPr="00B75B7E">
            <w:rPr>
              <w:rFonts w:cs="Times New Roman"/>
              <w:sz w:val="22"/>
            </w:rPr>
            <w:t xml:space="preserve"> provided by law.</w:t>
          </w:r>
        </w:p>
        <w:p w14:paraId="3B71C3EF"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r w:rsidRPr="00B75B7E">
            <w:rPr>
              <w:rFonts w:cs="Times New Roman"/>
              <w:sz w:val="22"/>
            </w:rPr>
            <w:tab/>
          </w:r>
          <w:bookmarkStart w:id="1463" w:name="ss_T37C2N307S2_lv2_6e8b0d659"/>
          <w:r w:rsidRPr="00B75B7E">
            <w:rPr>
              <w:rFonts w:cs="Times New Roman"/>
              <w:sz w:val="22"/>
            </w:rPr>
            <w:t>(</w:t>
          </w:r>
          <w:bookmarkEnd w:id="1463"/>
          <w:r w:rsidRPr="00B75B7E">
            <w:rPr>
              <w:rFonts w:cs="Times New Roman"/>
              <w:sz w:val="22"/>
            </w:rPr>
            <w:t xml:space="preserve">2) </w:t>
          </w:r>
          <w:r w:rsidRPr="00B75B7E">
            <w:rPr>
              <w:rStyle w:val="scstrike"/>
              <w:rFonts w:cs="Times New Roman"/>
              <w:sz w:val="22"/>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B75B7E">
            <w:rPr>
              <w:rStyle w:val="scinsert"/>
              <w:rFonts w:cs="Times New Roman"/>
              <w:sz w:val="22"/>
            </w:rPr>
            <w:t>In administering and enforcing this section, or for any other review or investigation of dealers, the department shall:</w:t>
          </w:r>
        </w:p>
        <w:p w14:paraId="16768B2F"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64" w:name="ss_T37C2N307Sa_lv3_0b5a44c54"/>
          <w:r w:rsidRPr="00B75B7E">
            <w:rPr>
              <w:rStyle w:val="scinsert"/>
              <w:rFonts w:cs="Times New Roman"/>
              <w:sz w:val="22"/>
            </w:rPr>
            <w:t>(</w:t>
          </w:r>
          <w:bookmarkEnd w:id="1464"/>
          <w:r w:rsidRPr="00B75B7E">
            <w:rPr>
              <w:rStyle w:val="scinsert"/>
              <w:rFonts w:cs="Times New Roman"/>
              <w:sz w:val="22"/>
            </w:rPr>
            <w:t>a) promote education for consumers and best practices for dealers; and</w:t>
          </w:r>
        </w:p>
        <w:p w14:paraId="5CC63801"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65" w:name="ss_T37C2N307Sb_lv3_4188b82a9"/>
          <w:r w:rsidRPr="00B75B7E">
            <w:rPr>
              <w:rStyle w:val="scinsert"/>
              <w:rFonts w:cs="Times New Roman"/>
              <w:sz w:val="22"/>
            </w:rPr>
            <w:t>(</w:t>
          </w:r>
          <w:bookmarkEnd w:id="1465"/>
          <w:r w:rsidRPr="00B75B7E">
            <w:rPr>
              <w:rStyle w:val="scinsert"/>
              <w:rFonts w:cs="Times New Roman"/>
              <w:sz w:val="22"/>
            </w:rPr>
            <w:t>b) mediate complaints between a consumer and a dealer, whenever possible.</w:t>
          </w:r>
        </w:p>
        <w:p w14:paraId="3B5F6577"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bookmarkStart w:id="1466" w:name="ss_T37C2N307S3_lv4_4bee19102"/>
          <w:r w:rsidRPr="00B75B7E">
            <w:rPr>
              <w:rStyle w:val="scinsert"/>
              <w:rFonts w:cs="Times New Roman"/>
              <w:sz w:val="22"/>
            </w:rPr>
            <w:t>(</w:t>
          </w:r>
          <w:bookmarkEnd w:id="1466"/>
          <w:r w:rsidRPr="00B75B7E">
            <w:rPr>
              <w:rStyle w:val="scinsert"/>
              <w:rFonts w:cs="Times New Roman"/>
              <w:sz w:val="22"/>
            </w:rPr>
            <w:t>3) The department may review or investigate a dealer upon receipt of a complaint or other credible evidence that the dealer has violated a provision of this section or a provision of this title related to closing fees. In administering and enforcing this section:</w:t>
          </w:r>
        </w:p>
        <w:p w14:paraId="55C45DAC"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67" w:name="ss_T37C2N307Sa_lv5_b0b008ce0"/>
          <w:r w:rsidRPr="00B75B7E">
            <w:rPr>
              <w:rStyle w:val="scinsert"/>
              <w:rFonts w:cs="Times New Roman"/>
              <w:sz w:val="22"/>
            </w:rPr>
            <w:t>(</w:t>
          </w:r>
          <w:bookmarkEnd w:id="1467"/>
          <w:r w:rsidRPr="00B75B7E">
            <w:rPr>
              <w:rStyle w:val="scinsert"/>
              <w:rFonts w:cs="Times New Roman"/>
              <w:sz w:val="22"/>
            </w:rPr>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14:paraId="694A6859"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68" w:name="ss_T37C2N307Sb_lv5_329aade78"/>
          <w:r w:rsidRPr="00B75B7E">
            <w:rPr>
              <w:rStyle w:val="scinsert"/>
              <w:rFonts w:cs="Times New Roman"/>
              <w:sz w:val="22"/>
            </w:rPr>
            <w:t>(</w:t>
          </w:r>
          <w:bookmarkEnd w:id="1468"/>
          <w:r w:rsidRPr="00B75B7E">
            <w:rPr>
              <w:rStyle w:val="scinsert"/>
              <w:rFonts w:cs="Times New Roman"/>
              <w:sz w:val="22"/>
            </w:rPr>
            <w:t>b) The dealer must respond to the department’s notice within forty-five days from the date the written notice described in item 3(a) was received via certified mail. If a dealer fails to provide the requested information within sixty days from the date of receipt of the written notice via certified mail, the department may commence a proceeding pursuant to the Administrative Procedures Act.</w:t>
          </w:r>
        </w:p>
        <w:p w14:paraId="66920881"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69" w:name="ss_T37C2N307Sc_lv5_caf3312de"/>
          <w:r w:rsidRPr="00B75B7E">
            <w:rPr>
              <w:rStyle w:val="scinsert"/>
              <w:rFonts w:cs="Times New Roman"/>
              <w:sz w:val="22"/>
            </w:rPr>
            <w:t>(</w:t>
          </w:r>
          <w:bookmarkEnd w:id="1469"/>
          <w:r w:rsidRPr="00B75B7E">
            <w:rPr>
              <w:rStyle w:val="scinsert"/>
              <w:rFonts w:cs="Times New Roman"/>
              <w:sz w:val="22"/>
            </w:rPr>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14:paraId="0B5D2577"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70" w:name="ss_T37C2N307Si_lv6_72ee32f92"/>
          <w:r w:rsidRPr="00B75B7E">
            <w:rPr>
              <w:rStyle w:val="scinsert"/>
              <w:rFonts w:cs="Times New Roman"/>
              <w:sz w:val="22"/>
            </w:rPr>
            <w:t>(</w:t>
          </w:r>
          <w:bookmarkEnd w:id="1470"/>
          <w:r w:rsidRPr="00B75B7E">
            <w:rPr>
              <w:rStyle w:val="scinsert"/>
              <w:rFonts w:cs="Times New Roman"/>
              <w:sz w:val="22"/>
            </w:rPr>
            <w:t>i) In the event of a violation that was not intentional and resulted from a bona fide error, the dealer must refund any excess charge paid by the consumer. The department must close the investigation upon notice that the consumer received the refund.</w:t>
          </w:r>
        </w:p>
        <w:p w14:paraId="0F730F97"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71" w:name="ss_T37C2N307Sii_lv6_a6dda820d"/>
          <w:r w:rsidRPr="00B75B7E">
            <w:rPr>
              <w:rStyle w:val="scinsert"/>
              <w:rFonts w:cs="Times New Roman"/>
              <w:sz w:val="22"/>
            </w:rPr>
            <w:t>(</w:t>
          </w:r>
          <w:bookmarkEnd w:id="1471"/>
          <w:r w:rsidRPr="00B75B7E">
            <w:rPr>
              <w:rStyle w:val="scinsert"/>
              <w:rFonts w:cs="Times New Roman"/>
              <w:sz w:val="22"/>
            </w:rPr>
            <w:t>ii) In the event of an intentional violation, the department may request only those records reasonably related to the alleged violation for the ten transactions immediately preceding and the ten transactions immediately after the transaction identified in the complaint or other credible evidence received by the department. If the department 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14:paraId="4C29C0AA"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bookmarkStart w:id="1472" w:name="ss_T37C2N307S4_lv4_217f58472"/>
          <w:r w:rsidRPr="00B75B7E">
            <w:rPr>
              <w:rStyle w:val="scinsert"/>
              <w:rFonts w:cs="Times New Roman"/>
              <w:sz w:val="22"/>
            </w:rPr>
            <w:t>(</w:t>
          </w:r>
          <w:bookmarkEnd w:id="1472"/>
          <w:r w:rsidRPr="00B75B7E">
            <w:rPr>
              <w:rStyle w:val="scinsert"/>
              <w:rFonts w:cs="Times New Roman"/>
              <w:sz w:val="22"/>
            </w:rPr>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14:paraId="78D1050F"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bookmarkStart w:id="1473" w:name="ss_T37C2N307S5_lv4_f9d3261d1"/>
          <w:r w:rsidRPr="00B75B7E">
            <w:rPr>
              <w:rStyle w:val="scinsert"/>
              <w:rFonts w:cs="Times New Roman"/>
              <w:sz w:val="22"/>
            </w:rPr>
            <w:t>(</w:t>
          </w:r>
          <w:bookmarkEnd w:id="1473"/>
          <w:r w:rsidRPr="00B75B7E">
            <w:rPr>
              <w:rStyle w:val="scinsert"/>
              <w:rFonts w:cs="Times New Roman"/>
              <w:sz w:val="22"/>
            </w:rPr>
            <w:t xml:space="preserve">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 </w:t>
          </w:r>
        </w:p>
        <w:p w14:paraId="05BBFF59"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t>(a) for the first violation in a twelve-month period, the department must send a written warning to the dealer;</w:t>
          </w:r>
        </w:p>
        <w:p w14:paraId="183FA638"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74" w:name="ss_T37C2N307Sb_lv5_07c7b6d5f"/>
          <w:r w:rsidRPr="00B75B7E">
            <w:rPr>
              <w:rStyle w:val="scinsert"/>
              <w:rFonts w:cs="Times New Roman"/>
              <w:sz w:val="22"/>
            </w:rPr>
            <w:t>(</w:t>
          </w:r>
          <w:bookmarkEnd w:id="1474"/>
          <w:r w:rsidRPr="00B75B7E">
            <w:rPr>
              <w:rStyle w:val="scinsert"/>
              <w:rFonts w:cs="Times New Roman"/>
              <w:sz w:val="22"/>
            </w:rPr>
            <w:t>b) for a second violation in a twelve-month period, the department may charge a five hundred dollar administrative penalty;</w:t>
          </w:r>
        </w:p>
        <w:p w14:paraId="5CD85E40"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75" w:name="ss_T37C2N307Sc_lv5_95cf69709"/>
          <w:r w:rsidRPr="00B75B7E">
            <w:rPr>
              <w:rStyle w:val="scinsert"/>
              <w:rFonts w:cs="Times New Roman"/>
              <w:sz w:val="22"/>
            </w:rPr>
            <w:t>(</w:t>
          </w:r>
          <w:bookmarkEnd w:id="1475"/>
          <w:r w:rsidRPr="00B75B7E">
            <w:rPr>
              <w:rStyle w:val="scinsert"/>
              <w:rFonts w:cs="Times New Roman"/>
              <w:sz w:val="22"/>
            </w:rPr>
            <w:t>c) for a third violation in a twelve-month period, the department may charge not more than a one thousand dollar administrative penalty; and</w:t>
          </w:r>
        </w:p>
        <w:p w14:paraId="73A4A805"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75B7E">
            <w:rPr>
              <w:rStyle w:val="scinsert"/>
              <w:rFonts w:cs="Times New Roman"/>
              <w:sz w:val="22"/>
            </w:rPr>
            <w:tab/>
          </w:r>
          <w:r w:rsidRPr="00B75B7E">
            <w:rPr>
              <w:rStyle w:val="scinsert"/>
              <w:rFonts w:cs="Times New Roman"/>
              <w:sz w:val="22"/>
            </w:rPr>
            <w:tab/>
          </w:r>
          <w:r w:rsidRPr="00B75B7E">
            <w:rPr>
              <w:rStyle w:val="scinsert"/>
              <w:rFonts w:cs="Times New Roman"/>
              <w:sz w:val="22"/>
            </w:rPr>
            <w:tab/>
          </w:r>
          <w:bookmarkStart w:id="1476" w:name="ss_T37C2N307Sd_lv5_0f8db7b41"/>
          <w:r w:rsidRPr="00B75B7E">
            <w:rPr>
              <w:rStyle w:val="scinsert"/>
              <w:rFonts w:cs="Times New Roman"/>
              <w:sz w:val="22"/>
            </w:rPr>
            <w:t>(</w:t>
          </w:r>
          <w:bookmarkEnd w:id="1476"/>
          <w:r w:rsidRPr="00B75B7E">
            <w:rPr>
              <w:rStyle w:val="scinsert"/>
              <w:rFonts w:cs="Times New Roman"/>
              <w:sz w:val="22"/>
            </w:rPr>
            <w:t xml:space="preserve">d) for a fourth or subsequent violation in a twelve-month period, the department may charge not more than a five thousand dollar administrative penalty, provided that cumulative administrative penalties shall not exceed one hundred thousand dollars in the twelve-month period.  </w:t>
          </w:r>
        </w:p>
        <w:p w14:paraId="0ECEC1CE"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Fonts w:cs="Times New Roman"/>
              <w:sz w:val="22"/>
            </w:rPr>
            <w:tab/>
          </w:r>
          <w:bookmarkStart w:id="1477" w:name="ss_T37C2N307SF_lv1_b1594c99f"/>
          <w:r w:rsidRPr="00B75B7E">
            <w:rPr>
              <w:rFonts w:cs="Times New Roman"/>
              <w:sz w:val="22"/>
            </w:rPr>
            <w:t>(</w:t>
          </w:r>
          <w:bookmarkEnd w:id="1477"/>
          <w:r w:rsidRPr="00B75B7E">
            <w:rPr>
              <w:rFonts w:cs="Times New Roman"/>
              <w:sz w:val="22"/>
            </w:rPr>
            <w:t>F)</w:t>
          </w:r>
          <w:bookmarkStart w:id="1478" w:name="ss_T37C2N307S1_lv2_cac6a712a"/>
          <w:r w:rsidRPr="00B75B7E">
            <w:rPr>
              <w:rStyle w:val="scinsert"/>
              <w:rFonts w:cs="Times New Roman"/>
              <w:sz w:val="22"/>
            </w:rPr>
            <w:t>(</w:t>
          </w:r>
          <w:bookmarkEnd w:id="1478"/>
          <w:r w:rsidRPr="00B75B7E">
            <w:rPr>
              <w:rStyle w:val="scinsert"/>
              <w:rFonts w:cs="Times New Roman"/>
              <w:sz w:val="22"/>
            </w:rPr>
            <w:t>1)</w:t>
          </w:r>
          <w:r w:rsidRPr="00B75B7E">
            <w:rPr>
              <w:rFonts w:cs="Times New Roman"/>
              <w:sz w:val="22"/>
            </w:rPr>
            <w:t xml:space="preserve">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14:paraId="2CEDA439" w14:textId="77777777" w:rsidR="004A1769" w:rsidRPr="00B75B7E" w:rsidRDefault="004A1769" w:rsidP="004A176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75B7E">
            <w:rPr>
              <w:rStyle w:val="scinsert"/>
              <w:rFonts w:cs="Times New Roman"/>
              <w:sz w:val="22"/>
            </w:rPr>
            <w:tab/>
          </w:r>
          <w:r w:rsidRPr="00B75B7E">
            <w:rPr>
              <w:rStyle w:val="scinsert"/>
              <w:rFonts w:cs="Times New Roman"/>
              <w:sz w:val="22"/>
            </w:rPr>
            <w:tab/>
          </w:r>
          <w:bookmarkStart w:id="1479" w:name="ss_T37C2N307S2_lv2_1321cb4f8"/>
          <w:r w:rsidRPr="00B75B7E">
            <w:rPr>
              <w:rStyle w:val="scinsert"/>
              <w:rFonts w:cs="Times New Roman"/>
              <w:sz w:val="22"/>
            </w:rPr>
            <w:t>(</w:t>
          </w:r>
          <w:bookmarkEnd w:id="1479"/>
          <w:r w:rsidRPr="00B75B7E">
            <w:rPr>
              <w:rStyle w:val="scinsert"/>
              <w:rFonts w:cs="Times New Roman"/>
              <w:sz w:val="22"/>
            </w:rPr>
            <w:t>2) Nothing in this section is intended to prohibit the department from administering and enforcing other laws under the department’s jurisdiction.</w:t>
          </w:r>
        </w:p>
        <w:p w14:paraId="33C1F4E0" w14:textId="77777777" w:rsidR="004A1769" w:rsidRPr="00B75B7E" w:rsidRDefault="004A1769" w:rsidP="004A1769">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80" w:name="strike_all"/>
          <w:bookmarkStart w:id="1481" w:name="bs_num_2_3c02186a9"/>
          <w:bookmarkStart w:id="1482" w:name="eff_date_section_7dc7337f5"/>
          <w:bookmarkEnd w:id="1480"/>
          <w:r w:rsidRPr="00B75B7E">
            <w:rPr>
              <w:rFonts w:cs="Times New Roman"/>
              <w:sz w:val="22"/>
            </w:rPr>
            <w:tab/>
            <w:t>S</w:t>
          </w:r>
          <w:bookmarkEnd w:id="1481"/>
          <w:r w:rsidRPr="00B75B7E">
            <w:rPr>
              <w:rFonts w:cs="Times New Roman"/>
              <w:sz w:val="22"/>
            </w:rPr>
            <w:t>ECTION 2.</w:t>
          </w:r>
          <w:r w:rsidRPr="00B75B7E">
            <w:rPr>
              <w:rFonts w:cs="Times New Roman"/>
              <w:sz w:val="22"/>
            </w:rPr>
            <w:tab/>
          </w:r>
          <w:bookmarkEnd w:id="1482"/>
          <w:r w:rsidRPr="00B75B7E">
            <w:rPr>
              <w:rFonts w:cs="Times New Roman"/>
              <w:sz w:val="22"/>
            </w:rPr>
            <w:t>This act takes effect upon approval by the Governor.</w:t>
          </w:r>
        </w:p>
      </w:sdtContent>
    </w:sdt>
    <w:bookmarkEnd w:id="1423" w:displacedByCustomXml="prev"/>
    <w:p w14:paraId="32DC0ADF" w14:textId="77777777" w:rsidR="004A1769" w:rsidRPr="00B75B7E" w:rsidRDefault="004A1769" w:rsidP="004A176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75B7E">
        <w:rPr>
          <w:rFonts w:cs="Times New Roman"/>
          <w:sz w:val="22"/>
        </w:rPr>
        <w:tab/>
        <w:t>Renumber sections to conform.</w:t>
      </w:r>
    </w:p>
    <w:p w14:paraId="3E99CA27" w14:textId="77777777" w:rsidR="004A1769" w:rsidRDefault="004A1769" w:rsidP="004A17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75B7E">
        <w:rPr>
          <w:rFonts w:cs="Times New Roman"/>
          <w:sz w:val="22"/>
        </w:rPr>
        <w:tab/>
        <w:t>Amend title to conform.</w:t>
      </w:r>
    </w:p>
    <w:p w14:paraId="2CED1C67" w14:textId="77777777" w:rsidR="004A1769" w:rsidRPr="00B75B7E" w:rsidRDefault="004A1769" w:rsidP="004A176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09BEF1B" w14:textId="375ECAC7" w:rsidR="004A1769" w:rsidRDefault="004A1769">
      <w:pPr>
        <w:pStyle w:val="Header"/>
        <w:tabs>
          <w:tab w:val="clear" w:pos="8640"/>
          <w:tab w:val="left" w:pos="4320"/>
        </w:tabs>
      </w:pPr>
      <w:r>
        <w:tab/>
        <w:t>Senator CROMER explained the amendment.</w:t>
      </w:r>
    </w:p>
    <w:p w14:paraId="4AD1D4FE" w14:textId="4A9607EA" w:rsidR="004A1769" w:rsidRDefault="004A1769">
      <w:pPr>
        <w:pStyle w:val="Header"/>
        <w:tabs>
          <w:tab w:val="clear" w:pos="8640"/>
          <w:tab w:val="left" w:pos="4320"/>
        </w:tabs>
      </w:pPr>
    </w:p>
    <w:p w14:paraId="78BA6AC1" w14:textId="00C87252" w:rsidR="004A1769" w:rsidRDefault="004A1769">
      <w:pPr>
        <w:pStyle w:val="Header"/>
        <w:tabs>
          <w:tab w:val="clear" w:pos="8640"/>
          <w:tab w:val="left" w:pos="4320"/>
        </w:tabs>
      </w:pPr>
      <w:r>
        <w:tab/>
        <w:t>The question then was the adoption of the amendment.</w:t>
      </w:r>
    </w:p>
    <w:p w14:paraId="326E1196" w14:textId="24D65C7A" w:rsidR="004A1769" w:rsidRDefault="004A1769">
      <w:pPr>
        <w:pStyle w:val="Header"/>
        <w:tabs>
          <w:tab w:val="clear" w:pos="8640"/>
          <w:tab w:val="left" w:pos="4320"/>
        </w:tabs>
      </w:pPr>
    </w:p>
    <w:p w14:paraId="4EA68000" w14:textId="46A75F2D" w:rsidR="004A1769" w:rsidRDefault="004A1769">
      <w:pPr>
        <w:pStyle w:val="Header"/>
        <w:tabs>
          <w:tab w:val="clear" w:pos="8640"/>
          <w:tab w:val="left" w:pos="4320"/>
        </w:tabs>
      </w:pPr>
      <w:r>
        <w:tab/>
        <w:t>The amendment was adopted.</w:t>
      </w:r>
    </w:p>
    <w:p w14:paraId="475CDA71" w14:textId="4B1125FC" w:rsidR="004A1769" w:rsidRDefault="004A1769">
      <w:pPr>
        <w:pStyle w:val="Header"/>
        <w:tabs>
          <w:tab w:val="clear" w:pos="8640"/>
          <w:tab w:val="left" w:pos="4320"/>
        </w:tabs>
      </w:pPr>
      <w:r>
        <w:tab/>
        <w:t>The question then was second reading of the Bill.</w:t>
      </w:r>
    </w:p>
    <w:p w14:paraId="1D6F98A5" w14:textId="6BEB0B89" w:rsidR="004A1769" w:rsidRDefault="004A1769">
      <w:pPr>
        <w:pStyle w:val="Header"/>
        <w:tabs>
          <w:tab w:val="clear" w:pos="8640"/>
          <w:tab w:val="left" w:pos="4320"/>
        </w:tabs>
      </w:pPr>
    </w:p>
    <w:p w14:paraId="3326828D" w14:textId="0FA50C37" w:rsidR="004A1769" w:rsidRDefault="004A1769">
      <w:pPr>
        <w:pStyle w:val="Header"/>
        <w:tabs>
          <w:tab w:val="clear" w:pos="8640"/>
          <w:tab w:val="left" w:pos="4320"/>
        </w:tabs>
      </w:pPr>
      <w:r>
        <w:tab/>
        <w:t>The "ayes" and "nays" were demanded and taken, resulting as follows:</w:t>
      </w:r>
    </w:p>
    <w:p w14:paraId="25D53D73" w14:textId="77777777" w:rsidR="004A1769" w:rsidRPr="004A1769" w:rsidRDefault="004A1769" w:rsidP="004A1769">
      <w:pPr>
        <w:pStyle w:val="Header"/>
        <w:tabs>
          <w:tab w:val="clear" w:pos="8640"/>
          <w:tab w:val="left" w:pos="4320"/>
        </w:tabs>
        <w:jc w:val="center"/>
        <w:rPr>
          <w:b/>
        </w:rPr>
      </w:pPr>
      <w:r w:rsidRPr="004A1769">
        <w:rPr>
          <w:b/>
        </w:rPr>
        <w:t>Ayes 43; Nays 0</w:t>
      </w:r>
    </w:p>
    <w:p w14:paraId="114FC8F4" w14:textId="77777777" w:rsidR="004A1769" w:rsidRDefault="004A1769">
      <w:pPr>
        <w:pStyle w:val="Header"/>
        <w:tabs>
          <w:tab w:val="clear" w:pos="8640"/>
          <w:tab w:val="left" w:pos="4320"/>
        </w:tabs>
      </w:pPr>
    </w:p>
    <w:p w14:paraId="016BFEBC"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1769">
        <w:rPr>
          <w:b/>
        </w:rPr>
        <w:t>AYES</w:t>
      </w:r>
    </w:p>
    <w:p w14:paraId="0DF6F16B"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Adams</w:t>
      </w:r>
      <w:r>
        <w:tab/>
      </w:r>
      <w:r w:rsidRPr="004A1769">
        <w:t>Alexander</w:t>
      </w:r>
      <w:r>
        <w:tab/>
      </w:r>
      <w:r w:rsidRPr="004A1769">
        <w:t>Allen</w:t>
      </w:r>
    </w:p>
    <w:p w14:paraId="03A9D1AC"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Bennett</w:t>
      </w:r>
      <w:r>
        <w:tab/>
      </w:r>
      <w:r w:rsidRPr="004A1769">
        <w:t>Cash</w:t>
      </w:r>
      <w:r>
        <w:tab/>
      </w:r>
      <w:r w:rsidRPr="004A1769">
        <w:t>Climer</w:t>
      </w:r>
    </w:p>
    <w:p w14:paraId="7B9BC15D"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Corbin</w:t>
      </w:r>
      <w:r>
        <w:tab/>
      </w:r>
      <w:r w:rsidRPr="004A1769">
        <w:t>Cromer</w:t>
      </w:r>
      <w:r>
        <w:tab/>
      </w:r>
      <w:r w:rsidRPr="004A1769">
        <w:t>Davis</w:t>
      </w:r>
    </w:p>
    <w:p w14:paraId="4AF4B63B"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Fanning</w:t>
      </w:r>
      <w:r>
        <w:tab/>
      </w:r>
      <w:r w:rsidRPr="004A1769">
        <w:t>Gambrell</w:t>
      </w:r>
      <w:r>
        <w:tab/>
      </w:r>
      <w:r w:rsidRPr="004A1769">
        <w:t>Garrett</w:t>
      </w:r>
    </w:p>
    <w:p w14:paraId="64840BE9"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Grooms</w:t>
      </w:r>
      <w:r>
        <w:tab/>
      </w:r>
      <w:r w:rsidRPr="004A1769">
        <w:t>Gustafson</w:t>
      </w:r>
      <w:r>
        <w:tab/>
      </w:r>
      <w:r w:rsidRPr="004A1769">
        <w:t>Harpootlian</w:t>
      </w:r>
    </w:p>
    <w:p w14:paraId="473B5592"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Hembree</w:t>
      </w:r>
      <w:r>
        <w:tab/>
      </w:r>
      <w:r w:rsidRPr="004A1769">
        <w:t>Hutto</w:t>
      </w:r>
      <w:r>
        <w:tab/>
      </w:r>
      <w:r w:rsidRPr="004A1769">
        <w:t>Jackson</w:t>
      </w:r>
    </w:p>
    <w:p w14:paraId="75FEFE10"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rPr>
          <w:i/>
        </w:rPr>
        <w:t>Johnson, Kevin</w:t>
      </w:r>
      <w:r>
        <w:rPr>
          <w:i/>
        </w:rPr>
        <w:tab/>
      </w:r>
      <w:r w:rsidRPr="004A1769">
        <w:rPr>
          <w:i/>
        </w:rPr>
        <w:t>Johnson, Michael</w:t>
      </w:r>
      <w:r>
        <w:rPr>
          <w:i/>
        </w:rPr>
        <w:tab/>
      </w:r>
      <w:r w:rsidRPr="004A1769">
        <w:t>Kimbrell</w:t>
      </w:r>
    </w:p>
    <w:p w14:paraId="058C2CC5"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Kimpson</w:t>
      </w:r>
      <w:r>
        <w:tab/>
      </w:r>
      <w:r w:rsidRPr="004A1769">
        <w:t>Loftis</w:t>
      </w:r>
      <w:r>
        <w:tab/>
      </w:r>
      <w:r w:rsidRPr="004A1769">
        <w:t>Malloy</w:t>
      </w:r>
    </w:p>
    <w:p w14:paraId="2B5E225A"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Martin</w:t>
      </w:r>
      <w:r>
        <w:tab/>
      </w:r>
      <w:r w:rsidRPr="004A1769">
        <w:t>Massey</w:t>
      </w:r>
      <w:r>
        <w:tab/>
      </w:r>
      <w:r w:rsidRPr="004A1769">
        <w:t>Matthews</w:t>
      </w:r>
    </w:p>
    <w:p w14:paraId="3D05332E"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McElveen</w:t>
      </w:r>
      <w:r>
        <w:tab/>
      </w:r>
      <w:r w:rsidRPr="004A1769">
        <w:t>McLeod</w:t>
      </w:r>
      <w:r>
        <w:tab/>
      </w:r>
      <w:r w:rsidRPr="004A1769">
        <w:t>Peeler</w:t>
      </w:r>
    </w:p>
    <w:p w14:paraId="35E8F402"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Rankin</w:t>
      </w:r>
      <w:r>
        <w:tab/>
      </w:r>
      <w:r w:rsidRPr="004A1769">
        <w:t>Reichenbach</w:t>
      </w:r>
      <w:r>
        <w:tab/>
      </w:r>
      <w:r w:rsidRPr="004A1769">
        <w:t>Rice</w:t>
      </w:r>
    </w:p>
    <w:p w14:paraId="0F29AED4"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Sabb</w:t>
      </w:r>
      <w:r>
        <w:tab/>
      </w:r>
      <w:r w:rsidRPr="004A1769">
        <w:t>Senn</w:t>
      </w:r>
      <w:r>
        <w:tab/>
      </w:r>
      <w:r w:rsidRPr="004A1769">
        <w:t>Setzler</w:t>
      </w:r>
    </w:p>
    <w:p w14:paraId="25BF81FF"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Shealy</w:t>
      </w:r>
      <w:r>
        <w:tab/>
      </w:r>
      <w:r w:rsidRPr="004A1769">
        <w:t>Stephens</w:t>
      </w:r>
      <w:r>
        <w:tab/>
      </w:r>
      <w:r w:rsidRPr="004A1769">
        <w:t>Talley</w:t>
      </w:r>
    </w:p>
    <w:p w14:paraId="278F163A"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Turner</w:t>
      </w:r>
      <w:r>
        <w:tab/>
      </w:r>
      <w:r w:rsidRPr="004A1769">
        <w:t>Verdin</w:t>
      </w:r>
      <w:r>
        <w:tab/>
      </w:r>
      <w:r w:rsidRPr="004A1769">
        <w:t>Williams</w:t>
      </w:r>
    </w:p>
    <w:p w14:paraId="34428C37"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1769">
        <w:t>Young</w:t>
      </w:r>
    </w:p>
    <w:p w14:paraId="2E99CAF5"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C08F5D1" w14:textId="77777777" w:rsidR="004A1769" w:rsidRP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1769">
        <w:rPr>
          <w:b/>
        </w:rPr>
        <w:t>Total--43</w:t>
      </w:r>
    </w:p>
    <w:p w14:paraId="035EAE6E" w14:textId="77777777" w:rsidR="004A1769" w:rsidRPr="004A1769" w:rsidRDefault="004A1769" w:rsidP="004A1769">
      <w:pPr>
        <w:pStyle w:val="Header"/>
        <w:tabs>
          <w:tab w:val="clear" w:pos="8640"/>
          <w:tab w:val="left" w:pos="4320"/>
        </w:tabs>
      </w:pPr>
    </w:p>
    <w:p w14:paraId="3AB97211"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1769">
        <w:rPr>
          <w:b/>
        </w:rPr>
        <w:t>NAYS</w:t>
      </w:r>
    </w:p>
    <w:p w14:paraId="4C265445" w14:textId="77777777" w:rsid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78CE64C" w14:textId="77777777" w:rsidR="004A1769" w:rsidRPr="004A1769" w:rsidRDefault="004A1769" w:rsidP="004A17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1769">
        <w:rPr>
          <w:b/>
        </w:rPr>
        <w:t>Total--0</w:t>
      </w:r>
    </w:p>
    <w:p w14:paraId="377A62B2" w14:textId="77777777" w:rsidR="004A1769" w:rsidRPr="004A1769" w:rsidRDefault="004A1769" w:rsidP="004A1769">
      <w:pPr>
        <w:pStyle w:val="Header"/>
        <w:tabs>
          <w:tab w:val="clear" w:pos="8640"/>
          <w:tab w:val="left" w:pos="4320"/>
        </w:tabs>
      </w:pPr>
    </w:p>
    <w:p w14:paraId="1746F3D5" w14:textId="7F671D21" w:rsidR="004A1769" w:rsidRDefault="004A1769" w:rsidP="004A1769">
      <w:pPr>
        <w:pStyle w:val="Header"/>
        <w:tabs>
          <w:tab w:val="clear" w:pos="8640"/>
          <w:tab w:val="left" w:pos="4320"/>
        </w:tabs>
        <w:rPr>
          <w:bCs/>
        </w:rPr>
      </w:pPr>
      <w:r>
        <w:rPr>
          <w:b/>
        </w:rPr>
        <w:tab/>
      </w:r>
      <w:r w:rsidRPr="004A1769">
        <w:rPr>
          <w:bCs/>
        </w:rPr>
        <w:t>There being no further amendments, the Bill</w:t>
      </w:r>
      <w:r>
        <w:rPr>
          <w:bCs/>
        </w:rPr>
        <w:t>, as amended,</w:t>
      </w:r>
      <w:r w:rsidRPr="004A1769">
        <w:rPr>
          <w:bCs/>
        </w:rPr>
        <w:t xml:space="preserve"> was read the second time, passed and ordered to a third reading.</w:t>
      </w:r>
    </w:p>
    <w:p w14:paraId="31D57B57" w14:textId="14327D2B" w:rsidR="004A1769" w:rsidRDefault="004A1769" w:rsidP="004A1769">
      <w:pPr>
        <w:pStyle w:val="Header"/>
        <w:tabs>
          <w:tab w:val="clear" w:pos="8640"/>
          <w:tab w:val="left" w:pos="4320"/>
        </w:tabs>
        <w:rPr>
          <w:bCs/>
        </w:rPr>
      </w:pPr>
    </w:p>
    <w:p w14:paraId="4DEFEA3D" w14:textId="77777777" w:rsidR="00D116A9" w:rsidRPr="00265CF9" w:rsidRDefault="00D116A9" w:rsidP="00D116A9">
      <w:pPr>
        <w:ind w:firstLine="216"/>
        <w:jc w:val="center"/>
        <w:rPr>
          <w:b/>
        </w:rPr>
      </w:pPr>
      <w:r w:rsidRPr="00265CF9">
        <w:rPr>
          <w:b/>
        </w:rPr>
        <w:t>LOCAL APPOINTMENTS</w:t>
      </w:r>
    </w:p>
    <w:p w14:paraId="07FA0519" w14:textId="77777777" w:rsidR="00D116A9" w:rsidRPr="00265CF9" w:rsidRDefault="00D116A9" w:rsidP="00D116A9">
      <w:pPr>
        <w:ind w:firstLine="216"/>
        <w:jc w:val="center"/>
        <w:rPr>
          <w:b/>
        </w:rPr>
      </w:pPr>
      <w:r w:rsidRPr="00265CF9">
        <w:rPr>
          <w:b/>
        </w:rPr>
        <w:t>Confirmations</w:t>
      </w:r>
    </w:p>
    <w:p w14:paraId="1DA248E1" w14:textId="77777777" w:rsidR="00D116A9" w:rsidRDefault="00D116A9" w:rsidP="00D116A9">
      <w:pPr>
        <w:ind w:firstLine="216"/>
      </w:pPr>
      <w:r>
        <w:t>Having received a favorable report from the Senate, the following appointments were confirmed in open session:</w:t>
      </w:r>
    </w:p>
    <w:p w14:paraId="75D2AD70" w14:textId="77777777" w:rsidR="00D116A9" w:rsidRDefault="00D116A9" w:rsidP="00D116A9">
      <w:pPr>
        <w:ind w:firstLine="216"/>
      </w:pPr>
    </w:p>
    <w:p w14:paraId="2E548964"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7C2783C9" w14:textId="77777777" w:rsidR="00D116A9" w:rsidRDefault="00D116A9" w:rsidP="00D116A9">
      <w:pPr>
        <w:ind w:firstLine="216"/>
      </w:pPr>
      <w:r>
        <w:t>Sheridan L. Lynn, Jr., 537 Edgefield Road, North Augusta, SC 29841-2474</w:t>
      </w:r>
    </w:p>
    <w:p w14:paraId="12F7BAA5" w14:textId="77777777" w:rsidR="00D116A9" w:rsidRDefault="00D116A9" w:rsidP="00D116A9">
      <w:pPr>
        <w:ind w:firstLine="216"/>
      </w:pPr>
    </w:p>
    <w:p w14:paraId="44C012E6" w14:textId="77777777" w:rsidR="00D116A9" w:rsidRPr="00265CF9" w:rsidRDefault="00D116A9" w:rsidP="00D116A9">
      <w:pPr>
        <w:keepNext/>
        <w:ind w:firstLine="216"/>
        <w:rPr>
          <w:u w:val="single"/>
        </w:rPr>
      </w:pPr>
      <w:r w:rsidRPr="00265CF9">
        <w:rPr>
          <w:u w:val="single"/>
        </w:rPr>
        <w:t>Reappointment, Fairfield County Magistrate, with the term to commence April 30, 2023, and to expire April 30, 2027</w:t>
      </w:r>
    </w:p>
    <w:p w14:paraId="17A1DBEC" w14:textId="77777777" w:rsidR="00D116A9" w:rsidRDefault="00D116A9" w:rsidP="00D116A9">
      <w:pPr>
        <w:ind w:firstLine="216"/>
      </w:pPr>
      <w:r>
        <w:t>Vannessa Hollins, 445 Maple Street, Winnsboro, SC 29180-1821</w:t>
      </w:r>
    </w:p>
    <w:p w14:paraId="377EA275" w14:textId="77777777" w:rsidR="00D116A9" w:rsidRDefault="00D116A9" w:rsidP="00D116A9">
      <w:pPr>
        <w:ind w:firstLine="216"/>
      </w:pPr>
    </w:p>
    <w:p w14:paraId="102B456A"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67129DFD" w14:textId="77777777" w:rsidR="00D116A9" w:rsidRDefault="00D116A9" w:rsidP="00D116A9">
      <w:pPr>
        <w:ind w:firstLine="216"/>
      </w:pPr>
      <w:r>
        <w:t>Patricia Yvonne A. Rushton, 129 Langley Dam Rd., Langley, SC 29834</w:t>
      </w:r>
    </w:p>
    <w:p w14:paraId="5043F2BD" w14:textId="77777777" w:rsidR="00D116A9" w:rsidRDefault="00D116A9" w:rsidP="00D116A9">
      <w:pPr>
        <w:ind w:firstLine="216"/>
      </w:pPr>
    </w:p>
    <w:p w14:paraId="59C411DA"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51EDC630" w14:textId="77777777" w:rsidR="00D116A9" w:rsidRDefault="00D116A9" w:rsidP="00D116A9">
      <w:pPr>
        <w:ind w:firstLine="216"/>
      </w:pPr>
      <w:r>
        <w:t>Tracey L. Carroll, 1930 University Parkway, Suite 1500, Aiken, SC 29801-0009</w:t>
      </w:r>
    </w:p>
    <w:p w14:paraId="29D91228" w14:textId="77777777" w:rsidR="00D116A9" w:rsidRDefault="00D116A9" w:rsidP="00D116A9">
      <w:pPr>
        <w:ind w:firstLine="216"/>
      </w:pPr>
    </w:p>
    <w:p w14:paraId="079A3F88"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43840452" w14:textId="77777777" w:rsidR="00D116A9" w:rsidRDefault="00D116A9" w:rsidP="00D116A9">
      <w:pPr>
        <w:ind w:firstLine="216"/>
      </w:pPr>
      <w:r>
        <w:t>Patrick D. Sullivan, 227 Gateway Drive, Suite 133, Aiken, SC 29803-9193</w:t>
      </w:r>
    </w:p>
    <w:p w14:paraId="3AA6954E" w14:textId="77777777" w:rsidR="00D116A9" w:rsidRDefault="00D116A9" w:rsidP="00D116A9">
      <w:pPr>
        <w:ind w:firstLine="216"/>
      </w:pPr>
    </w:p>
    <w:p w14:paraId="23BAB12C"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4C2BA4AC" w14:textId="77777777" w:rsidR="00D116A9" w:rsidRDefault="00D116A9" w:rsidP="00D116A9">
      <w:pPr>
        <w:ind w:firstLine="216"/>
      </w:pPr>
      <w:r>
        <w:t>Dona H. Williamson, P. O. Box 99, Wagener, SC 29164-0099</w:t>
      </w:r>
    </w:p>
    <w:p w14:paraId="41594376" w14:textId="77777777" w:rsidR="00D116A9" w:rsidRDefault="00D116A9" w:rsidP="00D116A9">
      <w:pPr>
        <w:ind w:firstLine="216"/>
      </w:pPr>
    </w:p>
    <w:p w14:paraId="187DCBB4" w14:textId="77777777" w:rsidR="00D116A9" w:rsidRPr="00265CF9" w:rsidRDefault="00D116A9" w:rsidP="00D116A9">
      <w:pPr>
        <w:keepNext/>
        <w:ind w:firstLine="216"/>
        <w:rPr>
          <w:u w:val="single"/>
        </w:rPr>
      </w:pPr>
      <w:r w:rsidRPr="00265CF9">
        <w:rPr>
          <w:u w:val="single"/>
        </w:rPr>
        <w:t>Reappointment, Fairfield County Magistrate, with the term to commence April 30, 2023, and to expire April 30, 2027</w:t>
      </w:r>
    </w:p>
    <w:p w14:paraId="2CFC76F5" w14:textId="77777777" w:rsidR="00D116A9" w:rsidRDefault="00D116A9" w:rsidP="00D116A9">
      <w:pPr>
        <w:ind w:firstLine="216"/>
      </w:pPr>
      <w:r>
        <w:t>Russell Feaster, 396 Dawkins Road, Blair, SC 29015-8925</w:t>
      </w:r>
    </w:p>
    <w:p w14:paraId="6C6C622D" w14:textId="77777777" w:rsidR="00D116A9" w:rsidRDefault="00D116A9" w:rsidP="00D116A9">
      <w:pPr>
        <w:ind w:firstLine="216"/>
      </w:pPr>
    </w:p>
    <w:p w14:paraId="14FF5C00" w14:textId="77777777" w:rsidR="00D116A9" w:rsidRPr="00265CF9" w:rsidRDefault="00D116A9" w:rsidP="00D116A9">
      <w:pPr>
        <w:keepNext/>
        <w:ind w:firstLine="216"/>
        <w:rPr>
          <w:u w:val="single"/>
        </w:rPr>
      </w:pPr>
      <w:r w:rsidRPr="00265CF9">
        <w:rPr>
          <w:u w:val="single"/>
        </w:rPr>
        <w:t>Reappointment, Aiken County Magistrate, with the term to commence April 30, 2023, and to expire April 30, 2027</w:t>
      </w:r>
    </w:p>
    <w:p w14:paraId="23792506" w14:textId="77777777" w:rsidR="00D116A9" w:rsidRDefault="00D116A9" w:rsidP="00D116A9">
      <w:pPr>
        <w:ind w:firstLine="216"/>
      </w:pPr>
      <w:r>
        <w:t>Lauren Maurice, 290 Springhouse Dr., Aiken, SC 29803-8748</w:t>
      </w:r>
    </w:p>
    <w:p w14:paraId="798E136B" w14:textId="77777777" w:rsidR="00D116A9" w:rsidRDefault="00D116A9" w:rsidP="00D116A9">
      <w:pPr>
        <w:ind w:firstLine="216"/>
      </w:pPr>
    </w:p>
    <w:p w14:paraId="5A8BF192" w14:textId="77777777" w:rsidR="00D116A9" w:rsidRPr="00F44E53" w:rsidRDefault="00D116A9" w:rsidP="00D116A9">
      <w:pPr>
        <w:pStyle w:val="PlainText"/>
        <w:jc w:val="center"/>
        <w:rPr>
          <w:rFonts w:cs="Times New Roman"/>
          <w:b/>
          <w:bCs/>
          <w:szCs w:val="22"/>
        </w:rPr>
      </w:pPr>
      <w:r w:rsidRPr="00F44E53">
        <w:rPr>
          <w:rFonts w:cs="Times New Roman"/>
          <w:b/>
          <w:bCs/>
          <w:szCs w:val="22"/>
        </w:rPr>
        <w:t>Statement by Senator Young</w:t>
      </w:r>
    </w:p>
    <w:p w14:paraId="45BF5810" w14:textId="67DCC801" w:rsidR="00D116A9" w:rsidRDefault="00D116A9" w:rsidP="00D116A9">
      <w:pPr>
        <w:rPr>
          <w:szCs w:val="22"/>
        </w:rPr>
      </w:pPr>
      <w:r>
        <w:rPr>
          <w:szCs w:val="22"/>
        </w:rPr>
        <w:tab/>
      </w:r>
      <w:r w:rsidRPr="00F44E53">
        <w:rPr>
          <w:szCs w:val="22"/>
        </w:rPr>
        <w:t>As to Judge Maurice, I recused myself from consideration and confirmation</w:t>
      </w:r>
      <w:r>
        <w:rPr>
          <w:szCs w:val="22"/>
        </w:rPr>
        <w:t>.</w:t>
      </w:r>
    </w:p>
    <w:p w14:paraId="1BF1BF0F" w14:textId="243B5D1F" w:rsidR="00585178" w:rsidRDefault="00585178" w:rsidP="00D116A9">
      <w:pPr>
        <w:rPr>
          <w:szCs w:val="22"/>
        </w:rPr>
      </w:pPr>
    </w:p>
    <w:p w14:paraId="14702A5B" w14:textId="7CC8939B" w:rsidR="00585178" w:rsidRPr="00585178" w:rsidRDefault="00585178" w:rsidP="00585178">
      <w:pPr>
        <w:jc w:val="center"/>
        <w:rPr>
          <w:szCs w:val="22"/>
        </w:rPr>
      </w:pPr>
      <w:r>
        <w:rPr>
          <w:b/>
          <w:szCs w:val="22"/>
        </w:rPr>
        <w:t>ACTING PRESIDENT PRESIDES</w:t>
      </w:r>
    </w:p>
    <w:p w14:paraId="116C24B3" w14:textId="3BC48F5F" w:rsidR="00585178" w:rsidRDefault="00585178" w:rsidP="00D116A9">
      <w:pPr>
        <w:rPr>
          <w:szCs w:val="22"/>
        </w:rPr>
      </w:pPr>
      <w:r>
        <w:rPr>
          <w:szCs w:val="22"/>
        </w:rPr>
        <w:tab/>
        <w:t>Senator MARTIN assumed the Chair.</w:t>
      </w:r>
    </w:p>
    <w:p w14:paraId="58A23879" w14:textId="77777777" w:rsidR="00D116A9" w:rsidRDefault="00D116A9" w:rsidP="00D116A9">
      <w:pPr>
        <w:ind w:firstLine="216"/>
      </w:pPr>
    </w:p>
    <w:p w14:paraId="0D600994" w14:textId="77777777" w:rsidR="008F3017" w:rsidRPr="008F3017" w:rsidRDefault="008F3017" w:rsidP="008F3017">
      <w:pPr>
        <w:pStyle w:val="Header"/>
        <w:jc w:val="center"/>
        <w:rPr>
          <w:b/>
        </w:rPr>
      </w:pPr>
      <w:r w:rsidRPr="008F3017">
        <w:rPr>
          <w:b/>
        </w:rPr>
        <w:t>Motion Adopted</w:t>
      </w:r>
    </w:p>
    <w:p w14:paraId="385C3A9F" w14:textId="0ADED47C" w:rsidR="00B411A2" w:rsidRDefault="00F6585E" w:rsidP="008F3017">
      <w:pPr>
        <w:pStyle w:val="Header"/>
        <w:tabs>
          <w:tab w:val="clear" w:pos="8640"/>
          <w:tab w:val="left" w:pos="4320"/>
        </w:tabs>
      </w:pPr>
      <w:r>
        <w:tab/>
      </w:r>
      <w:r w:rsidR="008F3017">
        <w:t xml:space="preserve">On motion of Senator </w:t>
      </w:r>
      <w:r w:rsidR="009558B8">
        <w:t>MASSEY</w:t>
      </w:r>
      <w:r w:rsidR="008F3017">
        <w:t>, the Senate agreed to stand adjourned.</w:t>
      </w:r>
    </w:p>
    <w:p w14:paraId="4541C705" w14:textId="77777777" w:rsidR="00B411A2" w:rsidRDefault="00B411A2">
      <w:pPr>
        <w:pStyle w:val="Header"/>
        <w:tabs>
          <w:tab w:val="clear" w:pos="8640"/>
          <w:tab w:val="left" w:pos="4320"/>
        </w:tabs>
      </w:pPr>
    </w:p>
    <w:p w14:paraId="5F8BFAF4"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8274E77" w14:textId="3DBE3DA1"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039F4">
        <w:tab/>
      </w:r>
      <w:r>
        <w:t>On motion of Senator</w:t>
      </w:r>
      <w:r w:rsidR="0043166F">
        <w:t xml:space="preserve"> CLIMER</w:t>
      </w:r>
      <w:r>
        <w:t>, with unanimous consent, the Senate stood adjourned out of respect to the memory of Mr.</w:t>
      </w:r>
      <w:r w:rsidR="00F039F4">
        <w:t xml:space="preserve"> James Phillip Land</w:t>
      </w:r>
      <w:r w:rsidR="00B04276">
        <w:t xml:space="preserve"> </w:t>
      </w:r>
      <w:r>
        <w:t xml:space="preserve">of </w:t>
      </w:r>
      <w:r w:rsidR="00F039F4">
        <w:t>Rock Hill</w:t>
      </w:r>
      <w:r>
        <w:t>, S.C.</w:t>
      </w:r>
      <w:r w:rsidR="00F039F4">
        <w:t xml:space="preserve">  Phil was a beloved former Senate staff Research Director for the </w:t>
      </w:r>
      <w:r w:rsidR="00164A5A">
        <w:t>Ethics</w:t>
      </w:r>
      <w:r w:rsidR="00F039F4">
        <w:t xml:space="preserve"> Committee.  Phil was a marine who served his country in Vietnam.  He worked for Rock Hill National Bank and as the state Director of Victim’s Assistance before retirement.  He was an active member of Oakland Baptist Church and enjoyed community service in the Kiwanis Club, Salvation Army and the American Cancer Society to mention a few. Phil was a loving husband, devoted father and doting grandfather who will be dearly missed. </w:t>
      </w:r>
    </w:p>
    <w:p w14:paraId="36F9ED51" w14:textId="77777777" w:rsidR="00DB74A4" w:rsidRDefault="00DB74A4">
      <w:pPr>
        <w:pStyle w:val="Header"/>
        <w:tabs>
          <w:tab w:val="clear" w:pos="8640"/>
          <w:tab w:val="left" w:pos="4320"/>
        </w:tabs>
      </w:pPr>
    </w:p>
    <w:p w14:paraId="3BC896D5" w14:textId="77777777" w:rsidR="00DB74A4" w:rsidRDefault="000A7610">
      <w:pPr>
        <w:pStyle w:val="Header"/>
        <w:keepLines/>
        <w:tabs>
          <w:tab w:val="clear" w:pos="8640"/>
          <w:tab w:val="left" w:pos="4320"/>
        </w:tabs>
        <w:jc w:val="center"/>
      </w:pPr>
      <w:r>
        <w:rPr>
          <w:b/>
        </w:rPr>
        <w:t>ADJOURNMENT</w:t>
      </w:r>
    </w:p>
    <w:p w14:paraId="194F4BEA" w14:textId="5256D2AB" w:rsidR="00DB74A4" w:rsidRDefault="000A7610">
      <w:pPr>
        <w:pStyle w:val="Header"/>
        <w:keepLines/>
        <w:tabs>
          <w:tab w:val="clear" w:pos="8640"/>
          <w:tab w:val="left" w:pos="4320"/>
        </w:tabs>
      </w:pPr>
      <w:r>
        <w:tab/>
        <w:t xml:space="preserve">At </w:t>
      </w:r>
      <w:r w:rsidR="00585178">
        <w:t>9</w:t>
      </w:r>
      <w:r w:rsidR="00B04276">
        <w:t>:</w:t>
      </w:r>
      <w:r w:rsidR="00585178">
        <w:t>23</w:t>
      </w:r>
      <w:r>
        <w:t xml:space="preserve"> </w:t>
      </w:r>
      <w:r w:rsidR="009558B8">
        <w:t>P</w:t>
      </w:r>
      <w:r>
        <w:t xml:space="preserve">.M., on motion of Senator </w:t>
      </w:r>
      <w:r w:rsidR="00424F95">
        <w:t>MASSEY</w:t>
      </w:r>
      <w:r>
        <w:t xml:space="preserve">, the Senate adjourned to meet tomorrow at </w:t>
      </w:r>
      <w:r w:rsidR="009558B8">
        <w:t>11:00 A</w:t>
      </w:r>
      <w:r>
        <w:t>.M.</w:t>
      </w:r>
    </w:p>
    <w:p w14:paraId="121FFE04" w14:textId="77777777" w:rsidR="00DB74A4" w:rsidRDefault="00DB74A4">
      <w:pPr>
        <w:pStyle w:val="Header"/>
        <w:keepLines/>
        <w:tabs>
          <w:tab w:val="clear" w:pos="8640"/>
          <w:tab w:val="left" w:pos="4320"/>
        </w:tabs>
      </w:pPr>
    </w:p>
    <w:p w14:paraId="7060A728" w14:textId="77777777" w:rsidR="00DB74A4" w:rsidRDefault="000A7610">
      <w:pPr>
        <w:pStyle w:val="Header"/>
        <w:keepLines/>
        <w:tabs>
          <w:tab w:val="clear" w:pos="8640"/>
          <w:tab w:val="left" w:pos="4320"/>
        </w:tabs>
        <w:jc w:val="center"/>
      </w:pPr>
      <w:r>
        <w:t>* * *</w:t>
      </w:r>
    </w:p>
    <w:p w14:paraId="46F9A337" w14:textId="77777777" w:rsidR="00DB74A4" w:rsidRDefault="00DB74A4">
      <w:pPr>
        <w:pStyle w:val="Header"/>
        <w:tabs>
          <w:tab w:val="clear" w:pos="8640"/>
          <w:tab w:val="left" w:pos="4320"/>
        </w:tabs>
      </w:pPr>
    </w:p>
    <w:p w14:paraId="71F74E38" w14:textId="77777777" w:rsidR="00DB74A4" w:rsidRDefault="00DB74A4">
      <w:pPr>
        <w:pStyle w:val="Header"/>
        <w:tabs>
          <w:tab w:val="clear" w:pos="8640"/>
          <w:tab w:val="left" w:pos="4320"/>
        </w:tabs>
      </w:pPr>
    </w:p>
    <w:p w14:paraId="3780A0FF" w14:textId="77777777" w:rsidR="00DB74A4" w:rsidRDefault="000A7610" w:rsidP="004465AD">
      <w:pPr>
        <w:pStyle w:val="Header"/>
        <w:tabs>
          <w:tab w:val="clear" w:pos="8640"/>
          <w:tab w:val="left" w:pos="4320"/>
        </w:tabs>
        <w:jc w:val="center"/>
        <w:rPr>
          <w:b/>
        </w:rPr>
      </w:pPr>
      <w:r>
        <w:br w:type="page"/>
      </w:r>
      <w:r>
        <w:rPr>
          <w:b/>
        </w:rPr>
        <w:t>SENATE JOURNAL INDEX</w:t>
      </w:r>
    </w:p>
    <w:p w14:paraId="5CAD2AC8" w14:textId="77777777" w:rsidR="00AA4E53" w:rsidRPr="00AA4E53" w:rsidRDefault="00AA4E53" w:rsidP="004465AD">
      <w:pPr>
        <w:pStyle w:val="Header"/>
        <w:tabs>
          <w:tab w:val="clear" w:pos="8640"/>
          <w:tab w:val="left" w:pos="4320"/>
        </w:tabs>
        <w:jc w:val="center"/>
      </w:pPr>
    </w:p>
    <w:p w14:paraId="71E79E59" w14:textId="77777777" w:rsidR="00C468DC" w:rsidRDefault="00C468DC" w:rsidP="00AA4E53">
      <w:pPr>
        <w:pStyle w:val="Header"/>
        <w:tabs>
          <w:tab w:val="clear" w:pos="8640"/>
          <w:tab w:val="left" w:pos="4320"/>
        </w:tabs>
        <w:rPr>
          <w:noProof/>
        </w:rPr>
        <w:sectPr w:rsidR="00C468DC" w:rsidSect="00C468DC">
          <w:headerReference w:type="default" r:id="rId12"/>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4099413" w14:textId="77777777" w:rsidR="00C468DC" w:rsidRDefault="00C468DC" w:rsidP="00AA4E53">
      <w:pPr>
        <w:pStyle w:val="Header"/>
        <w:tabs>
          <w:tab w:val="clear" w:pos="8640"/>
          <w:tab w:val="left" w:pos="4320"/>
        </w:tabs>
        <w:rPr>
          <w:noProof/>
        </w:rPr>
        <w:sectPr w:rsidR="00C468DC" w:rsidSect="00C468DC">
          <w:type w:val="continuous"/>
          <w:pgSz w:w="12240" w:h="15840"/>
          <w:pgMar w:top="1008" w:right="4666" w:bottom="3499" w:left="1238" w:header="1008" w:footer="3499" w:gutter="0"/>
          <w:cols w:num="2" w:space="720"/>
          <w:titlePg/>
          <w:docGrid w:linePitch="360"/>
        </w:sectPr>
      </w:pPr>
    </w:p>
    <w:p w14:paraId="6E8266A1" w14:textId="77777777" w:rsidR="00C468DC" w:rsidRDefault="00C468DC">
      <w:pPr>
        <w:pStyle w:val="Index1"/>
        <w:tabs>
          <w:tab w:val="right" w:leader="dot" w:pos="2798"/>
        </w:tabs>
        <w:rPr>
          <w:bCs/>
          <w:noProof/>
        </w:rPr>
      </w:pPr>
      <w:r>
        <w:rPr>
          <w:noProof/>
        </w:rPr>
        <w:t>Amendment No. 1</w:t>
      </w:r>
      <w:r>
        <w:rPr>
          <w:noProof/>
        </w:rPr>
        <w:tab/>
      </w:r>
      <w:r>
        <w:rPr>
          <w:b/>
          <w:bCs/>
          <w:noProof/>
        </w:rPr>
        <w:t>215</w:t>
      </w:r>
    </w:p>
    <w:p w14:paraId="1BA82481" w14:textId="77777777" w:rsidR="00C468DC" w:rsidRDefault="00C468DC">
      <w:pPr>
        <w:pStyle w:val="Index1"/>
        <w:tabs>
          <w:tab w:val="right" w:leader="dot" w:pos="2798"/>
        </w:tabs>
        <w:rPr>
          <w:bCs/>
          <w:noProof/>
        </w:rPr>
      </w:pPr>
      <w:r>
        <w:rPr>
          <w:noProof/>
        </w:rPr>
        <w:t>Amendment No. 2</w:t>
      </w:r>
      <w:r>
        <w:rPr>
          <w:noProof/>
        </w:rPr>
        <w:tab/>
      </w:r>
      <w:r>
        <w:rPr>
          <w:b/>
          <w:bCs/>
          <w:noProof/>
        </w:rPr>
        <w:t>183</w:t>
      </w:r>
    </w:p>
    <w:p w14:paraId="1C8D1FA3" w14:textId="77777777" w:rsidR="00C468DC" w:rsidRDefault="00C468DC">
      <w:pPr>
        <w:pStyle w:val="Index1"/>
        <w:tabs>
          <w:tab w:val="right" w:leader="dot" w:pos="2798"/>
        </w:tabs>
        <w:rPr>
          <w:bCs/>
          <w:noProof/>
        </w:rPr>
      </w:pPr>
      <w:r>
        <w:rPr>
          <w:noProof/>
        </w:rPr>
        <w:t>S. 96</w:t>
      </w:r>
      <w:r>
        <w:rPr>
          <w:noProof/>
        </w:rPr>
        <w:tab/>
      </w:r>
      <w:r>
        <w:rPr>
          <w:b/>
          <w:bCs/>
          <w:noProof/>
        </w:rPr>
        <w:t>14</w:t>
      </w:r>
    </w:p>
    <w:p w14:paraId="6D038196" w14:textId="77777777" w:rsidR="00C468DC" w:rsidRDefault="00C468DC">
      <w:pPr>
        <w:pStyle w:val="Index1"/>
        <w:tabs>
          <w:tab w:val="right" w:leader="dot" w:pos="2798"/>
        </w:tabs>
        <w:rPr>
          <w:bCs/>
          <w:noProof/>
        </w:rPr>
      </w:pPr>
      <w:r>
        <w:rPr>
          <w:noProof/>
        </w:rPr>
        <w:t>S. 120</w:t>
      </w:r>
      <w:r>
        <w:rPr>
          <w:noProof/>
        </w:rPr>
        <w:tab/>
      </w:r>
      <w:r>
        <w:rPr>
          <w:b/>
          <w:bCs/>
          <w:noProof/>
        </w:rPr>
        <w:t>178</w:t>
      </w:r>
    </w:p>
    <w:p w14:paraId="3A8F3B5F" w14:textId="77777777" w:rsidR="00C468DC" w:rsidRDefault="00C468DC">
      <w:pPr>
        <w:pStyle w:val="Index1"/>
        <w:tabs>
          <w:tab w:val="right" w:leader="dot" w:pos="2798"/>
        </w:tabs>
        <w:rPr>
          <w:bCs/>
          <w:noProof/>
        </w:rPr>
      </w:pPr>
      <w:r>
        <w:rPr>
          <w:noProof/>
        </w:rPr>
        <w:t>S. 164</w:t>
      </w:r>
      <w:r>
        <w:rPr>
          <w:noProof/>
        </w:rPr>
        <w:tab/>
      </w:r>
      <w:r>
        <w:rPr>
          <w:b/>
          <w:bCs/>
          <w:noProof/>
        </w:rPr>
        <w:t>180</w:t>
      </w:r>
      <w:r>
        <w:rPr>
          <w:bCs/>
          <w:noProof/>
        </w:rPr>
        <w:t xml:space="preserve">, </w:t>
      </w:r>
      <w:r>
        <w:rPr>
          <w:b/>
          <w:bCs/>
          <w:noProof/>
        </w:rPr>
        <w:t>181</w:t>
      </w:r>
    </w:p>
    <w:p w14:paraId="23E58A4C" w14:textId="77777777" w:rsidR="00C468DC" w:rsidRDefault="00C468DC">
      <w:pPr>
        <w:pStyle w:val="Index1"/>
        <w:tabs>
          <w:tab w:val="right" w:leader="dot" w:pos="2798"/>
        </w:tabs>
        <w:rPr>
          <w:bCs/>
          <w:noProof/>
        </w:rPr>
      </w:pPr>
      <w:r>
        <w:rPr>
          <w:noProof/>
        </w:rPr>
        <w:t>S. 342</w:t>
      </w:r>
      <w:r>
        <w:rPr>
          <w:noProof/>
        </w:rPr>
        <w:tab/>
      </w:r>
      <w:r>
        <w:rPr>
          <w:b/>
          <w:bCs/>
          <w:noProof/>
        </w:rPr>
        <w:t>179</w:t>
      </w:r>
    </w:p>
    <w:p w14:paraId="37F756D5" w14:textId="77777777" w:rsidR="00C468DC" w:rsidRDefault="00C468DC">
      <w:pPr>
        <w:pStyle w:val="Index1"/>
        <w:tabs>
          <w:tab w:val="right" w:leader="dot" w:pos="2798"/>
        </w:tabs>
        <w:rPr>
          <w:bCs/>
          <w:noProof/>
        </w:rPr>
      </w:pPr>
      <w:r>
        <w:rPr>
          <w:noProof/>
        </w:rPr>
        <w:t>S. 383</w:t>
      </w:r>
      <w:r>
        <w:rPr>
          <w:noProof/>
        </w:rPr>
        <w:tab/>
      </w:r>
      <w:r>
        <w:rPr>
          <w:b/>
          <w:bCs/>
          <w:noProof/>
        </w:rPr>
        <w:t>17</w:t>
      </w:r>
    </w:p>
    <w:p w14:paraId="26CAFF53" w14:textId="77777777" w:rsidR="00C468DC" w:rsidRDefault="00C468DC">
      <w:pPr>
        <w:pStyle w:val="Index1"/>
        <w:tabs>
          <w:tab w:val="right" w:leader="dot" w:pos="2798"/>
        </w:tabs>
        <w:rPr>
          <w:bCs/>
          <w:noProof/>
        </w:rPr>
      </w:pPr>
      <w:r>
        <w:rPr>
          <w:noProof/>
        </w:rPr>
        <w:t>S. 399</w:t>
      </w:r>
      <w:r>
        <w:rPr>
          <w:noProof/>
        </w:rPr>
        <w:tab/>
      </w:r>
      <w:r>
        <w:rPr>
          <w:b/>
          <w:bCs/>
          <w:noProof/>
        </w:rPr>
        <w:t>25</w:t>
      </w:r>
    </w:p>
    <w:p w14:paraId="54B1D3BD" w14:textId="77777777" w:rsidR="00C468DC" w:rsidRDefault="00C468DC">
      <w:pPr>
        <w:pStyle w:val="Index1"/>
        <w:tabs>
          <w:tab w:val="right" w:leader="dot" w:pos="2798"/>
        </w:tabs>
        <w:rPr>
          <w:bCs/>
          <w:noProof/>
        </w:rPr>
      </w:pPr>
      <w:r>
        <w:rPr>
          <w:noProof/>
        </w:rPr>
        <w:t>S. 564</w:t>
      </w:r>
      <w:r>
        <w:rPr>
          <w:noProof/>
        </w:rPr>
        <w:tab/>
      </w:r>
      <w:r>
        <w:rPr>
          <w:b/>
          <w:bCs/>
          <w:noProof/>
        </w:rPr>
        <w:t>25</w:t>
      </w:r>
    </w:p>
    <w:p w14:paraId="4514E987" w14:textId="77777777" w:rsidR="00C468DC" w:rsidRDefault="00C468DC">
      <w:pPr>
        <w:pStyle w:val="Index1"/>
        <w:tabs>
          <w:tab w:val="right" w:leader="dot" w:pos="2798"/>
        </w:tabs>
        <w:rPr>
          <w:bCs/>
          <w:noProof/>
        </w:rPr>
      </w:pPr>
      <w:r>
        <w:rPr>
          <w:noProof/>
        </w:rPr>
        <w:t>S. 639</w:t>
      </w:r>
      <w:r>
        <w:rPr>
          <w:noProof/>
        </w:rPr>
        <w:tab/>
      </w:r>
      <w:r>
        <w:rPr>
          <w:b/>
          <w:bCs/>
          <w:noProof/>
        </w:rPr>
        <w:t>168</w:t>
      </w:r>
    </w:p>
    <w:p w14:paraId="4E4FC126" w14:textId="77777777" w:rsidR="00C468DC" w:rsidRDefault="00C468DC">
      <w:pPr>
        <w:pStyle w:val="Index1"/>
        <w:tabs>
          <w:tab w:val="right" w:leader="dot" w:pos="2798"/>
        </w:tabs>
        <w:rPr>
          <w:bCs/>
          <w:noProof/>
        </w:rPr>
      </w:pPr>
      <w:r>
        <w:rPr>
          <w:noProof/>
        </w:rPr>
        <w:t>S. 640</w:t>
      </w:r>
      <w:r>
        <w:rPr>
          <w:noProof/>
        </w:rPr>
        <w:tab/>
      </w:r>
      <w:r>
        <w:rPr>
          <w:b/>
          <w:bCs/>
          <w:noProof/>
        </w:rPr>
        <w:t>166</w:t>
      </w:r>
    </w:p>
    <w:p w14:paraId="64B1B83A" w14:textId="77777777" w:rsidR="00C468DC" w:rsidRDefault="00C468DC">
      <w:pPr>
        <w:pStyle w:val="Index1"/>
        <w:tabs>
          <w:tab w:val="right" w:leader="dot" w:pos="2798"/>
        </w:tabs>
        <w:rPr>
          <w:bCs/>
          <w:noProof/>
        </w:rPr>
      </w:pPr>
      <w:r>
        <w:rPr>
          <w:noProof/>
        </w:rPr>
        <w:t>S. 700</w:t>
      </w:r>
      <w:r>
        <w:rPr>
          <w:noProof/>
        </w:rPr>
        <w:tab/>
      </w:r>
      <w:r>
        <w:rPr>
          <w:b/>
          <w:bCs/>
          <w:noProof/>
        </w:rPr>
        <w:t>173</w:t>
      </w:r>
    </w:p>
    <w:p w14:paraId="10F578B7" w14:textId="77777777" w:rsidR="00C468DC" w:rsidRDefault="00C468DC">
      <w:pPr>
        <w:pStyle w:val="Index1"/>
        <w:tabs>
          <w:tab w:val="right" w:leader="dot" w:pos="2798"/>
        </w:tabs>
        <w:rPr>
          <w:bCs/>
          <w:noProof/>
        </w:rPr>
      </w:pPr>
      <w:r>
        <w:rPr>
          <w:noProof/>
        </w:rPr>
        <w:t>S. 732</w:t>
      </w:r>
      <w:r>
        <w:rPr>
          <w:noProof/>
        </w:rPr>
        <w:tab/>
      </w:r>
      <w:r>
        <w:rPr>
          <w:b/>
          <w:bCs/>
          <w:noProof/>
        </w:rPr>
        <w:t>167</w:t>
      </w:r>
    </w:p>
    <w:p w14:paraId="3424D0AF" w14:textId="77777777" w:rsidR="00C468DC" w:rsidRDefault="00C468DC">
      <w:pPr>
        <w:pStyle w:val="Index1"/>
        <w:tabs>
          <w:tab w:val="right" w:leader="dot" w:pos="2798"/>
        </w:tabs>
        <w:rPr>
          <w:bCs/>
          <w:noProof/>
        </w:rPr>
      </w:pPr>
      <w:r>
        <w:rPr>
          <w:noProof/>
        </w:rPr>
        <w:t>S. 739</w:t>
      </w:r>
      <w:r>
        <w:rPr>
          <w:noProof/>
        </w:rPr>
        <w:tab/>
      </w:r>
      <w:r>
        <w:rPr>
          <w:b/>
          <w:bCs/>
          <w:noProof/>
        </w:rPr>
        <w:t>21</w:t>
      </w:r>
    </w:p>
    <w:p w14:paraId="03669901" w14:textId="77777777" w:rsidR="00C468DC" w:rsidRDefault="00C468DC">
      <w:pPr>
        <w:pStyle w:val="Index1"/>
        <w:tabs>
          <w:tab w:val="right" w:leader="dot" w:pos="2798"/>
        </w:tabs>
        <w:rPr>
          <w:bCs/>
          <w:noProof/>
        </w:rPr>
      </w:pPr>
      <w:r>
        <w:rPr>
          <w:noProof/>
        </w:rPr>
        <w:t>S. 761</w:t>
      </w:r>
      <w:r>
        <w:rPr>
          <w:noProof/>
        </w:rPr>
        <w:tab/>
      </w:r>
      <w:r>
        <w:rPr>
          <w:b/>
          <w:bCs/>
          <w:noProof/>
        </w:rPr>
        <w:t>176</w:t>
      </w:r>
    </w:p>
    <w:p w14:paraId="12085D29" w14:textId="77777777" w:rsidR="00C468DC" w:rsidRDefault="00C468DC">
      <w:pPr>
        <w:pStyle w:val="Index1"/>
        <w:tabs>
          <w:tab w:val="right" w:leader="dot" w:pos="2798"/>
        </w:tabs>
        <w:rPr>
          <w:bCs/>
          <w:noProof/>
        </w:rPr>
      </w:pPr>
      <w:r>
        <w:rPr>
          <w:noProof/>
        </w:rPr>
        <w:t>S. 764</w:t>
      </w:r>
      <w:r>
        <w:rPr>
          <w:noProof/>
        </w:rPr>
        <w:tab/>
      </w:r>
      <w:r>
        <w:rPr>
          <w:b/>
          <w:bCs/>
          <w:noProof/>
        </w:rPr>
        <w:t>17</w:t>
      </w:r>
    </w:p>
    <w:p w14:paraId="65EA9E4C" w14:textId="77777777" w:rsidR="00C468DC" w:rsidRDefault="00C468DC">
      <w:pPr>
        <w:pStyle w:val="Index1"/>
        <w:tabs>
          <w:tab w:val="right" w:leader="dot" w:pos="2798"/>
        </w:tabs>
        <w:rPr>
          <w:bCs/>
          <w:noProof/>
        </w:rPr>
      </w:pPr>
      <w:r>
        <w:rPr>
          <w:noProof/>
        </w:rPr>
        <w:t>S. 766</w:t>
      </w:r>
      <w:r>
        <w:rPr>
          <w:noProof/>
        </w:rPr>
        <w:tab/>
      </w:r>
      <w:r>
        <w:rPr>
          <w:b/>
          <w:bCs/>
          <w:noProof/>
        </w:rPr>
        <w:t>16</w:t>
      </w:r>
    </w:p>
    <w:p w14:paraId="74C7B07C" w14:textId="77777777" w:rsidR="00C468DC" w:rsidRDefault="00C468DC">
      <w:pPr>
        <w:pStyle w:val="Index1"/>
        <w:tabs>
          <w:tab w:val="right" w:leader="dot" w:pos="2798"/>
        </w:tabs>
        <w:rPr>
          <w:bCs/>
          <w:noProof/>
        </w:rPr>
      </w:pPr>
      <w:r>
        <w:rPr>
          <w:noProof/>
        </w:rPr>
        <w:t>S. 768</w:t>
      </w:r>
      <w:r>
        <w:rPr>
          <w:noProof/>
        </w:rPr>
        <w:tab/>
      </w:r>
      <w:r>
        <w:rPr>
          <w:b/>
          <w:bCs/>
          <w:noProof/>
        </w:rPr>
        <w:t>176</w:t>
      </w:r>
    </w:p>
    <w:p w14:paraId="2BCA6DF3" w14:textId="77777777" w:rsidR="00C468DC" w:rsidRDefault="00C468DC">
      <w:pPr>
        <w:pStyle w:val="Index1"/>
        <w:tabs>
          <w:tab w:val="right" w:leader="dot" w:pos="2798"/>
        </w:tabs>
        <w:rPr>
          <w:bCs/>
          <w:noProof/>
        </w:rPr>
      </w:pPr>
      <w:r>
        <w:rPr>
          <w:noProof/>
        </w:rPr>
        <w:t>S. 769</w:t>
      </w:r>
      <w:r>
        <w:rPr>
          <w:noProof/>
        </w:rPr>
        <w:tab/>
      </w:r>
      <w:r>
        <w:rPr>
          <w:b/>
          <w:bCs/>
          <w:noProof/>
        </w:rPr>
        <w:t>16</w:t>
      </w:r>
    </w:p>
    <w:p w14:paraId="0FE8C225" w14:textId="77777777" w:rsidR="00C468DC" w:rsidRDefault="00C468DC">
      <w:pPr>
        <w:pStyle w:val="Index1"/>
        <w:tabs>
          <w:tab w:val="right" w:leader="dot" w:pos="2798"/>
        </w:tabs>
        <w:rPr>
          <w:bCs/>
          <w:noProof/>
        </w:rPr>
      </w:pPr>
      <w:r>
        <w:rPr>
          <w:noProof/>
        </w:rPr>
        <w:t>S. 770</w:t>
      </w:r>
      <w:r>
        <w:rPr>
          <w:noProof/>
        </w:rPr>
        <w:tab/>
      </w:r>
      <w:r>
        <w:rPr>
          <w:b/>
          <w:bCs/>
          <w:noProof/>
        </w:rPr>
        <w:t>8</w:t>
      </w:r>
    </w:p>
    <w:p w14:paraId="6F6CC820" w14:textId="77777777" w:rsidR="00C468DC" w:rsidRDefault="00C468DC">
      <w:pPr>
        <w:pStyle w:val="Index1"/>
        <w:tabs>
          <w:tab w:val="right" w:leader="dot" w:pos="2798"/>
        </w:tabs>
        <w:rPr>
          <w:bCs/>
          <w:noProof/>
        </w:rPr>
      </w:pPr>
      <w:r>
        <w:rPr>
          <w:noProof/>
        </w:rPr>
        <w:t>S. 771</w:t>
      </w:r>
      <w:r>
        <w:rPr>
          <w:noProof/>
        </w:rPr>
        <w:tab/>
      </w:r>
      <w:r>
        <w:rPr>
          <w:b/>
          <w:bCs/>
          <w:noProof/>
        </w:rPr>
        <w:t>8</w:t>
      </w:r>
    </w:p>
    <w:p w14:paraId="3B4666CA" w14:textId="77777777" w:rsidR="00C468DC" w:rsidRDefault="00C468DC">
      <w:pPr>
        <w:pStyle w:val="Index1"/>
        <w:tabs>
          <w:tab w:val="right" w:leader="dot" w:pos="2798"/>
        </w:tabs>
        <w:rPr>
          <w:bCs/>
          <w:noProof/>
        </w:rPr>
      </w:pPr>
      <w:r>
        <w:rPr>
          <w:noProof/>
        </w:rPr>
        <w:t>S. 772</w:t>
      </w:r>
      <w:r>
        <w:rPr>
          <w:noProof/>
        </w:rPr>
        <w:tab/>
      </w:r>
      <w:r>
        <w:rPr>
          <w:b/>
          <w:bCs/>
          <w:noProof/>
        </w:rPr>
        <w:t>8</w:t>
      </w:r>
    </w:p>
    <w:p w14:paraId="16E23445" w14:textId="77777777" w:rsidR="00C468DC" w:rsidRDefault="00C468DC">
      <w:pPr>
        <w:pStyle w:val="Index1"/>
        <w:tabs>
          <w:tab w:val="right" w:leader="dot" w:pos="2798"/>
        </w:tabs>
        <w:rPr>
          <w:bCs/>
          <w:noProof/>
        </w:rPr>
      </w:pPr>
      <w:r>
        <w:rPr>
          <w:noProof/>
        </w:rPr>
        <w:t>S. 773</w:t>
      </w:r>
      <w:r>
        <w:rPr>
          <w:noProof/>
        </w:rPr>
        <w:tab/>
      </w:r>
      <w:r>
        <w:rPr>
          <w:b/>
          <w:bCs/>
          <w:noProof/>
        </w:rPr>
        <w:t>8</w:t>
      </w:r>
    </w:p>
    <w:p w14:paraId="7EFBE938" w14:textId="77777777" w:rsidR="00C468DC" w:rsidRDefault="00C468DC">
      <w:pPr>
        <w:pStyle w:val="Index1"/>
        <w:tabs>
          <w:tab w:val="right" w:leader="dot" w:pos="2798"/>
        </w:tabs>
        <w:rPr>
          <w:bCs/>
          <w:noProof/>
        </w:rPr>
      </w:pPr>
      <w:r>
        <w:rPr>
          <w:noProof/>
        </w:rPr>
        <w:t>S. 774</w:t>
      </w:r>
      <w:r>
        <w:rPr>
          <w:noProof/>
        </w:rPr>
        <w:tab/>
      </w:r>
      <w:r>
        <w:rPr>
          <w:b/>
          <w:bCs/>
          <w:noProof/>
        </w:rPr>
        <w:t>9</w:t>
      </w:r>
    </w:p>
    <w:p w14:paraId="212F055A" w14:textId="77777777" w:rsidR="00C468DC" w:rsidRDefault="00C468DC">
      <w:pPr>
        <w:pStyle w:val="Index1"/>
        <w:tabs>
          <w:tab w:val="right" w:leader="dot" w:pos="2798"/>
        </w:tabs>
        <w:rPr>
          <w:bCs/>
          <w:noProof/>
        </w:rPr>
      </w:pPr>
      <w:r>
        <w:rPr>
          <w:noProof/>
        </w:rPr>
        <w:t>S. 775</w:t>
      </w:r>
      <w:r>
        <w:rPr>
          <w:noProof/>
        </w:rPr>
        <w:tab/>
      </w:r>
      <w:r>
        <w:rPr>
          <w:b/>
          <w:bCs/>
          <w:noProof/>
        </w:rPr>
        <w:t>9</w:t>
      </w:r>
    </w:p>
    <w:p w14:paraId="23ED18DA" w14:textId="77777777" w:rsidR="00C468DC" w:rsidRDefault="00C468DC">
      <w:pPr>
        <w:pStyle w:val="Index1"/>
        <w:tabs>
          <w:tab w:val="right" w:leader="dot" w:pos="2798"/>
        </w:tabs>
        <w:rPr>
          <w:bCs/>
          <w:noProof/>
        </w:rPr>
      </w:pPr>
      <w:r>
        <w:rPr>
          <w:noProof/>
        </w:rPr>
        <w:t>S. 775</w:t>
      </w:r>
      <w:r>
        <w:rPr>
          <w:noProof/>
        </w:rPr>
        <w:tab/>
      </w:r>
      <w:r>
        <w:rPr>
          <w:b/>
          <w:bCs/>
          <w:noProof/>
        </w:rPr>
        <w:t>7</w:t>
      </w:r>
    </w:p>
    <w:p w14:paraId="14568052" w14:textId="77777777" w:rsidR="00C468DC" w:rsidRDefault="00C468DC">
      <w:pPr>
        <w:pStyle w:val="Index1"/>
        <w:tabs>
          <w:tab w:val="right" w:leader="dot" w:pos="2798"/>
        </w:tabs>
        <w:rPr>
          <w:noProof/>
        </w:rPr>
      </w:pPr>
    </w:p>
    <w:p w14:paraId="59DF1DCA" w14:textId="2B952919" w:rsidR="00C468DC" w:rsidRDefault="00C468DC">
      <w:pPr>
        <w:pStyle w:val="Index1"/>
        <w:tabs>
          <w:tab w:val="right" w:leader="dot" w:pos="2798"/>
        </w:tabs>
        <w:rPr>
          <w:bCs/>
          <w:noProof/>
        </w:rPr>
      </w:pPr>
      <w:r>
        <w:rPr>
          <w:noProof/>
        </w:rPr>
        <w:t>H. 3269</w:t>
      </w:r>
      <w:r>
        <w:rPr>
          <w:noProof/>
        </w:rPr>
        <w:tab/>
      </w:r>
      <w:r>
        <w:rPr>
          <w:b/>
          <w:bCs/>
          <w:noProof/>
        </w:rPr>
        <w:t>11</w:t>
      </w:r>
    </w:p>
    <w:p w14:paraId="5F86A9DE" w14:textId="77777777" w:rsidR="00C468DC" w:rsidRDefault="00C468DC">
      <w:pPr>
        <w:pStyle w:val="Index1"/>
        <w:tabs>
          <w:tab w:val="right" w:leader="dot" w:pos="2798"/>
        </w:tabs>
        <w:rPr>
          <w:bCs/>
          <w:noProof/>
        </w:rPr>
      </w:pPr>
      <w:r>
        <w:rPr>
          <w:noProof/>
        </w:rPr>
        <w:t>H. 3355</w:t>
      </w:r>
      <w:r>
        <w:rPr>
          <w:noProof/>
        </w:rPr>
        <w:tab/>
      </w:r>
      <w:r>
        <w:rPr>
          <w:b/>
          <w:bCs/>
          <w:noProof/>
        </w:rPr>
        <w:t>9</w:t>
      </w:r>
    </w:p>
    <w:p w14:paraId="4C2FA189" w14:textId="77777777" w:rsidR="00C468DC" w:rsidRDefault="00C468DC">
      <w:pPr>
        <w:pStyle w:val="Index1"/>
        <w:tabs>
          <w:tab w:val="right" w:leader="dot" w:pos="2798"/>
        </w:tabs>
        <w:rPr>
          <w:bCs/>
          <w:noProof/>
        </w:rPr>
      </w:pPr>
      <w:r>
        <w:rPr>
          <w:noProof/>
        </w:rPr>
        <w:t>H. 3433</w:t>
      </w:r>
      <w:r>
        <w:rPr>
          <w:noProof/>
        </w:rPr>
        <w:tab/>
      </w:r>
      <w:r>
        <w:rPr>
          <w:b/>
          <w:bCs/>
          <w:noProof/>
        </w:rPr>
        <w:t>11</w:t>
      </w:r>
    </w:p>
    <w:p w14:paraId="5A54D039" w14:textId="77777777" w:rsidR="00C468DC" w:rsidRDefault="00C468DC">
      <w:pPr>
        <w:pStyle w:val="Index1"/>
        <w:tabs>
          <w:tab w:val="right" w:leader="dot" w:pos="2798"/>
        </w:tabs>
        <w:rPr>
          <w:bCs/>
          <w:noProof/>
        </w:rPr>
      </w:pPr>
      <w:r>
        <w:rPr>
          <w:noProof/>
        </w:rPr>
        <w:t>H. 3501</w:t>
      </w:r>
      <w:r>
        <w:rPr>
          <w:noProof/>
        </w:rPr>
        <w:tab/>
      </w:r>
      <w:r>
        <w:rPr>
          <w:b/>
          <w:bCs/>
          <w:noProof/>
        </w:rPr>
        <w:t>9</w:t>
      </w:r>
    </w:p>
    <w:p w14:paraId="02C4F12E" w14:textId="77777777" w:rsidR="00C468DC" w:rsidRDefault="00C468DC">
      <w:pPr>
        <w:pStyle w:val="Index1"/>
        <w:tabs>
          <w:tab w:val="right" w:leader="dot" w:pos="2798"/>
        </w:tabs>
        <w:rPr>
          <w:bCs/>
          <w:noProof/>
        </w:rPr>
      </w:pPr>
      <w:r>
        <w:rPr>
          <w:noProof/>
        </w:rPr>
        <w:t>H. 3532</w:t>
      </w:r>
      <w:r>
        <w:rPr>
          <w:noProof/>
        </w:rPr>
        <w:tab/>
      </w:r>
      <w:r>
        <w:rPr>
          <w:b/>
          <w:bCs/>
          <w:noProof/>
        </w:rPr>
        <w:t>15</w:t>
      </w:r>
    </w:p>
    <w:p w14:paraId="5865165A" w14:textId="77777777" w:rsidR="00C468DC" w:rsidRDefault="00C468DC">
      <w:pPr>
        <w:pStyle w:val="Index1"/>
        <w:tabs>
          <w:tab w:val="right" w:leader="dot" w:pos="2798"/>
        </w:tabs>
        <w:rPr>
          <w:bCs/>
          <w:noProof/>
        </w:rPr>
      </w:pPr>
      <w:r>
        <w:rPr>
          <w:noProof/>
        </w:rPr>
        <w:t>H. 3538</w:t>
      </w:r>
      <w:r>
        <w:rPr>
          <w:noProof/>
        </w:rPr>
        <w:tab/>
      </w:r>
      <w:r>
        <w:rPr>
          <w:b/>
          <w:bCs/>
          <w:noProof/>
        </w:rPr>
        <w:t>11</w:t>
      </w:r>
    </w:p>
    <w:p w14:paraId="39174DB8" w14:textId="77777777" w:rsidR="00C468DC" w:rsidRDefault="00C468DC">
      <w:pPr>
        <w:pStyle w:val="Index1"/>
        <w:tabs>
          <w:tab w:val="right" w:leader="dot" w:pos="2798"/>
        </w:tabs>
        <w:rPr>
          <w:bCs/>
          <w:noProof/>
        </w:rPr>
      </w:pPr>
      <w:r>
        <w:rPr>
          <w:noProof/>
        </w:rPr>
        <w:t>H. 3681</w:t>
      </w:r>
      <w:r>
        <w:rPr>
          <w:noProof/>
        </w:rPr>
        <w:tab/>
      </w:r>
      <w:r>
        <w:rPr>
          <w:b/>
          <w:bCs/>
          <w:noProof/>
        </w:rPr>
        <w:t>183</w:t>
      </w:r>
    </w:p>
    <w:p w14:paraId="4E0D6036" w14:textId="77777777" w:rsidR="00C468DC" w:rsidRDefault="00C468DC">
      <w:pPr>
        <w:pStyle w:val="Index1"/>
        <w:tabs>
          <w:tab w:val="right" w:leader="dot" w:pos="2798"/>
        </w:tabs>
        <w:rPr>
          <w:bCs/>
          <w:noProof/>
        </w:rPr>
      </w:pPr>
      <w:r>
        <w:rPr>
          <w:noProof/>
        </w:rPr>
        <w:t>H. 3689</w:t>
      </w:r>
      <w:r>
        <w:rPr>
          <w:noProof/>
        </w:rPr>
        <w:tab/>
      </w:r>
      <w:r>
        <w:rPr>
          <w:b/>
          <w:bCs/>
          <w:noProof/>
        </w:rPr>
        <w:t>12</w:t>
      </w:r>
    </w:p>
    <w:p w14:paraId="7230E5AF" w14:textId="77777777" w:rsidR="00C468DC" w:rsidRDefault="00C468DC">
      <w:pPr>
        <w:pStyle w:val="Index1"/>
        <w:tabs>
          <w:tab w:val="right" w:leader="dot" w:pos="2798"/>
        </w:tabs>
        <w:rPr>
          <w:bCs/>
          <w:noProof/>
        </w:rPr>
      </w:pPr>
      <w:r>
        <w:rPr>
          <w:noProof/>
        </w:rPr>
        <w:t>H. 3690</w:t>
      </w:r>
      <w:r>
        <w:rPr>
          <w:noProof/>
        </w:rPr>
        <w:tab/>
      </w:r>
      <w:r>
        <w:rPr>
          <w:b/>
          <w:bCs/>
          <w:noProof/>
        </w:rPr>
        <w:t>12</w:t>
      </w:r>
    </w:p>
    <w:p w14:paraId="58E86442" w14:textId="77777777" w:rsidR="00C468DC" w:rsidRDefault="00C468DC">
      <w:pPr>
        <w:pStyle w:val="Index1"/>
        <w:tabs>
          <w:tab w:val="right" w:leader="dot" w:pos="2798"/>
        </w:tabs>
        <w:rPr>
          <w:bCs/>
          <w:noProof/>
        </w:rPr>
      </w:pPr>
      <w:r>
        <w:rPr>
          <w:noProof/>
        </w:rPr>
        <w:t>H. 3691</w:t>
      </w:r>
      <w:r>
        <w:rPr>
          <w:noProof/>
        </w:rPr>
        <w:tab/>
      </w:r>
      <w:r>
        <w:rPr>
          <w:b/>
          <w:bCs/>
          <w:noProof/>
        </w:rPr>
        <w:t>172</w:t>
      </w:r>
    </w:p>
    <w:p w14:paraId="665B1137" w14:textId="77777777" w:rsidR="00C468DC" w:rsidRDefault="00C468DC">
      <w:pPr>
        <w:pStyle w:val="Index1"/>
        <w:tabs>
          <w:tab w:val="right" w:leader="dot" w:pos="2798"/>
        </w:tabs>
        <w:rPr>
          <w:bCs/>
          <w:noProof/>
        </w:rPr>
      </w:pPr>
      <w:r>
        <w:rPr>
          <w:noProof/>
        </w:rPr>
        <w:t>H. 3797</w:t>
      </w:r>
      <w:r>
        <w:rPr>
          <w:noProof/>
        </w:rPr>
        <w:tab/>
      </w:r>
      <w:r>
        <w:rPr>
          <w:b/>
          <w:bCs/>
          <w:noProof/>
        </w:rPr>
        <w:t>167</w:t>
      </w:r>
    </w:p>
    <w:p w14:paraId="4EB051A2" w14:textId="77777777" w:rsidR="00C468DC" w:rsidRDefault="00C468DC">
      <w:pPr>
        <w:pStyle w:val="Index1"/>
        <w:tabs>
          <w:tab w:val="right" w:leader="dot" w:pos="2798"/>
        </w:tabs>
        <w:rPr>
          <w:bCs/>
          <w:noProof/>
        </w:rPr>
      </w:pPr>
      <w:r>
        <w:rPr>
          <w:noProof/>
        </w:rPr>
        <w:t>H. 3868</w:t>
      </w:r>
      <w:r>
        <w:rPr>
          <w:noProof/>
        </w:rPr>
        <w:tab/>
      </w:r>
      <w:r>
        <w:rPr>
          <w:b/>
          <w:bCs/>
          <w:noProof/>
        </w:rPr>
        <w:t>13</w:t>
      </w:r>
    </w:p>
    <w:p w14:paraId="5D3887D8" w14:textId="77777777" w:rsidR="00C468DC" w:rsidRDefault="00C468DC">
      <w:pPr>
        <w:pStyle w:val="Index1"/>
        <w:tabs>
          <w:tab w:val="right" w:leader="dot" w:pos="2798"/>
        </w:tabs>
        <w:rPr>
          <w:bCs/>
          <w:noProof/>
        </w:rPr>
      </w:pPr>
      <w:r>
        <w:rPr>
          <w:noProof/>
        </w:rPr>
        <w:t>H. 3890</w:t>
      </w:r>
      <w:r>
        <w:rPr>
          <w:noProof/>
        </w:rPr>
        <w:tab/>
      </w:r>
      <w:r>
        <w:rPr>
          <w:b/>
          <w:bCs/>
          <w:noProof/>
        </w:rPr>
        <w:t>172</w:t>
      </w:r>
    </w:p>
    <w:p w14:paraId="5CC05B0F" w14:textId="77777777" w:rsidR="00C468DC" w:rsidRDefault="00C468DC">
      <w:pPr>
        <w:pStyle w:val="Index1"/>
        <w:tabs>
          <w:tab w:val="right" w:leader="dot" w:pos="2798"/>
        </w:tabs>
        <w:rPr>
          <w:bCs/>
          <w:noProof/>
        </w:rPr>
      </w:pPr>
      <w:r>
        <w:rPr>
          <w:noProof/>
        </w:rPr>
        <w:t>H. 3905</w:t>
      </w:r>
      <w:r>
        <w:rPr>
          <w:noProof/>
        </w:rPr>
        <w:tab/>
      </w:r>
      <w:r>
        <w:rPr>
          <w:b/>
          <w:bCs/>
          <w:noProof/>
        </w:rPr>
        <w:t>173</w:t>
      </w:r>
    </w:p>
    <w:p w14:paraId="5A723660" w14:textId="77777777" w:rsidR="00C468DC" w:rsidRDefault="00C468DC">
      <w:pPr>
        <w:pStyle w:val="Index1"/>
        <w:tabs>
          <w:tab w:val="right" w:leader="dot" w:pos="2798"/>
        </w:tabs>
        <w:rPr>
          <w:bCs/>
          <w:noProof/>
        </w:rPr>
      </w:pPr>
      <w:r>
        <w:rPr>
          <w:noProof/>
        </w:rPr>
        <w:t>H. 3951</w:t>
      </w:r>
      <w:r>
        <w:rPr>
          <w:noProof/>
        </w:rPr>
        <w:tab/>
      </w:r>
      <w:r>
        <w:rPr>
          <w:b/>
          <w:bCs/>
          <w:noProof/>
        </w:rPr>
        <w:t>168</w:t>
      </w:r>
    </w:p>
    <w:p w14:paraId="6A9CD83D" w14:textId="77777777" w:rsidR="00C468DC" w:rsidRDefault="00C468DC">
      <w:pPr>
        <w:pStyle w:val="Index1"/>
        <w:tabs>
          <w:tab w:val="right" w:leader="dot" w:pos="2798"/>
        </w:tabs>
        <w:rPr>
          <w:bCs/>
          <w:noProof/>
        </w:rPr>
      </w:pPr>
      <w:r>
        <w:rPr>
          <w:noProof/>
        </w:rPr>
        <w:t>H. 3952</w:t>
      </w:r>
      <w:r>
        <w:rPr>
          <w:noProof/>
        </w:rPr>
        <w:tab/>
      </w:r>
      <w:r>
        <w:rPr>
          <w:b/>
          <w:bCs/>
          <w:noProof/>
        </w:rPr>
        <w:t>216</w:t>
      </w:r>
    </w:p>
    <w:p w14:paraId="1E20946C" w14:textId="77777777" w:rsidR="00C468DC" w:rsidRDefault="00C468DC">
      <w:pPr>
        <w:pStyle w:val="Index1"/>
        <w:tabs>
          <w:tab w:val="right" w:leader="dot" w:pos="2798"/>
        </w:tabs>
        <w:rPr>
          <w:bCs/>
          <w:noProof/>
        </w:rPr>
      </w:pPr>
      <w:r>
        <w:rPr>
          <w:noProof/>
        </w:rPr>
        <w:t>H. 3974</w:t>
      </w:r>
      <w:r>
        <w:rPr>
          <w:noProof/>
        </w:rPr>
        <w:tab/>
      </w:r>
      <w:r>
        <w:rPr>
          <w:b/>
          <w:bCs/>
          <w:noProof/>
        </w:rPr>
        <w:t>177</w:t>
      </w:r>
    </w:p>
    <w:p w14:paraId="62EABB2A" w14:textId="77777777" w:rsidR="00C468DC" w:rsidRDefault="00C468DC">
      <w:pPr>
        <w:pStyle w:val="Index1"/>
        <w:tabs>
          <w:tab w:val="right" w:leader="dot" w:pos="2798"/>
        </w:tabs>
        <w:rPr>
          <w:bCs/>
          <w:noProof/>
        </w:rPr>
      </w:pPr>
      <w:r>
        <w:rPr>
          <w:noProof/>
        </w:rPr>
        <w:t>H. 3977</w:t>
      </w:r>
      <w:r>
        <w:rPr>
          <w:noProof/>
        </w:rPr>
        <w:tab/>
      </w:r>
      <w:r>
        <w:rPr>
          <w:b/>
          <w:bCs/>
          <w:noProof/>
        </w:rPr>
        <w:t>13</w:t>
      </w:r>
    </w:p>
    <w:p w14:paraId="621B227B" w14:textId="77777777" w:rsidR="00C468DC" w:rsidRDefault="00C468DC">
      <w:pPr>
        <w:pStyle w:val="Index1"/>
        <w:tabs>
          <w:tab w:val="right" w:leader="dot" w:pos="2798"/>
        </w:tabs>
        <w:rPr>
          <w:bCs/>
          <w:noProof/>
        </w:rPr>
      </w:pPr>
      <w:r>
        <w:rPr>
          <w:noProof/>
        </w:rPr>
        <w:t>H. 4049</w:t>
      </w:r>
      <w:r>
        <w:rPr>
          <w:noProof/>
        </w:rPr>
        <w:tab/>
      </w:r>
      <w:r>
        <w:rPr>
          <w:b/>
          <w:bCs/>
          <w:noProof/>
        </w:rPr>
        <w:t>173</w:t>
      </w:r>
    </w:p>
    <w:p w14:paraId="4606BBEC" w14:textId="77777777" w:rsidR="00C468DC" w:rsidRDefault="00C468DC">
      <w:pPr>
        <w:pStyle w:val="Index1"/>
        <w:tabs>
          <w:tab w:val="right" w:leader="dot" w:pos="2798"/>
        </w:tabs>
        <w:rPr>
          <w:bCs/>
          <w:noProof/>
        </w:rPr>
      </w:pPr>
      <w:r>
        <w:rPr>
          <w:noProof/>
        </w:rPr>
        <w:t>H. 4115</w:t>
      </w:r>
      <w:r>
        <w:rPr>
          <w:noProof/>
        </w:rPr>
        <w:tab/>
      </w:r>
      <w:r>
        <w:rPr>
          <w:b/>
          <w:bCs/>
          <w:noProof/>
        </w:rPr>
        <w:t>173</w:t>
      </w:r>
    </w:p>
    <w:p w14:paraId="0B643483" w14:textId="77777777" w:rsidR="00C468DC" w:rsidRDefault="00C468DC">
      <w:pPr>
        <w:pStyle w:val="Index1"/>
        <w:tabs>
          <w:tab w:val="right" w:leader="dot" w:pos="2798"/>
        </w:tabs>
        <w:rPr>
          <w:bCs/>
          <w:noProof/>
        </w:rPr>
      </w:pPr>
      <w:r>
        <w:rPr>
          <w:noProof/>
        </w:rPr>
        <w:t>H. 4122</w:t>
      </w:r>
      <w:r>
        <w:rPr>
          <w:noProof/>
        </w:rPr>
        <w:tab/>
      </w:r>
      <w:r>
        <w:rPr>
          <w:b/>
          <w:bCs/>
          <w:noProof/>
        </w:rPr>
        <w:t>13</w:t>
      </w:r>
    </w:p>
    <w:p w14:paraId="1E3F4F06" w14:textId="77777777" w:rsidR="00C468DC" w:rsidRDefault="00C468DC">
      <w:pPr>
        <w:pStyle w:val="Index1"/>
        <w:tabs>
          <w:tab w:val="right" w:leader="dot" w:pos="2798"/>
        </w:tabs>
        <w:rPr>
          <w:bCs/>
          <w:noProof/>
        </w:rPr>
      </w:pPr>
      <w:r>
        <w:rPr>
          <w:noProof/>
        </w:rPr>
        <w:t>H. 4177</w:t>
      </w:r>
      <w:r>
        <w:rPr>
          <w:noProof/>
        </w:rPr>
        <w:tab/>
      </w:r>
      <w:r>
        <w:rPr>
          <w:b/>
          <w:bCs/>
          <w:noProof/>
        </w:rPr>
        <w:t>10</w:t>
      </w:r>
    </w:p>
    <w:p w14:paraId="7DC74CF4" w14:textId="77777777" w:rsidR="00C468DC" w:rsidRDefault="00C468DC">
      <w:pPr>
        <w:pStyle w:val="Index1"/>
        <w:tabs>
          <w:tab w:val="right" w:leader="dot" w:pos="2798"/>
        </w:tabs>
        <w:rPr>
          <w:bCs/>
          <w:noProof/>
        </w:rPr>
      </w:pPr>
      <w:r>
        <w:rPr>
          <w:noProof/>
        </w:rPr>
        <w:t>H. 4235</w:t>
      </w:r>
      <w:r>
        <w:rPr>
          <w:noProof/>
        </w:rPr>
        <w:tab/>
      </w:r>
      <w:r>
        <w:rPr>
          <w:b/>
          <w:bCs/>
          <w:noProof/>
        </w:rPr>
        <w:t>2</w:t>
      </w:r>
    </w:p>
    <w:p w14:paraId="61E01A2F" w14:textId="77777777" w:rsidR="00C468DC" w:rsidRDefault="00C468DC">
      <w:pPr>
        <w:pStyle w:val="Index1"/>
        <w:tabs>
          <w:tab w:val="right" w:leader="dot" w:pos="2798"/>
        </w:tabs>
        <w:rPr>
          <w:bCs/>
          <w:noProof/>
        </w:rPr>
      </w:pPr>
      <w:r>
        <w:rPr>
          <w:noProof/>
        </w:rPr>
        <w:t>H. 4332</w:t>
      </w:r>
      <w:r>
        <w:rPr>
          <w:noProof/>
        </w:rPr>
        <w:tab/>
      </w:r>
      <w:r>
        <w:rPr>
          <w:b/>
          <w:bCs/>
          <w:noProof/>
        </w:rPr>
        <w:t>177</w:t>
      </w:r>
    </w:p>
    <w:p w14:paraId="6D596C7D" w14:textId="77777777" w:rsidR="00C468DC" w:rsidRDefault="00C468DC">
      <w:pPr>
        <w:pStyle w:val="Index1"/>
        <w:tabs>
          <w:tab w:val="right" w:leader="dot" w:pos="2798"/>
        </w:tabs>
        <w:rPr>
          <w:bCs/>
          <w:noProof/>
        </w:rPr>
      </w:pPr>
      <w:r>
        <w:rPr>
          <w:noProof/>
        </w:rPr>
        <w:t>H. 4347</w:t>
      </w:r>
      <w:r>
        <w:rPr>
          <w:noProof/>
        </w:rPr>
        <w:tab/>
      </w:r>
      <w:r>
        <w:rPr>
          <w:b/>
          <w:bCs/>
          <w:noProof/>
        </w:rPr>
        <w:t>10</w:t>
      </w:r>
    </w:p>
    <w:p w14:paraId="1AA3FB70" w14:textId="77777777" w:rsidR="00C468DC" w:rsidRDefault="00C468DC">
      <w:pPr>
        <w:pStyle w:val="Index1"/>
        <w:tabs>
          <w:tab w:val="right" w:leader="dot" w:pos="2798"/>
        </w:tabs>
        <w:rPr>
          <w:bCs/>
          <w:noProof/>
        </w:rPr>
      </w:pPr>
      <w:r>
        <w:rPr>
          <w:noProof/>
        </w:rPr>
        <w:t>H. 4347</w:t>
      </w:r>
      <w:r>
        <w:rPr>
          <w:noProof/>
        </w:rPr>
        <w:tab/>
      </w:r>
      <w:r>
        <w:rPr>
          <w:b/>
          <w:bCs/>
          <w:noProof/>
        </w:rPr>
        <w:t>7</w:t>
      </w:r>
    </w:p>
    <w:p w14:paraId="1FF1AD43" w14:textId="77777777" w:rsidR="00C468DC" w:rsidRDefault="00C468DC">
      <w:pPr>
        <w:pStyle w:val="Index1"/>
        <w:tabs>
          <w:tab w:val="right" w:leader="dot" w:pos="2798"/>
        </w:tabs>
        <w:rPr>
          <w:bCs/>
          <w:noProof/>
        </w:rPr>
      </w:pPr>
      <w:r>
        <w:rPr>
          <w:noProof/>
        </w:rPr>
        <w:t>H. 4350</w:t>
      </w:r>
      <w:r>
        <w:rPr>
          <w:noProof/>
        </w:rPr>
        <w:tab/>
      </w:r>
      <w:r>
        <w:rPr>
          <w:b/>
          <w:bCs/>
          <w:noProof/>
        </w:rPr>
        <w:t>175</w:t>
      </w:r>
    </w:p>
    <w:p w14:paraId="1590B850" w14:textId="77777777" w:rsidR="00C468DC" w:rsidRDefault="00C468DC">
      <w:pPr>
        <w:pStyle w:val="Index1"/>
        <w:tabs>
          <w:tab w:val="right" w:leader="dot" w:pos="2798"/>
        </w:tabs>
        <w:rPr>
          <w:bCs/>
          <w:noProof/>
        </w:rPr>
      </w:pPr>
      <w:r>
        <w:rPr>
          <w:noProof/>
        </w:rPr>
        <w:t>H. 4425</w:t>
      </w:r>
      <w:r>
        <w:rPr>
          <w:noProof/>
        </w:rPr>
        <w:tab/>
      </w:r>
      <w:r>
        <w:rPr>
          <w:b/>
          <w:bCs/>
          <w:noProof/>
        </w:rPr>
        <w:t>10</w:t>
      </w:r>
    </w:p>
    <w:p w14:paraId="6BFB87C9" w14:textId="77777777" w:rsidR="00C468DC" w:rsidRDefault="00C468DC" w:rsidP="00AA4E53">
      <w:pPr>
        <w:pStyle w:val="Header"/>
        <w:tabs>
          <w:tab w:val="clear" w:pos="8640"/>
          <w:tab w:val="left" w:pos="4320"/>
        </w:tabs>
        <w:sectPr w:rsidR="00C468DC" w:rsidSect="00C468DC">
          <w:type w:val="continuous"/>
          <w:pgSz w:w="12240" w:h="15840"/>
          <w:pgMar w:top="1008" w:right="4666" w:bottom="3499" w:left="1238" w:header="1008" w:footer="3499" w:gutter="0"/>
          <w:cols w:num="2" w:space="720"/>
          <w:titlePg/>
          <w:docGrid w:linePitch="360"/>
        </w:sectPr>
      </w:pPr>
    </w:p>
    <w:p w14:paraId="7A4F13D1" w14:textId="39D1C657" w:rsidR="00AA4E53" w:rsidRPr="00AA4E53" w:rsidRDefault="00C468DC" w:rsidP="00AA4E53">
      <w:pPr>
        <w:pStyle w:val="Header"/>
        <w:tabs>
          <w:tab w:val="clear" w:pos="8640"/>
          <w:tab w:val="left" w:pos="4320"/>
        </w:tabs>
      </w:pPr>
      <w:r>
        <w:fldChar w:fldCharType="end"/>
      </w:r>
    </w:p>
    <w:sectPr w:rsidR="00AA4E53" w:rsidRPr="00AA4E53" w:rsidSect="00C468D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4EA0" w14:textId="77777777" w:rsidR="009558B8" w:rsidRDefault="009558B8">
      <w:r>
        <w:separator/>
      </w:r>
    </w:p>
  </w:endnote>
  <w:endnote w:type="continuationSeparator" w:id="0">
    <w:p w14:paraId="34097C45" w14:textId="77777777" w:rsidR="009558B8" w:rsidRDefault="009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04AB"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AEA6" w14:textId="77777777" w:rsidR="009558B8" w:rsidRDefault="009558B8">
      <w:r>
        <w:separator/>
      </w:r>
    </w:p>
  </w:footnote>
  <w:footnote w:type="continuationSeparator" w:id="0">
    <w:p w14:paraId="3621FAF4" w14:textId="77777777" w:rsidR="009558B8" w:rsidRDefault="0095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F7BF" w14:textId="62506375" w:rsidR="00362845" w:rsidRPr="007B0893" w:rsidRDefault="009558B8">
    <w:pPr>
      <w:pStyle w:val="Header"/>
      <w:spacing w:after="120"/>
      <w:jc w:val="center"/>
      <w:rPr>
        <w:b/>
      </w:rPr>
    </w:pPr>
    <w:r>
      <w:rPr>
        <w:b/>
      </w:rPr>
      <w:t>WEDNESDAY, MAY 3</w:t>
    </w:r>
    <w:r w:rsidR="00362845">
      <w:rPr>
        <w:b/>
      </w:rPr>
      <w:t>,</w:t>
    </w:r>
    <w:r w:rsidR="002958C1">
      <w:rPr>
        <w:b/>
      </w:rPr>
      <w:t xml:space="preserve"> 202</w:t>
    </w:r>
    <w:r w:rsidR="003A659B">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214C4"/>
    <w:multiLevelType w:val="hybridMultilevel"/>
    <w:tmpl w:val="77E27AAC"/>
    <w:lvl w:ilvl="0" w:tplc="16180D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042634188">
    <w:abstractNumId w:val="9"/>
  </w:num>
  <w:num w:numId="2" w16cid:durableId="702367554">
    <w:abstractNumId w:val="8"/>
  </w:num>
  <w:num w:numId="3" w16cid:durableId="68117891">
    <w:abstractNumId w:val="7"/>
  </w:num>
  <w:num w:numId="4" w16cid:durableId="619343014">
    <w:abstractNumId w:val="6"/>
  </w:num>
  <w:num w:numId="5" w16cid:durableId="2069575576">
    <w:abstractNumId w:val="5"/>
  </w:num>
  <w:num w:numId="6" w16cid:durableId="2134664285">
    <w:abstractNumId w:val="4"/>
  </w:num>
  <w:num w:numId="7" w16cid:durableId="94056141">
    <w:abstractNumId w:val="3"/>
  </w:num>
  <w:num w:numId="8" w16cid:durableId="951011588">
    <w:abstractNumId w:val="2"/>
  </w:num>
  <w:num w:numId="9" w16cid:durableId="1379235486">
    <w:abstractNumId w:val="1"/>
  </w:num>
  <w:num w:numId="10" w16cid:durableId="1265844621">
    <w:abstractNumId w:val="0"/>
  </w:num>
  <w:num w:numId="11" w16cid:durableId="1992174211">
    <w:abstractNumId w:val="10"/>
  </w:num>
  <w:num w:numId="12" w16cid:durableId="6464724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AD" w15:userId="S::VirginiaRavenel@scstatehouse.gov::80eff659-8c24-43c1-85d5-01c3c4735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B8"/>
    <w:rsid w:val="00002228"/>
    <w:rsid w:val="000074E0"/>
    <w:rsid w:val="0001047D"/>
    <w:rsid w:val="00011183"/>
    <w:rsid w:val="0001325A"/>
    <w:rsid w:val="00015500"/>
    <w:rsid w:val="00022CE8"/>
    <w:rsid w:val="0002352C"/>
    <w:rsid w:val="000309AD"/>
    <w:rsid w:val="00035014"/>
    <w:rsid w:val="000363AA"/>
    <w:rsid w:val="00042056"/>
    <w:rsid w:val="00043EAF"/>
    <w:rsid w:val="00050AAF"/>
    <w:rsid w:val="0005498E"/>
    <w:rsid w:val="000566AC"/>
    <w:rsid w:val="0006162D"/>
    <w:rsid w:val="00064200"/>
    <w:rsid w:val="00074FE7"/>
    <w:rsid w:val="00075A91"/>
    <w:rsid w:val="0008217A"/>
    <w:rsid w:val="00082A18"/>
    <w:rsid w:val="00087D59"/>
    <w:rsid w:val="0009075C"/>
    <w:rsid w:val="000A0425"/>
    <w:rsid w:val="000A1200"/>
    <w:rsid w:val="000A288E"/>
    <w:rsid w:val="000A7610"/>
    <w:rsid w:val="000B3CD8"/>
    <w:rsid w:val="000B4BD8"/>
    <w:rsid w:val="000C0733"/>
    <w:rsid w:val="000C3C08"/>
    <w:rsid w:val="000C44BA"/>
    <w:rsid w:val="000C7111"/>
    <w:rsid w:val="000C7729"/>
    <w:rsid w:val="000C7FEE"/>
    <w:rsid w:val="000E4460"/>
    <w:rsid w:val="000F2F25"/>
    <w:rsid w:val="001001D1"/>
    <w:rsid w:val="0010213F"/>
    <w:rsid w:val="00102C0A"/>
    <w:rsid w:val="00102FD0"/>
    <w:rsid w:val="00103108"/>
    <w:rsid w:val="00105369"/>
    <w:rsid w:val="00106BC4"/>
    <w:rsid w:val="00114764"/>
    <w:rsid w:val="00122410"/>
    <w:rsid w:val="00125EFD"/>
    <w:rsid w:val="00131C49"/>
    <w:rsid w:val="0013256F"/>
    <w:rsid w:val="00136078"/>
    <w:rsid w:val="001401C9"/>
    <w:rsid w:val="00141DC9"/>
    <w:rsid w:val="00146098"/>
    <w:rsid w:val="001462F5"/>
    <w:rsid w:val="001507B6"/>
    <w:rsid w:val="001541ED"/>
    <w:rsid w:val="00162528"/>
    <w:rsid w:val="00164A5A"/>
    <w:rsid w:val="00165D46"/>
    <w:rsid w:val="0017112B"/>
    <w:rsid w:val="00171CDC"/>
    <w:rsid w:val="001754F6"/>
    <w:rsid w:val="0017745C"/>
    <w:rsid w:val="00177E7A"/>
    <w:rsid w:val="00181C55"/>
    <w:rsid w:val="00183ECB"/>
    <w:rsid w:val="00184F42"/>
    <w:rsid w:val="00185294"/>
    <w:rsid w:val="001A563C"/>
    <w:rsid w:val="001A5E0B"/>
    <w:rsid w:val="001B4FDE"/>
    <w:rsid w:val="001B6434"/>
    <w:rsid w:val="001C2770"/>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216A"/>
    <w:rsid w:val="002B6DF2"/>
    <w:rsid w:val="002B73E5"/>
    <w:rsid w:val="002B7EBD"/>
    <w:rsid w:val="002C7042"/>
    <w:rsid w:val="002D18E2"/>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568A"/>
    <w:rsid w:val="00316E47"/>
    <w:rsid w:val="00321465"/>
    <w:rsid w:val="0032208A"/>
    <w:rsid w:val="00324682"/>
    <w:rsid w:val="00324B29"/>
    <w:rsid w:val="00334554"/>
    <w:rsid w:val="00337C23"/>
    <w:rsid w:val="00343DC1"/>
    <w:rsid w:val="00347F5A"/>
    <w:rsid w:val="00352710"/>
    <w:rsid w:val="00354207"/>
    <w:rsid w:val="003573AD"/>
    <w:rsid w:val="00362845"/>
    <w:rsid w:val="00364B8B"/>
    <w:rsid w:val="00365C54"/>
    <w:rsid w:val="00366E03"/>
    <w:rsid w:val="003737EA"/>
    <w:rsid w:val="00373E7E"/>
    <w:rsid w:val="0037670D"/>
    <w:rsid w:val="00383396"/>
    <w:rsid w:val="00387209"/>
    <w:rsid w:val="00390F72"/>
    <w:rsid w:val="003A659B"/>
    <w:rsid w:val="003B56A6"/>
    <w:rsid w:val="003C3DEA"/>
    <w:rsid w:val="003D0B99"/>
    <w:rsid w:val="003D3A0A"/>
    <w:rsid w:val="003E1C83"/>
    <w:rsid w:val="003E4D85"/>
    <w:rsid w:val="00401DA0"/>
    <w:rsid w:val="00406659"/>
    <w:rsid w:val="004105CC"/>
    <w:rsid w:val="00411040"/>
    <w:rsid w:val="004114EF"/>
    <w:rsid w:val="00412368"/>
    <w:rsid w:val="0042469B"/>
    <w:rsid w:val="00424F95"/>
    <w:rsid w:val="00426E5F"/>
    <w:rsid w:val="0043166F"/>
    <w:rsid w:val="00434E3B"/>
    <w:rsid w:val="004406C2"/>
    <w:rsid w:val="004465AD"/>
    <w:rsid w:val="00456E1E"/>
    <w:rsid w:val="00457427"/>
    <w:rsid w:val="00457AF6"/>
    <w:rsid w:val="004627E1"/>
    <w:rsid w:val="004746F3"/>
    <w:rsid w:val="00483532"/>
    <w:rsid w:val="00486C2F"/>
    <w:rsid w:val="00486D6C"/>
    <w:rsid w:val="00487367"/>
    <w:rsid w:val="004876AD"/>
    <w:rsid w:val="00492A93"/>
    <w:rsid w:val="00494996"/>
    <w:rsid w:val="004A0502"/>
    <w:rsid w:val="004A1769"/>
    <w:rsid w:val="004A2459"/>
    <w:rsid w:val="004A2E06"/>
    <w:rsid w:val="004B5149"/>
    <w:rsid w:val="004B6674"/>
    <w:rsid w:val="004C1061"/>
    <w:rsid w:val="004C25CE"/>
    <w:rsid w:val="004C7F5D"/>
    <w:rsid w:val="004D0F10"/>
    <w:rsid w:val="004D1B38"/>
    <w:rsid w:val="004D4DAE"/>
    <w:rsid w:val="004D4F43"/>
    <w:rsid w:val="004D5629"/>
    <w:rsid w:val="004D5C8A"/>
    <w:rsid w:val="004E40D1"/>
    <w:rsid w:val="004E545F"/>
    <w:rsid w:val="004E5C40"/>
    <w:rsid w:val="004F2DBC"/>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2E8B"/>
    <w:rsid w:val="00583240"/>
    <w:rsid w:val="00585178"/>
    <w:rsid w:val="00585E6B"/>
    <w:rsid w:val="00586841"/>
    <w:rsid w:val="00586CC8"/>
    <w:rsid w:val="005A061F"/>
    <w:rsid w:val="005A17A5"/>
    <w:rsid w:val="005B0113"/>
    <w:rsid w:val="005B0124"/>
    <w:rsid w:val="005B29BF"/>
    <w:rsid w:val="005B2A00"/>
    <w:rsid w:val="005B2C22"/>
    <w:rsid w:val="005B3687"/>
    <w:rsid w:val="005B4D5A"/>
    <w:rsid w:val="005C1EAC"/>
    <w:rsid w:val="005C3A62"/>
    <w:rsid w:val="005D031D"/>
    <w:rsid w:val="005D5A6A"/>
    <w:rsid w:val="005D7083"/>
    <w:rsid w:val="005E3246"/>
    <w:rsid w:val="005E6538"/>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47DA0"/>
    <w:rsid w:val="00656964"/>
    <w:rsid w:val="00663566"/>
    <w:rsid w:val="00671010"/>
    <w:rsid w:val="00672859"/>
    <w:rsid w:val="00672CAD"/>
    <w:rsid w:val="0068208C"/>
    <w:rsid w:val="006840FF"/>
    <w:rsid w:val="0068752A"/>
    <w:rsid w:val="00690652"/>
    <w:rsid w:val="0069732C"/>
    <w:rsid w:val="006A5AD6"/>
    <w:rsid w:val="006B07D6"/>
    <w:rsid w:val="006B46D8"/>
    <w:rsid w:val="006D15EC"/>
    <w:rsid w:val="006D3A6B"/>
    <w:rsid w:val="006D57A6"/>
    <w:rsid w:val="006D66FB"/>
    <w:rsid w:val="006E2C81"/>
    <w:rsid w:val="006E35F9"/>
    <w:rsid w:val="006E4035"/>
    <w:rsid w:val="006F334C"/>
    <w:rsid w:val="006F3859"/>
    <w:rsid w:val="006F7374"/>
    <w:rsid w:val="007013AE"/>
    <w:rsid w:val="0070401E"/>
    <w:rsid w:val="00713F90"/>
    <w:rsid w:val="0071509E"/>
    <w:rsid w:val="0073055F"/>
    <w:rsid w:val="00731C91"/>
    <w:rsid w:val="00741C0C"/>
    <w:rsid w:val="00747C7B"/>
    <w:rsid w:val="00751963"/>
    <w:rsid w:val="00756560"/>
    <w:rsid w:val="0076441B"/>
    <w:rsid w:val="00772F7B"/>
    <w:rsid w:val="007748E4"/>
    <w:rsid w:val="007755DC"/>
    <w:rsid w:val="007771E5"/>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7F6D35"/>
    <w:rsid w:val="00800C01"/>
    <w:rsid w:val="00802D42"/>
    <w:rsid w:val="00806298"/>
    <w:rsid w:val="00806C55"/>
    <w:rsid w:val="00811F7B"/>
    <w:rsid w:val="00817732"/>
    <w:rsid w:val="00827BF1"/>
    <w:rsid w:val="00830431"/>
    <w:rsid w:val="00830687"/>
    <w:rsid w:val="00833696"/>
    <w:rsid w:val="00833D19"/>
    <w:rsid w:val="0085029C"/>
    <w:rsid w:val="00850AA1"/>
    <w:rsid w:val="00854A6C"/>
    <w:rsid w:val="00857E3F"/>
    <w:rsid w:val="00861F65"/>
    <w:rsid w:val="008632F6"/>
    <w:rsid w:val="008645B8"/>
    <w:rsid w:val="008661ED"/>
    <w:rsid w:val="00870DE2"/>
    <w:rsid w:val="00871FA4"/>
    <w:rsid w:val="0087373D"/>
    <w:rsid w:val="00880CCA"/>
    <w:rsid w:val="00885FBB"/>
    <w:rsid w:val="00894203"/>
    <w:rsid w:val="008A0C28"/>
    <w:rsid w:val="008A32D8"/>
    <w:rsid w:val="008A4921"/>
    <w:rsid w:val="008A7830"/>
    <w:rsid w:val="008B2D33"/>
    <w:rsid w:val="008C274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558B8"/>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2AD9"/>
    <w:rsid w:val="009E78D5"/>
    <w:rsid w:val="009F6919"/>
    <w:rsid w:val="00A05031"/>
    <w:rsid w:val="00A05E7C"/>
    <w:rsid w:val="00A06C7E"/>
    <w:rsid w:val="00A12034"/>
    <w:rsid w:val="00A25E8D"/>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0139"/>
    <w:rsid w:val="00AB1303"/>
    <w:rsid w:val="00AC31CB"/>
    <w:rsid w:val="00AD2376"/>
    <w:rsid w:val="00AD3288"/>
    <w:rsid w:val="00AD3757"/>
    <w:rsid w:val="00AD75AE"/>
    <w:rsid w:val="00AE01A9"/>
    <w:rsid w:val="00AE117A"/>
    <w:rsid w:val="00AE31D4"/>
    <w:rsid w:val="00AE69FD"/>
    <w:rsid w:val="00AF5C58"/>
    <w:rsid w:val="00B02528"/>
    <w:rsid w:val="00B04276"/>
    <w:rsid w:val="00B071DF"/>
    <w:rsid w:val="00B109F5"/>
    <w:rsid w:val="00B14936"/>
    <w:rsid w:val="00B239F1"/>
    <w:rsid w:val="00B319F1"/>
    <w:rsid w:val="00B371FE"/>
    <w:rsid w:val="00B411A2"/>
    <w:rsid w:val="00B44A85"/>
    <w:rsid w:val="00B5758C"/>
    <w:rsid w:val="00B60301"/>
    <w:rsid w:val="00B634AA"/>
    <w:rsid w:val="00B63FDC"/>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A4"/>
    <w:rsid w:val="00C26BF7"/>
    <w:rsid w:val="00C30021"/>
    <w:rsid w:val="00C3305F"/>
    <w:rsid w:val="00C40637"/>
    <w:rsid w:val="00C468DC"/>
    <w:rsid w:val="00C53657"/>
    <w:rsid w:val="00C62716"/>
    <w:rsid w:val="00C62740"/>
    <w:rsid w:val="00C66E93"/>
    <w:rsid w:val="00C67F6E"/>
    <w:rsid w:val="00C81078"/>
    <w:rsid w:val="00C94BBA"/>
    <w:rsid w:val="00CA0486"/>
    <w:rsid w:val="00CA4822"/>
    <w:rsid w:val="00CA598C"/>
    <w:rsid w:val="00CB0A7A"/>
    <w:rsid w:val="00CB7E2D"/>
    <w:rsid w:val="00CC19DB"/>
    <w:rsid w:val="00CC37C0"/>
    <w:rsid w:val="00CC4990"/>
    <w:rsid w:val="00CC4DB3"/>
    <w:rsid w:val="00CD2DA6"/>
    <w:rsid w:val="00CD63D0"/>
    <w:rsid w:val="00CD68E8"/>
    <w:rsid w:val="00CD6E7C"/>
    <w:rsid w:val="00CF0706"/>
    <w:rsid w:val="00CF18D5"/>
    <w:rsid w:val="00CF36FD"/>
    <w:rsid w:val="00CF3E6C"/>
    <w:rsid w:val="00D056CE"/>
    <w:rsid w:val="00D1058A"/>
    <w:rsid w:val="00D116A9"/>
    <w:rsid w:val="00D12F00"/>
    <w:rsid w:val="00D170C6"/>
    <w:rsid w:val="00D274A5"/>
    <w:rsid w:val="00D27795"/>
    <w:rsid w:val="00D30D6F"/>
    <w:rsid w:val="00D329A6"/>
    <w:rsid w:val="00D33B6C"/>
    <w:rsid w:val="00D3722C"/>
    <w:rsid w:val="00D40A56"/>
    <w:rsid w:val="00D43E8F"/>
    <w:rsid w:val="00D51961"/>
    <w:rsid w:val="00D64B8E"/>
    <w:rsid w:val="00D651F9"/>
    <w:rsid w:val="00D66B41"/>
    <w:rsid w:val="00D66BD9"/>
    <w:rsid w:val="00D70A39"/>
    <w:rsid w:val="00D72705"/>
    <w:rsid w:val="00D7282B"/>
    <w:rsid w:val="00D72A30"/>
    <w:rsid w:val="00D77B40"/>
    <w:rsid w:val="00D802B4"/>
    <w:rsid w:val="00D811A3"/>
    <w:rsid w:val="00D860AA"/>
    <w:rsid w:val="00D90D45"/>
    <w:rsid w:val="00D9150A"/>
    <w:rsid w:val="00D91F09"/>
    <w:rsid w:val="00D94AFD"/>
    <w:rsid w:val="00D95217"/>
    <w:rsid w:val="00DA0502"/>
    <w:rsid w:val="00DA46DF"/>
    <w:rsid w:val="00DB0A54"/>
    <w:rsid w:val="00DB252F"/>
    <w:rsid w:val="00DB5637"/>
    <w:rsid w:val="00DB74A4"/>
    <w:rsid w:val="00DC3BDB"/>
    <w:rsid w:val="00DD59E8"/>
    <w:rsid w:val="00DE01DA"/>
    <w:rsid w:val="00DE2062"/>
    <w:rsid w:val="00DF34B5"/>
    <w:rsid w:val="00E01FE7"/>
    <w:rsid w:val="00E11DDF"/>
    <w:rsid w:val="00E267C2"/>
    <w:rsid w:val="00E36EC2"/>
    <w:rsid w:val="00E42E95"/>
    <w:rsid w:val="00E45086"/>
    <w:rsid w:val="00E504FB"/>
    <w:rsid w:val="00E5410C"/>
    <w:rsid w:val="00E54B63"/>
    <w:rsid w:val="00E65C2A"/>
    <w:rsid w:val="00E7053C"/>
    <w:rsid w:val="00E718FE"/>
    <w:rsid w:val="00E811D2"/>
    <w:rsid w:val="00E84287"/>
    <w:rsid w:val="00E848CB"/>
    <w:rsid w:val="00E95397"/>
    <w:rsid w:val="00EA0F35"/>
    <w:rsid w:val="00EA10D9"/>
    <w:rsid w:val="00EA457A"/>
    <w:rsid w:val="00EB5617"/>
    <w:rsid w:val="00EC2C54"/>
    <w:rsid w:val="00EC7332"/>
    <w:rsid w:val="00ED1860"/>
    <w:rsid w:val="00ED2739"/>
    <w:rsid w:val="00ED42CC"/>
    <w:rsid w:val="00ED62B8"/>
    <w:rsid w:val="00EE2EF6"/>
    <w:rsid w:val="00EE39BF"/>
    <w:rsid w:val="00EE4810"/>
    <w:rsid w:val="00EE5E9B"/>
    <w:rsid w:val="00EE7FEF"/>
    <w:rsid w:val="00EF044D"/>
    <w:rsid w:val="00EF057D"/>
    <w:rsid w:val="00EF0CB9"/>
    <w:rsid w:val="00EF130A"/>
    <w:rsid w:val="00EF4D8E"/>
    <w:rsid w:val="00EF60FF"/>
    <w:rsid w:val="00F01451"/>
    <w:rsid w:val="00F02106"/>
    <w:rsid w:val="00F02D19"/>
    <w:rsid w:val="00F039F4"/>
    <w:rsid w:val="00F07403"/>
    <w:rsid w:val="00F15E49"/>
    <w:rsid w:val="00F24C7E"/>
    <w:rsid w:val="00F27DE7"/>
    <w:rsid w:val="00F32CA2"/>
    <w:rsid w:val="00F40F8D"/>
    <w:rsid w:val="00F44DD1"/>
    <w:rsid w:val="00F50227"/>
    <w:rsid w:val="00F51222"/>
    <w:rsid w:val="00F56161"/>
    <w:rsid w:val="00F5635C"/>
    <w:rsid w:val="00F62C76"/>
    <w:rsid w:val="00F64D5E"/>
    <w:rsid w:val="00F65760"/>
    <w:rsid w:val="00F6585E"/>
    <w:rsid w:val="00F65E79"/>
    <w:rsid w:val="00F678CA"/>
    <w:rsid w:val="00F704C8"/>
    <w:rsid w:val="00F70C9E"/>
    <w:rsid w:val="00F71744"/>
    <w:rsid w:val="00F7349F"/>
    <w:rsid w:val="00F806A5"/>
    <w:rsid w:val="00F81408"/>
    <w:rsid w:val="00F815D7"/>
    <w:rsid w:val="00F90CBC"/>
    <w:rsid w:val="00F91965"/>
    <w:rsid w:val="00F91ADE"/>
    <w:rsid w:val="00F92225"/>
    <w:rsid w:val="00F940B3"/>
    <w:rsid w:val="00F96041"/>
    <w:rsid w:val="00FA230B"/>
    <w:rsid w:val="00FA3B5B"/>
    <w:rsid w:val="00FA3CFE"/>
    <w:rsid w:val="00FB11DC"/>
    <w:rsid w:val="00FB32A2"/>
    <w:rsid w:val="00FB6D1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DA2D7F5"/>
  <w15:docId w15:val="{546A54D0-4C77-4EA6-8C76-29E1FB5E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EC7332"/>
    <w:pPr>
      <w:widowControl w:val="0"/>
      <w:spacing w:before="480" w:after="480"/>
    </w:pPr>
    <w:rPr>
      <w:rFonts w:eastAsiaTheme="majorEastAsia" w:cstheme="majorBidi"/>
      <w:sz w:val="28"/>
      <w:szCs w:val="28"/>
    </w:rPr>
  </w:style>
  <w:style w:type="paragraph" w:customStyle="1" w:styleId="scamendtitleconform">
    <w:name w:val="sc_amend_titleconform"/>
    <w:qFormat/>
    <w:rsid w:val="00EC7332"/>
    <w:pPr>
      <w:widowControl w:val="0"/>
      <w:ind w:left="216"/>
    </w:pPr>
    <w:rPr>
      <w:rFonts w:eastAsiaTheme="majorEastAsia" w:cstheme="majorBidi"/>
      <w:sz w:val="28"/>
      <w:szCs w:val="28"/>
    </w:rPr>
  </w:style>
  <w:style w:type="paragraph" w:customStyle="1" w:styleId="scamendconformline">
    <w:name w:val="sc_amend_conformline"/>
    <w:qFormat/>
    <w:rsid w:val="00EC7332"/>
    <w:pPr>
      <w:widowControl w:val="0"/>
      <w:spacing w:before="720"/>
      <w:ind w:left="216"/>
    </w:pPr>
    <w:rPr>
      <w:rFonts w:eastAsiaTheme="majorEastAsia" w:cstheme="majorBidi"/>
      <w:sz w:val="28"/>
      <w:szCs w:val="28"/>
    </w:rPr>
  </w:style>
  <w:style w:type="character" w:customStyle="1" w:styleId="scinsert">
    <w:name w:val="sc_insert"/>
    <w:uiPriority w:val="1"/>
    <w:qFormat/>
    <w:rsid w:val="00EC7332"/>
    <w:rPr>
      <w:caps w:val="0"/>
      <w:smallCaps w:val="0"/>
      <w:strike w:val="0"/>
      <w:dstrike w:val="0"/>
      <w:vanish w:val="0"/>
      <w:u w:val="single"/>
      <w:vertAlign w:val="baseline"/>
      <w:lang w:val="en-US"/>
    </w:rPr>
  </w:style>
  <w:style w:type="paragraph" w:customStyle="1" w:styleId="sccodifiedsection">
    <w:name w:val="sc_codified_section"/>
    <w:qFormat/>
    <w:rsid w:val="00EC733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EC73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styleId="Hyperlink">
    <w:name w:val="Hyperlink"/>
    <w:basedOn w:val="DefaultParagraphFont"/>
    <w:uiPriority w:val="99"/>
    <w:unhideWhenUsed/>
    <w:rsid w:val="00830431"/>
    <w:rPr>
      <w:color w:val="0000FF" w:themeColor="hyperlink"/>
      <w:u w:val="single"/>
    </w:rPr>
  </w:style>
  <w:style w:type="paragraph" w:styleId="NoSpacing">
    <w:name w:val="No Spacing"/>
    <w:uiPriority w:val="1"/>
    <w:qFormat/>
    <w:rsid w:val="00830431"/>
    <w:rPr>
      <w:rFonts w:asciiTheme="minorHAnsi" w:eastAsiaTheme="minorHAnsi" w:hAnsiTheme="minorHAnsi" w:cstheme="minorBidi"/>
      <w:sz w:val="22"/>
      <w:szCs w:val="22"/>
    </w:rPr>
  </w:style>
  <w:style w:type="character" w:customStyle="1" w:styleId="scstrike">
    <w:name w:val="sc_strike"/>
    <w:uiPriority w:val="1"/>
    <w:qFormat/>
    <w:rsid w:val="001C2770"/>
    <w:rPr>
      <w:strike/>
      <w:dstrike w:val="0"/>
      <w:lang w:val="en-US"/>
    </w:rPr>
  </w:style>
  <w:style w:type="paragraph" w:customStyle="1" w:styleId="scemptyline">
    <w:name w:val="sc_empty_line"/>
    <w:qFormat/>
    <w:rsid w:val="001C2770"/>
    <w:pPr>
      <w:widowControl w:val="0"/>
      <w:suppressAutoHyphens/>
      <w:spacing w:line="360" w:lineRule="auto"/>
      <w:jc w:val="both"/>
    </w:pPr>
    <w:rPr>
      <w:rFonts w:eastAsiaTheme="minorHAnsi" w:cstheme="minorBidi"/>
      <w:sz w:val="22"/>
      <w:szCs w:val="22"/>
    </w:rPr>
  </w:style>
  <w:style w:type="paragraph" w:customStyle="1" w:styleId="sctablenoncodifiedsection">
    <w:name w:val="sc_table_non_codified_section"/>
    <w:qFormat/>
    <w:rsid w:val="001C2770"/>
    <w:pPr>
      <w:widowControl w:val="0"/>
      <w:suppressAutoHyphens/>
      <w:spacing w:line="360" w:lineRule="auto"/>
    </w:pPr>
    <w:rPr>
      <w:rFonts w:eastAsiaTheme="minorHAnsi" w:cstheme="minorBidi"/>
      <w:sz w:val="22"/>
      <w:szCs w:val="22"/>
    </w:rPr>
  </w:style>
  <w:style w:type="paragraph" w:customStyle="1" w:styleId="scnewcodesection">
    <w:name w:val="sc_new_code_section"/>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1A563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restorecode">
    <w:name w:val="sc_restore_code"/>
    <w:basedOn w:val="DefaultParagraphFont"/>
    <w:uiPriority w:val="1"/>
    <w:qFormat/>
    <w:rsid w:val="001A563C"/>
    <w:rPr>
      <w:bdr w:val="none" w:sz="0" w:space="0" w:color="auto"/>
      <w:shd w:val="clear" w:color="auto" w:fill="FEC6C6"/>
    </w:rPr>
  </w:style>
  <w:style w:type="paragraph" w:customStyle="1" w:styleId="scbilltitle">
    <w:name w:val="sc_bill_title"/>
    <w:qFormat/>
    <w:rsid w:val="001A563C"/>
    <w:pPr>
      <w:widowControl w:val="0"/>
      <w:suppressAutoHyphens/>
      <w:jc w:val="both"/>
    </w:pPr>
    <w:rPr>
      <w:rFonts w:eastAsiaTheme="minorHAnsi" w:cstheme="minorBidi"/>
      <w:caps/>
      <w:sz w:val="22"/>
      <w:szCs w:val="22"/>
    </w:rPr>
  </w:style>
  <w:style w:type="paragraph" w:customStyle="1" w:styleId="scenactingwords">
    <w:name w:val="sc_enacting_words"/>
    <w:qFormat/>
    <w:rsid w:val="001A563C"/>
    <w:pPr>
      <w:widowControl w:val="0"/>
      <w:suppressAutoHyphens/>
      <w:spacing w:line="360" w:lineRule="auto"/>
      <w:jc w:val="both"/>
    </w:pPr>
    <w:rPr>
      <w:rFonts w:eastAsiaTheme="minorHAnsi" w:cstheme="minorBidi"/>
      <w:sz w:val="22"/>
      <w:szCs w:val="22"/>
    </w:rPr>
  </w:style>
  <w:style w:type="paragraph" w:customStyle="1" w:styleId="scbillwhereasclause">
    <w:name w:val="sc_bill_whereas_clause"/>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character" w:styleId="PlaceholderText">
    <w:name w:val="Placeholder Text"/>
    <w:basedOn w:val="DefaultParagraphFont"/>
    <w:uiPriority w:val="99"/>
    <w:semiHidden/>
    <w:rsid w:val="001A563C"/>
    <w:rPr>
      <w:color w:val="808080"/>
    </w:rPr>
  </w:style>
  <w:style w:type="paragraph" w:customStyle="1" w:styleId="scresolutionwhereas">
    <w:name w:val="sc_resolution_whereas"/>
    <w:qFormat/>
    <w:rsid w:val="001A563C"/>
    <w:pPr>
      <w:widowControl w:val="0"/>
      <w:suppressAutoHyphens/>
      <w:spacing w:line="360" w:lineRule="auto"/>
      <w:jc w:val="both"/>
    </w:pPr>
    <w:rPr>
      <w:rFonts w:eastAsiaTheme="minorHAnsi" w:cstheme="minorBidi"/>
      <w:sz w:val="22"/>
      <w:szCs w:val="22"/>
    </w:rPr>
  </w:style>
  <w:style w:type="paragraph" w:customStyle="1" w:styleId="scresolutionmembers">
    <w:name w:val="sc_resolution_members"/>
    <w:qFormat/>
    <w:rsid w:val="001A563C"/>
    <w:pPr>
      <w:widowControl w:val="0"/>
      <w:suppressAutoHyphens/>
      <w:spacing w:line="360" w:lineRule="auto"/>
      <w:jc w:val="both"/>
    </w:pPr>
    <w:rPr>
      <w:rFonts w:eastAsiaTheme="minorHAnsi" w:cstheme="minorBidi"/>
      <w:sz w:val="22"/>
      <w:szCs w:val="22"/>
    </w:rPr>
  </w:style>
  <w:style w:type="paragraph" w:customStyle="1" w:styleId="scbillheader">
    <w:name w:val="sc_bill_header"/>
    <w:qFormat/>
    <w:rsid w:val="001A563C"/>
    <w:pPr>
      <w:widowControl w:val="0"/>
      <w:suppressAutoHyphens/>
      <w:jc w:val="center"/>
    </w:pPr>
    <w:rPr>
      <w:rFonts w:eastAsiaTheme="minorHAnsi" w:cstheme="minorBidi"/>
      <w:b/>
      <w:caps/>
      <w:sz w:val="30"/>
      <w:szCs w:val="22"/>
    </w:rPr>
  </w:style>
  <w:style w:type="paragraph" w:styleId="FootnoteText">
    <w:name w:val="footnote text"/>
    <w:basedOn w:val="Normal"/>
    <w:link w:val="FootnoteTextChar"/>
    <w:uiPriority w:val="99"/>
    <w:semiHidden/>
    <w:unhideWhenUsed/>
    <w:rsid w:val="001A563C"/>
    <w:rPr>
      <w:sz w:val="20"/>
    </w:rPr>
  </w:style>
  <w:style w:type="character" w:customStyle="1" w:styleId="FootnoteTextChar">
    <w:name w:val="Footnote Text Char"/>
    <w:basedOn w:val="DefaultParagraphFont"/>
    <w:link w:val="FootnoteText"/>
    <w:uiPriority w:val="99"/>
    <w:semiHidden/>
    <w:rsid w:val="001A563C"/>
    <w:rPr>
      <w:color w:val="000000"/>
    </w:rPr>
  </w:style>
  <w:style w:type="character" w:styleId="FootnoteReference">
    <w:name w:val="footnote reference"/>
    <w:basedOn w:val="DefaultParagraphFont"/>
    <w:uiPriority w:val="99"/>
    <w:semiHidden/>
    <w:unhideWhenUsed/>
    <w:rsid w:val="001A563C"/>
    <w:rPr>
      <w:vertAlign w:val="superscript"/>
    </w:rPr>
  </w:style>
  <w:style w:type="paragraph" w:customStyle="1" w:styleId="Default">
    <w:name w:val="Default"/>
    <w:rsid w:val="001A563C"/>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1A563C"/>
    <w:rPr>
      <w:b/>
      <w:color w:val="000000"/>
      <w:sz w:val="22"/>
    </w:rPr>
  </w:style>
  <w:style w:type="character" w:styleId="LineNumber">
    <w:name w:val="line number"/>
    <w:uiPriority w:val="99"/>
    <w:semiHidden/>
    <w:unhideWhenUsed/>
    <w:rsid w:val="001A563C"/>
    <w:rPr>
      <w:rFonts w:ascii="Times New Roman" w:hAnsi="Times New Roman"/>
      <w:b w:val="0"/>
      <w:i w:val="0"/>
      <w:sz w:val="22"/>
    </w:rPr>
  </w:style>
  <w:style w:type="paragraph" w:customStyle="1" w:styleId="seantest">
    <w:name w:val="sean_test"/>
    <w:qFormat/>
    <w:rsid w:val="001A563C"/>
    <w:pPr>
      <w:spacing w:after="160" w:line="259" w:lineRule="auto"/>
    </w:pPr>
    <w:rPr>
      <w:rFonts w:ascii="Aharoni" w:eastAsiaTheme="minorHAnsi" w:hAnsi="Aharoni" w:cstheme="minorBidi"/>
      <w:sz w:val="44"/>
      <w:szCs w:val="22"/>
    </w:rPr>
  </w:style>
  <w:style w:type="paragraph" w:customStyle="1" w:styleId="scamendheader1">
    <w:name w:val="sc_amend_header1"/>
    <w:qFormat/>
    <w:rsid w:val="001A563C"/>
    <w:pPr>
      <w:widowControl w:val="0"/>
      <w:jc w:val="center"/>
    </w:pPr>
    <w:rPr>
      <w:rFonts w:eastAsiaTheme="majorEastAsia" w:cstheme="majorBidi"/>
      <w:b/>
      <w:caps/>
      <w:sz w:val="36"/>
      <w:szCs w:val="32"/>
      <w:u w:val="single"/>
    </w:rPr>
  </w:style>
  <w:style w:type="paragraph" w:customStyle="1" w:styleId="scamendamendnum">
    <w:name w:val="sc_amend_amendnum"/>
    <w:qFormat/>
    <w:rsid w:val="001A563C"/>
    <w:pPr>
      <w:widowControl w:val="0"/>
      <w:spacing w:before="360"/>
      <w:jc w:val="right"/>
    </w:pPr>
    <w:rPr>
      <w:rFonts w:eastAsiaTheme="majorEastAsia" w:cstheme="majorBidi"/>
      <w:bCs/>
      <w:caps/>
      <w:sz w:val="28"/>
      <w:szCs w:val="28"/>
    </w:rPr>
  </w:style>
  <w:style w:type="paragraph" w:customStyle="1" w:styleId="scamenddrafter">
    <w:name w:val="sc_amend_drafter"/>
    <w:qFormat/>
    <w:rsid w:val="001A563C"/>
    <w:pPr>
      <w:widowControl w:val="0"/>
    </w:pPr>
    <w:rPr>
      <w:rFonts w:eastAsiaTheme="majorEastAsia" w:cstheme="majorBidi"/>
      <w:bCs/>
      <w:sz w:val="28"/>
      <w:szCs w:val="28"/>
    </w:rPr>
  </w:style>
  <w:style w:type="paragraph" w:customStyle="1" w:styleId="scamenddate">
    <w:name w:val="sc_amend_date"/>
    <w:qFormat/>
    <w:rsid w:val="001A563C"/>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1A563C"/>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1A563C"/>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1A563C"/>
    <w:pPr>
      <w:widowControl w:val="0"/>
      <w:jc w:val="center"/>
    </w:pPr>
    <w:rPr>
      <w:rFonts w:eastAsiaTheme="majorEastAsia" w:cstheme="majorBidi"/>
      <w:bCs/>
      <w:sz w:val="28"/>
      <w:szCs w:val="28"/>
    </w:rPr>
  </w:style>
  <w:style w:type="paragraph" w:customStyle="1" w:styleId="scamendordernum">
    <w:name w:val="sc_amend_ordernum"/>
    <w:qFormat/>
    <w:rsid w:val="001A563C"/>
    <w:pPr>
      <w:widowControl w:val="0"/>
      <w:spacing w:after="360"/>
      <w:jc w:val="right"/>
    </w:pPr>
    <w:rPr>
      <w:rFonts w:eastAsiaTheme="majorEastAsia" w:cstheme="majorBidi"/>
      <w:bCs/>
      <w:caps/>
      <w:sz w:val="28"/>
      <w:szCs w:val="28"/>
    </w:rPr>
  </w:style>
  <w:style w:type="paragraph" w:customStyle="1" w:styleId="scamendbillnum">
    <w:name w:val="sc_amend_billnum"/>
    <w:qFormat/>
    <w:rsid w:val="001A563C"/>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1A563C"/>
    <w:rPr>
      <w:rFonts w:ascii="Times New Roman" w:hAnsi="Times New Roman"/>
      <w:b w:val="0"/>
      <w:i w:val="0"/>
      <w:sz w:val="28"/>
      <w:lang w:val="en-US"/>
    </w:rPr>
  </w:style>
  <w:style w:type="paragraph" w:customStyle="1" w:styleId="scamendsponsorline">
    <w:name w:val="sc_amend_sponsorline"/>
    <w:qFormat/>
    <w:rsid w:val="001A563C"/>
    <w:pPr>
      <w:widowControl w:val="0"/>
    </w:pPr>
    <w:rPr>
      <w:rFonts w:eastAsiaTheme="majorEastAsia" w:cstheme="majorBidi"/>
      <w:sz w:val="28"/>
      <w:szCs w:val="28"/>
    </w:rPr>
  </w:style>
  <w:style w:type="character" w:customStyle="1" w:styleId="FooterChar">
    <w:name w:val="Footer Char"/>
    <w:basedOn w:val="DefaultParagraphFont"/>
    <w:link w:val="Footer"/>
    <w:uiPriority w:val="99"/>
    <w:rsid w:val="001A563C"/>
    <w:rPr>
      <w:color w:val="000000"/>
      <w:sz w:val="22"/>
    </w:rPr>
  </w:style>
  <w:style w:type="paragraph" w:customStyle="1" w:styleId="scamendfooterpath">
    <w:name w:val="sc_amend_footerpath"/>
    <w:qFormat/>
    <w:rsid w:val="001A563C"/>
    <w:pPr>
      <w:widowControl w:val="0"/>
      <w:jc w:val="right"/>
    </w:pPr>
    <w:rPr>
      <w:rFonts w:eastAsiaTheme="minorHAnsi" w:cstheme="minorBidi"/>
      <w:caps/>
      <w:sz w:val="22"/>
      <w:szCs w:val="22"/>
    </w:rPr>
  </w:style>
  <w:style w:type="paragraph" w:customStyle="1" w:styleId="scamenddirectionallanguage">
    <w:name w:val="sc_amend_directional_language"/>
    <w:qFormat/>
    <w:rsid w:val="001A563C"/>
    <w:pPr>
      <w:widowControl w:val="0"/>
      <w:suppressAutoHyphens/>
      <w:spacing w:line="360" w:lineRule="auto"/>
      <w:jc w:val="both"/>
    </w:pPr>
    <w:rPr>
      <w:rFonts w:eastAsiaTheme="majorEastAsia" w:cstheme="majorBidi"/>
      <w:sz w:val="28"/>
      <w:szCs w:val="28"/>
    </w:rPr>
  </w:style>
  <w:style w:type="paragraph" w:customStyle="1" w:styleId="scamendnewcodesection">
    <w:name w:val="sc_amend_new_code_section"/>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1A563C"/>
    <w:pPr>
      <w:widowControl w:val="0"/>
      <w:spacing w:after="360"/>
      <w:jc w:val="right"/>
    </w:pPr>
    <w:rPr>
      <w:rFonts w:eastAsiaTheme="majorEastAsia" w:cstheme="majorBidi"/>
      <w:bCs/>
      <w:caps/>
      <w:sz w:val="28"/>
      <w:szCs w:val="28"/>
    </w:rPr>
  </w:style>
  <w:style w:type="paragraph" w:customStyle="1" w:styleId="scnewcodesectionnextsection">
    <w:name w:val="sc_new_code_section_next_section"/>
    <w:qFormat/>
    <w:rsid w:val="001A563C"/>
    <w:pPr>
      <w:widowControl w:val="0"/>
      <w:suppressAutoHyphens/>
      <w:spacing w:line="360" w:lineRule="auto"/>
      <w:jc w:val="both"/>
    </w:pPr>
    <w:rPr>
      <w:rFonts w:eastAsiaTheme="minorHAnsi" w:cstheme="minorBidi"/>
      <w:sz w:val="28"/>
      <w:szCs w:val="22"/>
    </w:rPr>
  </w:style>
  <w:style w:type="paragraph" w:customStyle="1" w:styleId="sctablecodifiedsection">
    <w:name w:val="sc_table_codified_section"/>
    <w:qFormat/>
    <w:rsid w:val="001A563C"/>
    <w:pPr>
      <w:widowControl w:val="0"/>
      <w:suppressAutoHyphens/>
      <w:spacing w:line="360" w:lineRule="auto"/>
    </w:pPr>
    <w:rPr>
      <w:rFonts w:eastAsiaTheme="minorHAnsi" w:cstheme="minorBidi"/>
      <w:sz w:val="22"/>
      <w:szCs w:val="22"/>
    </w:rPr>
  </w:style>
  <w:style w:type="paragraph" w:customStyle="1" w:styleId="sctableln">
    <w:name w:val="sc_table_ln"/>
    <w:qFormat/>
    <w:rsid w:val="001A563C"/>
    <w:pPr>
      <w:widowControl w:val="0"/>
      <w:suppressAutoHyphens/>
      <w:spacing w:line="360" w:lineRule="auto"/>
      <w:jc w:val="right"/>
    </w:pPr>
    <w:rPr>
      <w:rFonts w:eastAsiaTheme="minorHAnsi" w:cstheme="minorBidi"/>
      <w:sz w:val="22"/>
      <w:szCs w:val="22"/>
    </w:rPr>
  </w:style>
  <w:style w:type="table" w:customStyle="1" w:styleId="sctables">
    <w:name w:val="sc_tables"/>
    <w:basedOn w:val="TableNormal"/>
    <w:uiPriority w:val="99"/>
    <w:rsid w:val="001A563C"/>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strikeblue">
    <w:name w:val="sc_strike_blue"/>
    <w:uiPriority w:val="1"/>
    <w:qFormat/>
    <w:rsid w:val="001A563C"/>
    <w:rPr>
      <w:strike/>
      <w:dstrike w:val="0"/>
      <w:color w:val="0070C0"/>
      <w:lang w:val="en-US"/>
    </w:rPr>
  </w:style>
  <w:style w:type="character" w:customStyle="1" w:styleId="scstrikebluenoncodified">
    <w:name w:val="sc_strike_blue_non_codified"/>
    <w:uiPriority w:val="1"/>
    <w:qFormat/>
    <w:rsid w:val="001A563C"/>
    <w:rPr>
      <w:strike/>
      <w:dstrike w:val="0"/>
      <w:color w:val="0070C0"/>
      <w:lang w:val="en-US"/>
    </w:rPr>
  </w:style>
  <w:style w:type="character" w:customStyle="1" w:styleId="scstrikered">
    <w:name w:val="sc_strike_red"/>
    <w:uiPriority w:val="1"/>
    <w:qFormat/>
    <w:rsid w:val="001A563C"/>
    <w:rPr>
      <w:strike/>
      <w:dstrike w:val="0"/>
      <w:color w:val="FF0000"/>
      <w:lang w:val="en-US"/>
    </w:rPr>
  </w:style>
  <w:style w:type="character" w:customStyle="1" w:styleId="scstrikerednoncodified">
    <w:name w:val="sc_strike_red_non_codified"/>
    <w:uiPriority w:val="1"/>
    <w:qFormat/>
    <w:rsid w:val="001A563C"/>
    <w:rPr>
      <w:strike/>
      <w:dstrike w:val="0"/>
      <w:color w:val="FF0000"/>
      <w:lang w:val="en-US"/>
    </w:rPr>
  </w:style>
  <w:style w:type="paragraph" w:customStyle="1" w:styleId="scbillsiglines">
    <w:name w:val="sc_bill_sig_lines"/>
    <w:qFormat/>
    <w:rsid w:val="001A563C"/>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customStyle="1" w:styleId="scemptylineheader">
    <w:name w:val="sc_emptyline_header"/>
    <w:qFormat/>
    <w:rsid w:val="001A563C"/>
    <w:pPr>
      <w:widowControl w:val="0"/>
      <w:suppressAutoHyphens/>
      <w:jc w:val="both"/>
    </w:pPr>
    <w:rPr>
      <w:rFonts w:eastAsiaTheme="minorHAnsi" w:cstheme="minorBidi"/>
      <w:sz w:val="22"/>
      <w:szCs w:val="22"/>
    </w:rPr>
  </w:style>
  <w:style w:type="paragraph" w:customStyle="1" w:styleId="schousefrontjacketheaderline1">
    <w:name w:val="sc_house_front_jacketheader_line1"/>
    <w:qFormat/>
    <w:rsid w:val="001A563C"/>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1A563C"/>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1A563C"/>
    <w:pPr>
      <w:widowControl w:val="0"/>
      <w:suppressLineNumbers/>
      <w:suppressAutoHyphens/>
    </w:pPr>
    <w:rPr>
      <w:rFonts w:eastAsiaTheme="minorHAnsi" w:cstheme="minorBidi"/>
      <w:b/>
      <w:sz w:val="22"/>
      <w:szCs w:val="22"/>
    </w:rPr>
  </w:style>
  <w:style w:type="paragraph" w:customStyle="1" w:styleId="scbillheaderjacket">
    <w:name w:val="sc_bill_header_jacket"/>
    <w:qFormat/>
    <w:rsid w:val="001A563C"/>
    <w:pPr>
      <w:widowControl w:val="0"/>
      <w:suppressLineNumbers/>
      <w:suppressAutoHyphens/>
      <w:jc w:val="center"/>
    </w:pPr>
    <w:rPr>
      <w:rFonts w:eastAsiaTheme="minorHAnsi" w:cstheme="minorBidi"/>
      <w:b/>
      <w:caps/>
      <w:sz w:val="30"/>
      <w:szCs w:val="22"/>
    </w:rPr>
  </w:style>
  <w:style w:type="paragraph" w:customStyle="1" w:styleId="scjackettitle">
    <w:name w:val="sc_jacket_title"/>
    <w:qFormat/>
    <w:rsid w:val="001A563C"/>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1A563C"/>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1A563C"/>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1A563C"/>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1A563C"/>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1A563C"/>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1A563C"/>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1A563C"/>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1A563C"/>
    <w:pPr>
      <w:widowControl w:val="0"/>
      <w:suppressLineNumbers/>
      <w:suppressAutoHyphens/>
    </w:pPr>
    <w:rPr>
      <w:rFonts w:eastAsiaTheme="minorHAnsi" w:cstheme="minorBidi"/>
      <w:sz w:val="22"/>
      <w:szCs w:val="22"/>
    </w:rPr>
  </w:style>
  <w:style w:type="paragraph" w:customStyle="1" w:styleId="scclippagedocpath">
    <w:name w:val="sc_clip_page_doc_path"/>
    <w:qFormat/>
    <w:rsid w:val="001A563C"/>
    <w:pPr>
      <w:widowControl w:val="0"/>
      <w:suppressLineNumbers/>
      <w:suppressAutoHyphens/>
    </w:pPr>
    <w:rPr>
      <w:rFonts w:eastAsiaTheme="minorHAnsi" w:cstheme="minorBidi"/>
      <w:szCs w:val="22"/>
    </w:rPr>
  </w:style>
  <w:style w:type="character" w:customStyle="1" w:styleId="scclippageDocName">
    <w:name w:val="sc_clip_page_Doc_Name"/>
    <w:uiPriority w:val="1"/>
    <w:qFormat/>
    <w:rsid w:val="001A563C"/>
    <w:rPr>
      <w:rFonts w:ascii="Times New Roman" w:hAnsi="Times New Roman"/>
      <w:color w:val="auto"/>
      <w:sz w:val="22"/>
    </w:rPr>
  </w:style>
  <w:style w:type="paragraph" w:customStyle="1" w:styleId="scclippagebillheader">
    <w:name w:val="sc_clip_page_bill_header"/>
    <w:qFormat/>
    <w:rsid w:val="001A563C"/>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1A563C"/>
    <w:pPr>
      <w:widowControl w:val="0"/>
      <w:suppressLineNumbers/>
      <w:suppressAutoHyphens/>
      <w:jc w:val="both"/>
    </w:pPr>
    <w:rPr>
      <w:rFonts w:eastAsiaTheme="minorHAnsi" w:cstheme="minorBidi"/>
      <w:caps/>
      <w:sz w:val="22"/>
      <w:szCs w:val="22"/>
    </w:rPr>
  </w:style>
  <w:style w:type="paragraph" w:styleId="ListParagraph">
    <w:name w:val="List Paragraph"/>
    <w:basedOn w:val="Normal"/>
    <w:uiPriority w:val="34"/>
    <w:qFormat/>
    <w:rsid w:val="001A56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paragraph" w:customStyle="1" w:styleId="scbillfooter">
    <w:name w:val="sc_bill_footer"/>
    <w:qFormat/>
    <w:rsid w:val="001A563C"/>
    <w:pPr>
      <w:widowControl w:val="0"/>
      <w:suppressLineNumbers/>
      <w:tabs>
        <w:tab w:val="center" w:pos="4320"/>
        <w:tab w:val="right" w:pos="8784"/>
      </w:tabs>
      <w:suppressAutoHyphens/>
      <w:jc w:val="both"/>
    </w:pPr>
    <w:rPr>
      <w:rFonts w:eastAsiaTheme="minorHAnsi" w:cstheme="minorBidi"/>
      <w:sz w:val="22"/>
      <w:szCs w:val="22"/>
    </w:rPr>
  </w:style>
  <w:style w:type="table" w:styleId="TableGrid">
    <w:name w:val="Table Grid"/>
    <w:basedOn w:val="TableNormal"/>
    <w:uiPriority w:val="39"/>
    <w:rsid w:val="001A563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A563C"/>
    <w:pPr>
      <w:widowControl w:val="0"/>
      <w:suppressAutoHyphens/>
    </w:pPr>
    <w:rPr>
      <w:rFonts w:eastAsiaTheme="minorHAnsi" w:cstheme="minorBidi"/>
      <w:sz w:val="22"/>
      <w:szCs w:val="22"/>
    </w:rPr>
  </w:style>
  <w:style w:type="paragraph" w:customStyle="1" w:styleId="sccoversheetstricken">
    <w:name w:val="sc_coversheet_stricken"/>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1A563C"/>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1A56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billendxx">
    <w:name w:val="sc_bill_end_xx"/>
    <w:qFormat/>
    <w:rsid w:val="001A563C"/>
    <w:pPr>
      <w:widowControl w:val="0"/>
      <w:suppressAutoHyphens/>
      <w:jc w:val="center"/>
    </w:pPr>
    <w:rPr>
      <w:rFonts w:eastAsiaTheme="minorHAnsi" w:cstheme="minorBidi"/>
      <w:sz w:val="22"/>
      <w:szCs w:val="22"/>
    </w:rPr>
  </w:style>
  <w:style w:type="character" w:customStyle="1" w:styleId="scinsertred">
    <w:name w:val="sc_insert_red"/>
    <w:uiPriority w:val="1"/>
    <w:qFormat/>
    <w:rsid w:val="001A563C"/>
    <w:rPr>
      <w:caps w:val="0"/>
      <w:smallCaps w:val="0"/>
      <w:strike w:val="0"/>
      <w:dstrike w:val="0"/>
      <w:vanish w:val="0"/>
      <w:color w:val="FF0000"/>
      <w:u w:val="single"/>
      <w:vertAlign w:val="baseline"/>
    </w:rPr>
  </w:style>
  <w:style w:type="character" w:customStyle="1" w:styleId="scinsertblue">
    <w:name w:val="sc_insert_blue"/>
    <w:uiPriority w:val="1"/>
    <w:qFormat/>
    <w:rsid w:val="001A563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A563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A563C"/>
    <w:rPr>
      <w:caps w:val="0"/>
      <w:smallCaps w:val="0"/>
      <w:strike w:val="0"/>
      <w:dstrike w:val="0"/>
      <w:vanish w:val="0"/>
      <w:color w:val="FF0000"/>
      <w:u w:val="none"/>
      <w:vertAlign w:val="baseline"/>
    </w:rPr>
  </w:style>
  <w:style w:type="paragraph" w:customStyle="1" w:styleId="BillDots">
    <w:name w:val="BillDots"/>
    <w:basedOn w:val="Normal"/>
    <w:autoRedefine/>
    <w:qFormat/>
    <w:rsid w:val="001A563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1A563C"/>
    <w:pPr>
      <w:tabs>
        <w:tab w:val="right" w:pos="5904"/>
      </w:tabs>
    </w:pPr>
  </w:style>
  <w:style w:type="paragraph" w:styleId="BalloonText">
    <w:name w:val="Balloon Text"/>
    <w:basedOn w:val="Normal"/>
    <w:link w:val="BalloonTextChar"/>
    <w:uiPriority w:val="99"/>
    <w:unhideWhenUsed/>
    <w:rsid w:val="001A56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Segoe UI" w:hAnsi="Segoe UI" w:cs="Segoe UI"/>
      <w:color w:val="auto"/>
      <w:sz w:val="18"/>
      <w:szCs w:val="18"/>
    </w:rPr>
  </w:style>
  <w:style w:type="character" w:customStyle="1" w:styleId="BalloonTextChar">
    <w:name w:val="Balloon Text Char"/>
    <w:basedOn w:val="DefaultParagraphFont"/>
    <w:link w:val="BalloonText"/>
    <w:uiPriority w:val="99"/>
    <w:rsid w:val="001A563C"/>
    <w:rPr>
      <w:rFonts w:ascii="Segoe UI" w:hAnsi="Segoe UI" w:cs="Segoe UI"/>
      <w:sz w:val="18"/>
      <w:szCs w:val="18"/>
    </w:rPr>
  </w:style>
  <w:style w:type="paragraph" w:styleId="PlainText">
    <w:name w:val="Plain Text"/>
    <w:basedOn w:val="Normal"/>
    <w:link w:val="PlainTextChar"/>
    <w:uiPriority w:val="99"/>
    <w:unhideWhenUsed/>
    <w:rsid w:val="001A56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1A563C"/>
    <w:rPr>
      <w:rFonts w:eastAsiaTheme="minorHAnsi" w:cstheme="minorBidi"/>
      <w:sz w:val="22"/>
      <w:szCs w:val="21"/>
    </w:rPr>
  </w:style>
  <w:style w:type="paragraph" w:styleId="BodyText">
    <w:name w:val="Body Text"/>
    <w:basedOn w:val="Normal"/>
    <w:link w:val="BodyTextChar"/>
    <w:uiPriority w:val="99"/>
    <w:rsid w:val="001A56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1A563C"/>
    <w:rPr>
      <w:rFonts w:eastAsiaTheme="minorHAnsi" w:cstheme="minorBidi"/>
      <w:sz w:val="22"/>
      <w:szCs w:val="22"/>
    </w:rPr>
  </w:style>
  <w:style w:type="paragraph" w:customStyle="1" w:styleId="BillDots0">
    <w:name w:val="Bill Dots"/>
    <w:basedOn w:val="Normal"/>
    <w:qFormat/>
    <w:rsid w:val="001A563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0"/>
    <w:qFormat/>
    <w:rsid w:val="001A563C"/>
    <w:pPr>
      <w:tabs>
        <w:tab w:val="right" w:pos="5904"/>
      </w:tabs>
    </w:pPr>
  </w:style>
  <w:style w:type="paragraph" w:styleId="Revision">
    <w:name w:val="Revision"/>
    <w:hidden/>
    <w:uiPriority w:val="99"/>
    <w:semiHidden/>
    <w:rsid w:val="001A563C"/>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A563C"/>
    <w:rPr>
      <w:color w:val="800080" w:themeColor="followedHyperlink"/>
      <w:u w:val="single"/>
    </w:rPr>
  </w:style>
  <w:style w:type="paragraph" w:styleId="Index1">
    <w:name w:val="index 1"/>
    <w:basedOn w:val="Normal"/>
    <w:next w:val="Normal"/>
    <w:autoRedefine/>
    <w:uiPriority w:val="99"/>
    <w:semiHidden/>
    <w:unhideWhenUsed/>
    <w:rsid w:val="00C468D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45625806">
      <w:bodyDiv w:val="1"/>
      <w:marLeft w:val="0"/>
      <w:marRight w:val="0"/>
      <w:marTop w:val="0"/>
      <w:marBottom w:val="0"/>
      <w:divBdr>
        <w:top w:val="none" w:sz="0" w:space="0" w:color="auto"/>
        <w:left w:val="none" w:sz="0" w:space="0" w:color="auto"/>
        <w:bottom w:val="none" w:sz="0" w:space="0" w:color="auto"/>
        <w:right w:val="none" w:sz="0" w:space="0" w:color="auto"/>
      </w:divBdr>
    </w:div>
    <w:div w:id="14903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DACEE99264D8A82FD8DFBAA04BF09"/>
        <w:category>
          <w:name w:val="General"/>
          <w:gallery w:val="placeholder"/>
        </w:category>
        <w:types>
          <w:type w:val="bbPlcHdr"/>
        </w:types>
        <w:behaviors>
          <w:behavior w:val="content"/>
        </w:behaviors>
        <w:guid w:val="{891A1597-C4DB-427E-9D01-1F2DC477B23F}"/>
      </w:docPartPr>
      <w:docPartBody>
        <w:p w:rsidR="00D65972" w:rsidRDefault="00E52641" w:rsidP="00E52641">
          <w:pPr>
            <w:pStyle w:val="BDFDACEE99264D8A82FD8DFBAA04BF09"/>
          </w:pPr>
          <w:r w:rsidRPr="004301E6">
            <w:rPr>
              <w:rStyle w:val="PlaceholderText"/>
            </w:rPr>
            <w:t>Click or tap here to enter text.</w:t>
          </w:r>
        </w:p>
      </w:docPartBody>
    </w:docPart>
    <w:docPart>
      <w:docPartPr>
        <w:name w:val="186AAF9C205A4C4697C8649C5021B2C6"/>
        <w:category>
          <w:name w:val="General"/>
          <w:gallery w:val="placeholder"/>
        </w:category>
        <w:types>
          <w:type w:val="bbPlcHdr"/>
        </w:types>
        <w:behaviors>
          <w:behavior w:val="content"/>
        </w:behaviors>
        <w:guid w:val="{95FF4E5F-4091-43CA-9FA2-50F2F5E76459}"/>
      </w:docPartPr>
      <w:docPartBody>
        <w:p w:rsidR="00D65972" w:rsidRDefault="00E52641" w:rsidP="00E52641">
          <w:pPr>
            <w:pStyle w:val="186AAF9C205A4C4697C8649C5021B2C6"/>
          </w:pPr>
          <w:r w:rsidRPr="004301E6">
            <w:rPr>
              <w:rStyle w:val="PlaceholderText"/>
            </w:rPr>
            <w:t>Click or tap here to enter text.</w:t>
          </w:r>
        </w:p>
      </w:docPartBody>
    </w:docPart>
    <w:docPart>
      <w:docPartPr>
        <w:name w:val="23F27375936D422B9C976AB05F2ABA5B"/>
        <w:category>
          <w:name w:val="General"/>
          <w:gallery w:val="placeholder"/>
        </w:category>
        <w:types>
          <w:type w:val="bbPlcHdr"/>
        </w:types>
        <w:behaviors>
          <w:behavior w:val="content"/>
        </w:behaviors>
        <w:guid w:val="{499D2A35-5A36-4D5B-950C-C35B14603255}"/>
      </w:docPartPr>
      <w:docPartBody>
        <w:p w:rsidR="002E7ACD" w:rsidRDefault="00760AC8" w:rsidP="00760AC8">
          <w:pPr>
            <w:pStyle w:val="23F27375936D422B9C976AB05F2ABA5B"/>
          </w:pPr>
          <w:r w:rsidRPr="004301E6">
            <w:rPr>
              <w:rStyle w:val="PlaceholderText"/>
            </w:rPr>
            <w:t>Click or tap here to enter text.</w:t>
          </w:r>
        </w:p>
      </w:docPartBody>
    </w:docPart>
    <w:docPart>
      <w:docPartPr>
        <w:name w:val="A7D1AD90E3FD4597BE7F1857283925D8"/>
        <w:category>
          <w:name w:val="General"/>
          <w:gallery w:val="placeholder"/>
        </w:category>
        <w:types>
          <w:type w:val="bbPlcHdr"/>
        </w:types>
        <w:behaviors>
          <w:behavior w:val="content"/>
        </w:behaviors>
        <w:guid w:val="{7CF0758C-340D-4511-96C1-90B9D1D18289}"/>
      </w:docPartPr>
      <w:docPartBody>
        <w:p w:rsidR="002E7ACD" w:rsidRDefault="00760AC8" w:rsidP="00760AC8">
          <w:pPr>
            <w:pStyle w:val="A7D1AD90E3FD4597BE7F1857283925D8"/>
          </w:pPr>
          <w:r w:rsidRPr="004301E6">
            <w:rPr>
              <w:rStyle w:val="PlaceholderText"/>
            </w:rPr>
            <w:t>Click or tap here to enter text.</w:t>
          </w:r>
        </w:p>
      </w:docPartBody>
    </w:docPart>
    <w:docPart>
      <w:docPartPr>
        <w:name w:val="A007E59186164A0DABE2F63221F473D1"/>
        <w:category>
          <w:name w:val="General"/>
          <w:gallery w:val="placeholder"/>
        </w:category>
        <w:types>
          <w:type w:val="bbPlcHdr"/>
        </w:types>
        <w:behaviors>
          <w:behavior w:val="content"/>
        </w:behaviors>
        <w:guid w:val="{C58A53DB-0EF8-486E-82B5-08CDA7BBC431}"/>
      </w:docPartPr>
      <w:docPartBody>
        <w:p w:rsidR="002E7ACD" w:rsidRDefault="00760AC8" w:rsidP="00760AC8">
          <w:pPr>
            <w:pStyle w:val="A007E59186164A0DABE2F63221F473D1"/>
          </w:pPr>
          <w:r w:rsidRPr="004301E6">
            <w:rPr>
              <w:rStyle w:val="PlaceholderText"/>
            </w:rPr>
            <w:t>Click or tap here to enter text.</w:t>
          </w:r>
        </w:p>
      </w:docPartBody>
    </w:docPart>
    <w:docPart>
      <w:docPartPr>
        <w:name w:val="434C4139DEDB423CA5140A0BD4330656"/>
        <w:category>
          <w:name w:val="General"/>
          <w:gallery w:val="placeholder"/>
        </w:category>
        <w:types>
          <w:type w:val="bbPlcHdr"/>
        </w:types>
        <w:behaviors>
          <w:behavior w:val="content"/>
        </w:behaviors>
        <w:guid w:val="{C212B79C-CB49-40D0-AEB8-AD208693C89D}"/>
      </w:docPartPr>
      <w:docPartBody>
        <w:p w:rsidR="00161906" w:rsidRDefault="002E7ACD" w:rsidP="002E7ACD">
          <w:pPr>
            <w:pStyle w:val="434C4139DEDB423CA5140A0BD4330656"/>
          </w:pPr>
          <w:r w:rsidRPr="004301E6">
            <w:rPr>
              <w:rStyle w:val="PlaceholderText"/>
            </w:rPr>
            <w:t>Click or tap here to enter text.</w:t>
          </w:r>
        </w:p>
      </w:docPartBody>
    </w:docPart>
    <w:docPart>
      <w:docPartPr>
        <w:name w:val="BF8B9A2D05E74227909141D0332ABCDC"/>
        <w:category>
          <w:name w:val="General"/>
          <w:gallery w:val="placeholder"/>
        </w:category>
        <w:types>
          <w:type w:val="bbPlcHdr"/>
        </w:types>
        <w:behaviors>
          <w:behavior w:val="content"/>
        </w:behaviors>
        <w:guid w:val="{0CB88322-A346-4D65-9D0C-A76B5B16517A}"/>
      </w:docPartPr>
      <w:docPartBody>
        <w:p w:rsidR="00161906" w:rsidRDefault="002E7ACD" w:rsidP="002E7ACD">
          <w:pPr>
            <w:pStyle w:val="BF8B9A2D05E74227909141D0332ABCDC"/>
          </w:pPr>
          <w:r w:rsidRPr="004301E6">
            <w:rPr>
              <w:rStyle w:val="PlaceholderText"/>
            </w:rPr>
            <w:t>Click or tap here to enter text.</w:t>
          </w:r>
        </w:p>
      </w:docPartBody>
    </w:docPart>
    <w:docPart>
      <w:docPartPr>
        <w:name w:val="B05C1BC20CBB41DDB87C4DCD12287566"/>
        <w:category>
          <w:name w:val="General"/>
          <w:gallery w:val="placeholder"/>
        </w:category>
        <w:types>
          <w:type w:val="bbPlcHdr"/>
        </w:types>
        <w:behaviors>
          <w:behavior w:val="content"/>
        </w:behaviors>
        <w:guid w:val="{2FA18047-B460-430B-8382-A5E0EAB80788}"/>
      </w:docPartPr>
      <w:docPartBody>
        <w:p w:rsidR="00161906" w:rsidRDefault="002E7ACD" w:rsidP="002E7ACD">
          <w:pPr>
            <w:pStyle w:val="B05C1BC20CBB41DDB87C4DCD12287566"/>
          </w:pPr>
          <w:r w:rsidRPr="004301E6">
            <w:rPr>
              <w:rStyle w:val="PlaceholderText"/>
            </w:rPr>
            <w:t>Click or tap here to enter text.</w:t>
          </w:r>
        </w:p>
      </w:docPartBody>
    </w:docPart>
    <w:docPart>
      <w:docPartPr>
        <w:name w:val="CD00F9C83D9E42EC800F3A796A32DE1A"/>
        <w:category>
          <w:name w:val="General"/>
          <w:gallery w:val="placeholder"/>
        </w:category>
        <w:types>
          <w:type w:val="bbPlcHdr"/>
        </w:types>
        <w:behaviors>
          <w:behavior w:val="content"/>
        </w:behaviors>
        <w:guid w:val="{D096A4F3-9BF4-48E6-BA5C-A1DE302B4E0E}"/>
      </w:docPartPr>
      <w:docPartBody>
        <w:p w:rsidR="00161906" w:rsidRDefault="002E7ACD" w:rsidP="002E7ACD">
          <w:pPr>
            <w:pStyle w:val="CD00F9C83D9E42EC800F3A796A32DE1A"/>
          </w:pPr>
          <w:r w:rsidRPr="004301E6">
            <w:rPr>
              <w:rStyle w:val="PlaceholderText"/>
            </w:rPr>
            <w:t>Click or tap here to enter text.</w:t>
          </w:r>
        </w:p>
      </w:docPartBody>
    </w:docPart>
    <w:docPart>
      <w:docPartPr>
        <w:name w:val="535E9918BFAF42C5B3A0A565EAEAB483"/>
        <w:category>
          <w:name w:val="General"/>
          <w:gallery w:val="placeholder"/>
        </w:category>
        <w:types>
          <w:type w:val="bbPlcHdr"/>
        </w:types>
        <w:behaviors>
          <w:behavior w:val="content"/>
        </w:behaviors>
        <w:guid w:val="{50BDEEC6-BA20-402A-B34E-04D0B3AD86B1}"/>
      </w:docPartPr>
      <w:docPartBody>
        <w:p w:rsidR="00161906" w:rsidRDefault="002E7ACD" w:rsidP="002E7ACD">
          <w:pPr>
            <w:pStyle w:val="535E9918BFAF42C5B3A0A565EAEAB483"/>
          </w:pPr>
          <w:r w:rsidRPr="004301E6">
            <w:rPr>
              <w:rStyle w:val="PlaceholderText"/>
            </w:rPr>
            <w:t>Click or tap here to enter text.</w:t>
          </w:r>
        </w:p>
      </w:docPartBody>
    </w:docPart>
    <w:docPart>
      <w:docPartPr>
        <w:name w:val="F524408FBA654D4AA8CE3694D77ECF61"/>
        <w:category>
          <w:name w:val="General"/>
          <w:gallery w:val="placeholder"/>
        </w:category>
        <w:types>
          <w:type w:val="bbPlcHdr"/>
        </w:types>
        <w:behaviors>
          <w:behavior w:val="content"/>
        </w:behaviors>
        <w:guid w:val="{6851CD9C-4175-4084-979B-A8AE7918EE24}"/>
      </w:docPartPr>
      <w:docPartBody>
        <w:p w:rsidR="00C63F39" w:rsidRDefault="00161906" w:rsidP="00161906">
          <w:pPr>
            <w:pStyle w:val="F524408FBA654D4AA8CE3694D77ECF61"/>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4"/>
    <w:rsid w:val="00161906"/>
    <w:rsid w:val="002E7ACD"/>
    <w:rsid w:val="003661E9"/>
    <w:rsid w:val="00760AC8"/>
    <w:rsid w:val="00C63F39"/>
    <w:rsid w:val="00D65972"/>
    <w:rsid w:val="00E52641"/>
    <w:rsid w:val="00E8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906"/>
    <w:rPr>
      <w:color w:val="808080"/>
    </w:rPr>
  </w:style>
  <w:style w:type="paragraph" w:customStyle="1" w:styleId="434C4139DEDB423CA5140A0BD4330656">
    <w:name w:val="434C4139DEDB423CA5140A0BD4330656"/>
    <w:rsid w:val="002E7ACD"/>
  </w:style>
  <w:style w:type="paragraph" w:customStyle="1" w:styleId="BF8B9A2D05E74227909141D0332ABCDC">
    <w:name w:val="BF8B9A2D05E74227909141D0332ABCDC"/>
    <w:rsid w:val="002E7ACD"/>
  </w:style>
  <w:style w:type="paragraph" w:customStyle="1" w:styleId="BDFDACEE99264D8A82FD8DFBAA04BF09">
    <w:name w:val="BDFDACEE99264D8A82FD8DFBAA04BF09"/>
    <w:rsid w:val="00E52641"/>
  </w:style>
  <w:style w:type="paragraph" w:customStyle="1" w:styleId="F524408FBA654D4AA8CE3694D77ECF61">
    <w:name w:val="F524408FBA654D4AA8CE3694D77ECF61"/>
    <w:rsid w:val="00161906"/>
  </w:style>
  <w:style w:type="paragraph" w:customStyle="1" w:styleId="186AAF9C205A4C4697C8649C5021B2C6">
    <w:name w:val="186AAF9C205A4C4697C8649C5021B2C6"/>
    <w:rsid w:val="00E52641"/>
  </w:style>
  <w:style w:type="paragraph" w:customStyle="1" w:styleId="23F27375936D422B9C976AB05F2ABA5B">
    <w:name w:val="23F27375936D422B9C976AB05F2ABA5B"/>
    <w:rsid w:val="00760AC8"/>
  </w:style>
  <w:style w:type="paragraph" w:customStyle="1" w:styleId="A7D1AD90E3FD4597BE7F1857283925D8">
    <w:name w:val="A7D1AD90E3FD4597BE7F1857283925D8"/>
    <w:rsid w:val="00760AC8"/>
  </w:style>
  <w:style w:type="paragraph" w:customStyle="1" w:styleId="A007E59186164A0DABE2F63221F473D1">
    <w:name w:val="A007E59186164A0DABE2F63221F473D1"/>
    <w:rsid w:val="00760AC8"/>
  </w:style>
  <w:style w:type="paragraph" w:customStyle="1" w:styleId="B05C1BC20CBB41DDB87C4DCD12287566">
    <w:name w:val="B05C1BC20CBB41DDB87C4DCD12287566"/>
    <w:rsid w:val="002E7ACD"/>
  </w:style>
  <w:style w:type="paragraph" w:customStyle="1" w:styleId="CD00F9C83D9E42EC800F3A796A32DE1A">
    <w:name w:val="CD00F9C83D9E42EC800F3A796A32DE1A"/>
    <w:rsid w:val="002E7ACD"/>
  </w:style>
  <w:style w:type="paragraph" w:customStyle="1" w:styleId="535E9918BFAF42C5B3A0A565EAEAB483">
    <w:name w:val="535E9918BFAF42C5B3A0A565EAEAB483"/>
    <w:rsid w:val="002E7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77916</Words>
  <Characters>423866</Characters>
  <Application>Microsoft Office Word</Application>
  <DocSecurity>0</DocSecurity>
  <Lines>9633</Lines>
  <Paragraphs>3508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5/3/2023 - South Carolina Legislature Online</dc:title>
  <dc:creator>Michele Neal</dc:creator>
  <cp:lastModifiedBy>Danny Crook</cp:lastModifiedBy>
  <cp:revision>2</cp:revision>
  <cp:lastPrinted>2023-05-03T21:36:00Z</cp:lastPrinted>
  <dcterms:created xsi:type="dcterms:W3CDTF">2023-05-04T13:53:00Z</dcterms:created>
  <dcterms:modified xsi:type="dcterms:W3CDTF">2023-05-04T13:53:00Z</dcterms:modified>
</cp:coreProperties>
</file>